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508" w:rsidRDefault="000F2508" w:rsidP="001F6A67">
      <w:pPr>
        <w:pStyle w:val="Header"/>
        <w:tabs>
          <w:tab w:val="clear" w:pos="4320"/>
          <w:tab w:val="clear" w:pos="8640"/>
        </w:tabs>
        <w:ind w:right="18"/>
      </w:pPr>
      <w:bookmarkStart w:id="0" w:name="_GoBack"/>
      <w:bookmarkEnd w:id="0"/>
    </w:p>
    <w:p w:rsidR="000F2508" w:rsidRDefault="00102C36">
      <w:r>
        <w:rPr>
          <w:noProof/>
        </w:rPr>
        <w:pict>
          <v:rect id="_x0000_s1026" style="position:absolute;margin-left:26.55pt;margin-top:22.6pt;width:531.5pt;height:689.75pt;z-index:-251658752;mso-wrap-style:none;mso-position-horizontal-relative:margin;mso-position-vertical-relative:margin" o:allowincell="f" filled="f" stroked="f" strokeweight="0">
            <v:textbox style="mso-fit-shape-to-text:t" inset="0,0,0,0">
              <w:txbxContent>
                <w:p w:rsidR="00860590" w:rsidRDefault="00860590">
                  <w:pPr>
                    <w:pBdr>
                      <w:top w:val="single" w:sz="6" w:space="0" w:color="FFFFFF"/>
                      <w:left w:val="single" w:sz="6" w:space="0" w:color="FFFFFF"/>
                      <w:bottom w:val="single" w:sz="6" w:space="0" w:color="FFFFFF"/>
                      <w:right w:val="single" w:sz="6" w:space="0" w:color="FFFFFF"/>
                    </w:pBdr>
                  </w:pPr>
                  <w:r>
                    <w:rPr>
                      <w:noProof/>
                      <w:sz w:val="20"/>
                    </w:rPr>
                    <w:drawing>
                      <wp:inline distT="0" distB="0" distL="0" distR="0" wp14:anchorId="6773ADE7" wp14:editId="5BE357A6">
                        <wp:extent cx="6753225" cy="8743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465" t="-325" r="-465" b="-325"/>
                                <a:stretch>
                                  <a:fillRect/>
                                </a:stretch>
                              </pic:blipFill>
                              <pic:spPr bwMode="auto">
                                <a:xfrm>
                                  <a:off x="0" y="0"/>
                                  <a:ext cx="6753225" cy="8743950"/>
                                </a:xfrm>
                                <a:prstGeom prst="rect">
                                  <a:avLst/>
                                </a:prstGeom>
                                <a:noFill/>
                                <a:ln w="9525">
                                  <a:noFill/>
                                  <a:miter lim="800000"/>
                                  <a:headEnd/>
                                  <a:tailEnd/>
                                </a:ln>
                              </pic:spPr>
                            </pic:pic>
                          </a:graphicData>
                        </a:graphic>
                      </wp:inline>
                    </w:drawing>
                  </w:r>
                </w:p>
              </w:txbxContent>
            </v:textbox>
            <w10:wrap anchorx="margin" anchory="margin"/>
            <w10:anchorlock/>
          </v:rect>
        </w:pict>
      </w:r>
    </w:p>
    <w:p w:rsidR="000F2508" w:rsidRDefault="000F2508"/>
    <w:p w:rsidR="00A63865" w:rsidRDefault="00A63865">
      <w:pPr>
        <w:pStyle w:val="Heading6"/>
        <w:rPr>
          <w:rFonts w:ascii="Arial Narrow" w:hAnsi="Arial Narrow"/>
          <w:sz w:val="22"/>
        </w:rPr>
      </w:pPr>
    </w:p>
    <w:p w:rsidR="00A63865" w:rsidRDefault="00A63865">
      <w:pPr>
        <w:pStyle w:val="Heading6"/>
        <w:rPr>
          <w:rFonts w:ascii="Arial Narrow" w:hAnsi="Arial Narrow"/>
          <w:sz w:val="22"/>
        </w:rPr>
      </w:pPr>
    </w:p>
    <w:p w:rsidR="000F2508" w:rsidRDefault="000F2508">
      <w:pPr>
        <w:pStyle w:val="Heading6"/>
      </w:pPr>
      <w:r>
        <w:t>Phase I Medium MS4</w:t>
      </w:r>
    </w:p>
    <w:p w:rsidR="00A63865" w:rsidRDefault="000F2508">
      <w:pPr>
        <w:ind w:firstLine="7200"/>
        <w:rPr>
          <w:rFonts w:ascii="Arial" w:hAnsi="Arial"/>
          <w:b/>
          <w:sz w:val="21"/>
        </w:rPr>
      </w:pPr>
      <w:r>
        <w:rPr>
          <w:rFonts w:ascii="Arial" w:hAnsi="Arial"/>
          <w:b/>
          <w:sz w:val="21"/>
        </w:rPr>
        <w:t>NPDES Permit No. GAS000</w:t>
      </w:r>
      <w:r w:rsidR="00D45E40">
        <w:rPr>
          <w:rFonts w:ascii="Arial" w:hAnsi="Arial"/>
          <w:b/>
          <w:sz w:val="21"/>
        </w:rPr>
        <w:t>XXX</w:t>
      </w:r>
    </w:p>
    <w:p w:rsidR="000F2508" w:rsidRDefault="00102C36" w:rsidP="00A63865">
      <w:pPr>
        <w:ind w:firstLine="2160"/>
        <w:rPr>
          <w:rFonts w:ascii="Arial" w:hAnsi="Arial"/>
          <w:sz w:val="21"/>
        </w:rPr>
      </w:pPr>
      <w:r>
        <w:rPr>
          <w:rFonts w:ascii="Arial" w:hAnsi="Arial"/>
          <w:b/>
          <w:sz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19.25pt;height:45pt" stroked="f">
            <v:fill r:id="rId10" o:title="" color2="#aaa" type="gradient"/>
            <v:stroke r:id="rId10" o:title=""/>
            <v:shadow on="t" color="#4d4d4d" opacity="52429f" offset=",3pt"/>
            <v:textpath style="font-family:&quot;Arial Black&quot;;font-size:32pt;v-text-spacing:78650f;v-text-kern:t" trim="t" fitpath="t" string="DRAFT"/>
          </v:shape>
        </w:pict>
      </w:r>
      <w:r w:rsidR="000F2508">
        <w:rPr>
          <w:rFonts w:ascii="Arial" w:hAnsi="Arial"/>
          <w:sz w:val="21"/>
        </w:rPr>
        <w:tab/>
      </w:r>
    </w:p>
    <w:p w:rsidR="00F27447" w:rsidRDefault="00D45E40">
      <w:pPr>
        <w:jc w:val="center"/>
        <w:rPr>
          <w:rFonts w:ascii="Arial" w:hAnsi="Arial"/>
          <w:b/>
        </w:rPr>
      </w:pPr>
      <w:r>
        <w:rPr>
          <w:i/>
          <w:iCs/>
          <w:noProof/>
        </w:rPr>
        <w:drawing>
          <wp:inline distT="0" distB="0" distL="0" distR="0" wp14:anchorId="2D447B26" wp14:editId="37351AF3">
            <wp:extent cx="3103565"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8961" cy="1125904"/>
                    </a:xfrm>
                    <a:prstGeom prst="rect">
                      <a:avLst/>
                    </a:prstGeom>
                    <a:noFill/>
                  </pic:spPr>
                </pic:pic>
              </a:graphicData>
            </a:graphic>
          </wp:inline>
        </w:drawing>
      </w:r>
    </w:p>
    <w:p w:rsidR="000F2508" w:rsidRDefault="000F2508">
      <w:pPr>
        <w:pStyle w:val="Heading2"/>
        <w:jc w:val="center"/>
        <w:rPr>
          <w:i w:val="0"/>
          <w:iCs w:val="0"/>
          <w:sz w:val="24"/>
        </w:rPr>
      </w:pPr>
      <w:r>
        <w:rPr>
          <w:i w:val="0"/>
          <w:iCs w:val="0"/>
          <w:sz w:val="24"/>
        </w:rPr>
        <w:t>AUTHORIZATION TO DISCHARGE UNDER THE</w:t>
      </w:r>
    </w:p>
    <w:p w:rsidR="000F2508" w:rsidRDefault="000F2508" w:rsidP="00391302">
      <w:pPr>
        <w:jc w:val="center"/>
        <w:rPr>
          <w:rFonts w:ascii="Arial" w:hAnsi="Arial"/>
          <w:b/>
          <w:sz w:val="21"/>
        </w:rPr>
      </w:pPr>
      <w:r>
        <w:rPr>
          <w:rFonts w:ascii="Arial" w:hAnsi="Arial"/>
          <w:b/>
        </w:rPr>
        <w:t>NATIONAL POLLUTANT DISCHARGE ELIMINATION SYSTEM</w:t>
      </w:r>
    </w:p>
    <w:p w:rsidR="000F2508" w:rsidRDefault="000F2508">
      <w:pPr>
        <w:tabs>
          <w:tab w:val="left" w:pos="0"/>
        </w:tabs>
        <w:ind w:left="1440" w:right="1440"/>
        <w:jc w:val="both"/>
        <w:rPr>
          <w:rFonts w:ascii="Arial" w:hAnsi="Arial"/>
          <w:b/>
          <w:sz w:val="21"/>
        </w:rPr>
      </w:pPr>
    </w:p>
    <w:p w:rsidR="000F2508" w:rsidRDefault="000F2508">
      <w:pPr>
        <w:pStyle w:val="Heading4"/>
      </w:pPr>
      <w:r>
        <w:t>Discharges From The</w:t>
      </w:r>
    </w:p>
    <w:p w:rsidR="000F2508" w:rsidRDefault="000F2508">
      <w:pPr>
        <w:tabs>
          <w:tab w:val="left" w:pos="0"/>
        </w:tabs>
        <w:ind w:left="1440" w:right="1440"/>
        <w:jc w:val="center"/>
        <w:rPr>
          <w:rFonts w:ascii="Arial" w:hAnsi="Arial"/>
          <w:b/>
          <w:sz w:val="21"/>
        </w:rPr>
      </w:pPr>
    </w:p>
    <w:p w:rsidR="000F2508" w:rsidRPr="00E10899" w:rsidRDefault="00D45E40" w:rsidP="00E10899">
      <w:pPr>
        <w:tabs>
          <w:tab w:val="left" w:pos="0"/>
        </w:tabs>
        <w:ind w:right="18"/>
        <w:jc w:val="center"/>
        <w:rPr>
          <w:rFonts w:ascii="Arial" w:hAnsi="Arial"/>
          <w:b/>
          <w:bCs/>
        </w:rPr>
      </w:pPr>
      <w:r>
        <w:rPr>
          <w:rFonts w:ascii="Arial" w:hAnsi="Arial"/>
          <w:b/>
          <w:bCs/>
        </w:rPr>
        <w:t>XXXXXXXXXXX</w:t>
      </w:r>
    </w:p>
    <w:p w:rsidR="00391302" w:rsidRPr="00391302" w:rsidRDefault="00391302">
      <w:pPr>
        <w:tabs>
          <w:tab w:val="left" w:pos="0"/>
        </w:tabs>
        <w:ind w:left="1440" w:right="1440"/>
        <w:jc w:val="both"/>
        <w:rPr>
          <w:rFonts w:ascii="Arial" w:hAnsi="Arial"/>
          <w:b/>
          <w:bCs/>
          <w:sz w:val="21"/>
        </w:rPr>
      </w:pPr>
    </w:p>
    <w:p w:rsidR="000F2508" w:rsidRDefault="000F2508">
      <w:pPr>
        <w:pStyle w:val="Heading4"/>
      </w:pPr>
      <w:r>
        <w:t>Municipal Separate Storm Sewer System</w:t>
      </w:r>
    </w:p>
    <w:p w:rsidR="000F2508" w:rsidRDefault="000F2508"/>
    <w:p w:rsidR="000F2508" w:rsidRDefault="00445A18" w:rsidP="00C1223E">
      <w:pPr>
        <w:tabs>
          <w:tab w:val="left" w:pos="0"/>
        </w:tabs>
        <w:ind w:left="2160" w:right="1440" w:hanging="720"/>
        <w:jc w:val="both"/>
        <w:rPr>
          <w:rFonts w:ascii="Arial" w:hAnsi="Arial"/>
          <w:b/>
          <w:sz w:val="21"/>
        </w:rPr>
      </w:pPr>
      <w:r>
        <w:rPr>
          <w:rFonts w:ascii="Arial" w:hAnsi="Arial"/>
          <w:b/>
          <w:sz w:val="21"/>
        </w:rPr>
        <w:tab/>
      </w:r>
      <w:r w:rsidR="000F2508">
        <w:rPr>
          <w:rFonts w:ascii="Arial" w:hAnsi="Arial"/>
          <w:b/>
          <w:sz w:val="21"/>
        </w:rPr>
        <w:t xml:space="preserve">In compliance with the provisions of the Georgia Water Quality Control Act (Georgia Laws 1964, p. 416, as amended), hereinafter called the “State Act”, the Federal Clean Water Act, as amended (33 U.S.C. 1251 et seq.), hereinafter called the “Clean Water Act”, and the Rules and Regulations promulgated pursuant to each of these Acts, all new and existing stormwater point sources covered under this permit are authorized to discharge stormwater from this municipal </w:t>
      </w:r>
      <w:r w:rsidR="00C1223E">
        <w:rPr>
          <w:rFonts w:ascii="Arial" w:hAnsi="Arial"/>
          <w:b/>
          <w:sz w:val="21"/>
        </w:rPr>
        <w:t xml:space="preserve">separate </w:t>
      </w:r>
      <w:r w:rsidR="000F2508">
        <w:rPr>
          <w:rFonts w:ascii="Arial" w:hAnsi="Arial"/>
          <w:b/>
          <w:sz w:val="21"/>
        </w:rPr>
        <w:t xml:space="preserve">storm sewer system to </w:t>
      </w:r>
      <w:r w:rsidR="00C1223E">
        <w:rPr>
          <w:rFonts w:ascii="Arial" w:hAnsi="Arial"/>
          <w:b/>
          <w:sz w:val="21"/>
        </w:rPr>
        <w:t xml:space="preserve">    </w:t>
      </w:r>
      <w:r w:rsidR="000F2508">
        <w:rPr>
          <w:rFonts w:ascii="Arial" w:hAnsi="Arial"/>
          <w:b/>
          <w:sz w:val="21"/>
        </w:rPr>
        <w:t xml:space="preserve">the </w:t>
      </w:r>
      <w:r w:rsidR="00C1223E">
        <w:rPr>
          <w:rFonts w:ascii="Arial" w:hAnsi="Arial"/>
          <w:b/>
          <w:sz w:val="21"/>
        </w:rPr>
        <w:t>w</w:t>
      </w:r>
      <w:r w:rsidR="000F2508">
        <w:rPr>
          <w:rFonts w:ascii="Arial" w:hAnsi="Arial"/>
          <w:b/>
          <w:sz w:val="21"/>
        </w:rPr>
        <w:t>aters of the State of Georgia in accordance with the limitations, monitoring requirements and other conditions set forth in Part</w:t>
      </w:r>
      <w:r w:rsidR="00D45E40">
        <w:rPr>
          <w:rFonts w:ascii="Arial" w:hAnsi="Arial"/>
          <w:b/>
          <w:sz w:val="21"/>
        </w:rPr>
        <w:t>s</w:t>
      </w:r>
      <w:r w:rsidR="000F2508">
        <w:rPr>
          <w:rFonts w:ascii="Arial" w:hAnsi="Arial"/>
          <w:b/>
          <w:sz w:val="21"/>
        </w:rPr>
        <w:t xml:space="preserve"> I through</w:t>
      </w:r>
      <w:r w:rsidR="00D45E40">
        <w:rPr>
          <w:rFonts w:ascii="Arial" w:hAnsi="Arial"/>
          <w:b/>
          <w:sz w:val="21"/>
        </w:rPr>
        <w:t xml:space="preserve"> 5 and </w:t>
      </w:r>
      <w:r w:rsidR="000F2508">
        <w:rPr>
          <w:rFonts w:ascii="Arial" w:hAnsi="Arial"/>
          <w:b/>
          <w:sz w:val="21"/>
        </w:rPr>
        <w:t xml:space="preserve">Appendix </w:t>
      </w:r>
      <w:r w:rsidR="00C12533" w:rsidRPr="00E468A8">
        <w:rPr>
          <w:rFonts w:ascii="Arial" w:hAnsi="Arial"/>
          <w:b/>
          <w:strike/>
          <w:color w:val="FF0000"/>
          <w:sz w:val="21"/>
        </w:rPr>
        <w:t>B</w:t>
      </w:r>
      <w:r w:rsidR="000F2508">
        <w:rPr>
          <w:rFonts w:ascii="Arial" w:hAnsi="Arial"/>
          <w:b/>
          <w:sz w:val="21"/>
        </w:rPr>
        <w:t xml:space="preserve"> </w:t>
      </w:r>
      <w:r w:rsidR="00C12533" w:rsidRPr="00C12533">
        <w:rPr>
          <w:rFonts w:ascii="Arial" w:hAnsi="Arial"/>
          <w:b/>
          <w:color w:val="FF0000"/>
          <w:sz w:val="21"/>
        </w:rPr>
        <w:t>A</w:t>
      </w:r>
      <w:r w:rsidR="00C12533">
        <w:rPr>
          <w:rFonts w:ascii="Arial" w:hAnsi="Arial"/>
          <w:b/>
          <w:sz w:val="21"/>
        </w:rPr>
        <w:t xml:space="preserve"> </w:t>
      </w:r>
      <w:r w:rsidR="000F2508">
        <w:rPr>
          <w:rFonts w:ascii="Arial" w:hAnsi="Arial"/>
          <w:b/>
          <w:sz w:val="21"/>
        </w:rPr>
        <w:t>hereof.</w:t>
      </w:r>
    </w:p>
    <w:p w:rsidR="000F2508" w:rsidRDefault="000F2508">
      <w:pPr>
        <w:tabs>
          <w:tab w:val="left" w:pos="0"/>
        </w:tabs>
        <w:ind w:left="1440" w:right="1440"/>
        <w:rPr>
          <w:rFonts w:ascii="Arial" w:hAnsi="Arial"/>
          <w:b/>
          <w:sz w:val="21"/>
        </w:rPr>
      </w:pPr>
    </w:p>
    <w:p w:rsidR="000F2508" w:rsidRDefault="00CD6D83">
      <w:pPr>
        <w:tabs>
          <w:tab w:val="left" w:pos="0"/>
        </w:tabs>
        <w:ind w:left="1440" w:right="1440"/>
        <w:rPr>
          <w:rFonts w:ascii="Arial" w:hAnsi="Arial"/>
          <w:b/>
          <w:sz w:val="21"/>
        </w:rPr>
      </w:pPr>
      <w:r>
        <w:rPr>
          <w:rFonts w:ascii="Arial" w:hAnsi="Arial"/>
          <w:b/>
          <w:sz w:val="21"/>
        </w:rPr>
        <w:tab/>
      </w:r>
      <w:r w:rsidR="000F2508">
        <w:rPr>
          <w:rFonts w:ascii="Arial" w:hAnsi="Arial"/>
          <w:b/>
          <w:sz w:val="21"/>
        </w:rPr>
        <w:t>This permit shall become effective on</w:t>
      </w:r>
      <w:r w:rsidR="00705318">
        <w:rPr>
          <w:rFonts w:ascii="Arial" w:hAnsi="Arial"/>
          <w:b/>
          <w:sz w:val="21"/>
        </w:rPr>
        <w:t xml:space="preserve"> </w:t>
      </w:r>
      <w:r w:rsidR="00FE18B2">
        <w:rPr>
          <w:rFonts w:ascii="Arial" w:hAnsi="Arial"/>
          <w:b/>
          <w:sz w:val="21"/>
        </w:rPr>
        <w:t>April 1</w:t>
      </w:r>
      <w:r w:rsidR="00054BFA">
        <w:rPr>
          <w:rFonts w:ascii="Arial" w:hAnsi="Arial"/>
          <w:b/>
          <w:sz w:val="21"/>
        </w:rPr>
        <w:t>2</w:t>
      </w:r>
      <w:r w:rsidR="00FE18B2">
        <w:rPr>
          <w:rFonts w:ascii="Arial" w:hAnsi="Arial"/>
          <w:b/>
          <w:sz w:val="21"/>
        </w:rPr>
        <w:t>, 201</w:t>
      </w:r>
      <w:r w:rsidR="00D45E40">
        <w:rPr>
          <w:rFonts w:ascii="Arial" w:hAnsi="Arial"/>
          <w:b/>
          <w:sz w:val="21"/>
        </w:rPr>
        <w:t>7</w:t>
      </w:r>
      <w:r w:rsidR="000F2508">
        <w:rPr>
          <w:rFonts w:ascii="Arial" w:hAnsi="Arial"/>
          <w:b/>
          <w:sz w:val="21"/>
        </w:rPr>
        <w:t>.</w:t>
      </w:r>
      <w:r w:rsidR="000F2508">
        <w:rPr>
          <w:rFonts w:ascii="Arial" w:hAnsi="Arial"/>
          <w:b/>
          <w:sz w:val="21"/>
          <w:u w:val="single"/>
        </w:rPr>
        <w:t xml:space="preserve">        </w:t>
      </w:r>
      <w:r w:rsidR="000F2508">
        <w:rPr>
          <w:rFonts w:ascii="Arial" w:hAnsi="Arial"/>
          <w:b/>
          <w:sz w:val="21"/>
        </w:rPr>
        <w:t xml:space="preserve">                                    </w:t>
      </w:r>
    </w:p>
    <w:p w:rsidR="000F2508" w:rsidRDefault="000F2508">
      <w:pPr>
        <w:tabs>
          <w:tab w:val="left" w:pos="0"/>
        </w:tabs>
        <w:ind w:left="1440" w:right="1440"/>
        <w:rPr>
          <w:rFonts w:ascii="Arial" w:hAnsi="Arial"/>
          <w:b/>
          <w:sz w:val="21"/>
        </w:rPr>
      </w:pPr>
    </w:p>
    <w:p w:rsidR="00CD6D83" w:rsidRDefault="00CD6D83">
      <w:pPr>
        <w:tabs>
          <w:tab w:val="left" w:pos="0"/>
        </w:tabs>
        <w:ind w:left="1440" w:right="648"/>
        <w:rPr>
          <w:rFonts w:ascii="Arial" w:hAnsi="Arial"/>
          <w:b/>
          <w:sz w:val="21"/>
        </w:rPr>
      </w:pPr>
      <w:r>
        <w:rPr>
          <w:rFonts w:ascii="Arial" w:hAnsi="Arial"/>
          <w:b/>
          <w:sz w:val="21"/>
        </w:rPr>
        <w:tab/>
      </w:r>
      <w:r w:rsidR="000F2508">
        <w:rPr>
          <w:rFonts w:ascii="Arial" w:hAnsi="Arial"/>
          <w:b/>
          <w:sz w:val="21"/>
        </w:rPr>
        <w:t xml:space="preserve">This permit and the authorization to discharge shall expire at midnight, </w:t>
      </w:r>
      <w:r w:rsidR="00705318">
        <w:rPr>
          <w:rFonts w:ascii="Arial" w:hAnsi="Arial"/>
          <w:b/>
          <w:sz w:val="21"/>
        </w:rPr>
        <w:t xml:space="preserve">    </w:t>
      </w:r>
    </w:p>
    <w:p w:rsidR="000F2508" w:rsidRDefault="00705318" w:rsidP="00F27447">
      <w:pPr>
        <w:tabs>
          <w:tab w:val="left" w:pos="0"/>
        </w:tabs>
        <w:ind w:left="1440" w:right="648"/>
        <w:rPr>
          <w:rFonts w:ascii="Arial" w:hAnsi="Arial"/>
          <w:b/>
          <w:sz w:val="21"/>
        </w:rPr>
      </w:pPr>
      <w:r>
        <w:rPr>
          <w:rFonts w:ascii="Arial" w:hAnsi="Arial"/>
          <w:b/>
          <w:sz w:val="21"/>
        </w:rPr>
        <w:t xml:space="preserve">             </w:t>
      </w:r>
      <w:r w:rsidR="00FE18B2">
        <w:rPr>
          <w:rFonts w:ascii="Arial" w:hAnsi="Arial"/>
          <w:b/>
          <w:sz w:val="21"/>
        </w:rPr>
        <w:t>April 1</w:t>
      </w:r>
      <w:r w:rsidR="00054BFA">
        <w:rPr>
          <w:rFonts w:ascii="Arial" w:hAnsi="Arial"/>
          <w:b/>
          <w:sz w:val="21"/>
        </w:rPr>
        <w:t>1</w:t>
      </w:r>
      <w:r w:rsidR="00FE18B2">
        <w:rPr>
          <w:rFonts w:ascii="Arial" w:hAnsi="Arial"/>
          <w:b/>
          <w:sz w:val="21"/>
        </w:rPr>
        <w:t>, 20</w:t>
      </w:r>
      <w:r w:rsidR="00D45E40">
        <w:rPr>
          <w:rFonts w:ascii="Arial" w:hAnsi="Arial"/>
          <w:b/>
          <w:sz w:val="21"/>
        </w:rPr>
        <w:t>22</w:t>
      </w:r>
      <w:r w:rsidR="000F2508">
        <w:rPr>
          <w:rFonts w:ascii="Arial" w:hAnsi="Arial"/>
          <w:b/>
          <w:sz w:val="21"/>
        </w:rPr>
        <w:t xml:space="preserve">. </w:t>
      </w:r>
    </w:p>
    <w:p w:rsidR="000F2508" w:rsidRDefault="000F2508" w:rsidP="00A63865">
      <w:pPr>
        <w:tabs>
          <w:tab w:val="left" w:pos="0"/>
          <w:tab w:val="left" w:pos="2700"/>
          <w:tab w:val="left" w:pos="4470"/>
        </w:tabs>
        <w:ind w:left="1440" w:right="1440"/>
        <w:rPr>
          <w:rFonts w:ascii="Arial" w:hAnsi="Arial"/>
          <w:b/>
          <w:sz w:val="21"/>
        </w:rPr>
      </w:pPr>
      <w:r>
        <w:rPr>
          <w:rFonts w:ascii="Arial" w:hAnsi="Arial"/>
          <w:b/>
          <w:sz w:val="21"/>
        </w:rPr>
        <w:tab/>
      </w:r>
      <w:r w:rsidR="00A63865">
        <w:rPr>
          <w:rFonts w:ascii="Arial" w:hAnsi="Arial"/>
          <w:b/>
          <w:sz w:val="21"/>
        </w:rPr>
        <w:tab/>
      </w:r>
    </w:p>
    <w:p w:rsidR="000F2508" w:rsidRDefault="000F2508">
      <w:pPr>
        <w:tabs>
          <w:tab w:val="left" w:pos="0"/>
        </w:tabs>
        <w:ind w:left="1440" w:right="1440"/>
        <w:rPr>
          <w:rFonts w:ascii="Arial" w:hAnsi="Arial"/>
          <w:b/>
          <w:sz w:val="21"/>
        </w:rPr>
      </w:pPr>
    </w:p>
    <w:p w:rsidR="000F2508" w:rsidRDefault="000F2508">
      <w:pPr>
        <w:tabs>
          <w:tab w:val="left" w:pos="0"/>
        </w:tabs>
        <w:ind w:left="1440" w:right="1440"/>
        <w:rPr>
          <w:rFonts w:ascii="Arial" w:hAnsi="Arial"/>
          <w:b/>
          <w:sz w:val="21"/>
        </w:rPr>
      </w:pPr>
    </w:p>
    <w:p w:rsidR="000F2508" w:rsidRDefault="00391302">
      <w:pPr>
        <w:tabs>
          <w:tab w:val="left" w:pos="0"/>
        </w:tabs>
        <w:ind w:left="1440" w:right="1440"/>
        <w:rPr>
          <w:rFonts w:ascii="Arial" w:hAnsi="Arial"/>
          <w:b/>
          <w:sz w:val="21"/>
        </w:rPr>
      </w:pPr>
      <w:r>
        <w:rPr>
          <w:rFonts w:ascii="Arial" w:hAnsi="Arial"/>
          <w:b/>
          <w:sz w:val="21"/>
        </w:rPr>
        <w:tab/>
      </w:r>
      <w:r w:rsidR="000F2508">
        <w:rPr>
          <w:rFonts w:ascii="Arial" w:hAnsi="Arial"/>
          <w:b/>
          <w:sz w:val="21"/>
        </w:rPr>
        <w:t xml:space="preserve">Signed this </w:t>
      </w:r>
      <w:r w:rsidR="00D45E40">
        <w:rPr>
          <w:rFonts w:ascii="Arial" w:hAnsi="Arial"/>
          <w:b/>
          <w:sz w:val="21"/>
        </w:rPr>
        <w:t>____</w:t>
      </w:r>
      <w:r w:rsidR="000F2508">
        <w:rPr>
          <w:rFonts w:ascii="Arial" w:hAnsi="Arial"/>
          <w:bCs/>
          <w:sz w:val="21"/>
        </w:rPr>
        <w:t xml:space="preserve"> </w:t>
      </w:r>
      <w:r w:rsidR="000F2508">
        <w:rPr>
          <w:rFonts w:ascii="Arial" w:hAnsi="Arial"/>
          <w:b/>
          <w:sz w:val="21"/>
        </w:rPr>
        <w:t xml:space="preserve">day of </w:t>
      </w:r>
      <w:r w:rsidR="00FE18B2">
        <w:rPr>
          <w:rFonts w:ascii="Arial" w:hAnsi="Arial"/>
          <w:b/>
          <w:sz w:val="21"/>
        </w:rPr>
        <w:t>April</w:t>
      </w:r>
      <w:r w:rsidR="000F2508">
        <w:rPr>
          <w:rFonts w:ascii="Arial" w:hAnsi="Arial"/>
          <w:b/>
          <w:sz w:val="21"/>
        </w:rPr>
        <w:t xml:space="preserve"> 201</w:t>
      </w:r>
      <w:r w:rsidR="00D45E40">
        <w:rPr>
          <w:rFonts w:ascii="Arial" w:hAnsi="Arial"/>
          <w:b/>
          <w:sz w:val="21"/>
        </w:rPr>
        <w:t>7</w:t>
      </w:r>
      <w:r w:rsidR="000F2508">
        <w:rPr>
          <w:rFonts w:ascii="Arial" w:hAnsi="Arial"/>
          <w:b/>
          <w:sz w:val="21"/>
        </w:rPr>
        <w:t xml:space="preserve">.           </w:t>
      </w:r>
    </w:p>
    <w:p w:rsidR="00391302" w:rsidRDefault="00EC6692" w:rsidP="00391302">
      <w:pPr>
        <w:framePr w:w="2160" w:h="1855" w:hRule="exact" w:hSpace="90" w:vSpace="90" w:wrap="auto" w:vAnchor="page" w:hAnchor="page" w:x="2071" w:y="11806"/>
        <w:pBdr>
          <w:top w:val="single" w:sz="6" w:space="0" w:color="FFFFFF"/>
          <w:left w:val="single" w:sz="6" w:space="0" w:color="FFFFFF"/>
          <w:bottom w:val="single" w:sz="6" w:space="0" w:color="FFFFFF"/>
          <w:right w:val="single" w:sz="6" w:space="0" w:color="FFFFFF"/>
        </w:pBdr>
        <w:rPr>
          <w:rFonts w:ascii="Arial" w:hAnsi="Arial"/>
          <w:sz w:val="21"/>
        </w:rPr>
      </w:pPr>
      <w:r>
        <w:rPr>
          <w:rFonts w:ascii="Arial" w:hAnsi="Arial"/>
          <w:noProof/>
          <w:sz w:val="21"/>
        </w:rPr>
        <w:drawing>
          <wp:inline distT="0" distB="0" distL="0" distR="0" wp14:anchorId="460DCB52" wp14:editId="1A3DDB96">
            <wp:extent cx="1238250" cy="11811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l="-159" r="-159"/>
                    <a:stretch>
                      <a:fillRect/>
                    </a:stretch>
                  </pic:blipFill>
                  <pic:spPr bwMode="auto">
                    <a:xfrm>
                      <a:off x="0" y="0"/>
                      <a:ext cx="1238250" cy="1181100"/>
                    </a:xfrm>
                    <a:prstGeom prst="rect">
                      <a:avLst/>
                    </a:prstGeom>
                    <a:noFill/>
                    <a:ln w="9525">
                      <a:noFill/>
                      <a:miter lim="800000"/>
                      <a:headEnd/>
                      <a:tailEnd/>
                    </a:ln>
                  </pic:spPr>
                </pic:pic>
              </a:graphicData>
            </a:graphic>
          </wp:inline>
        </w:drawing>
      </w:r>
    </w:p>
    <w:p w:rsidR="000F2508" w:rsidRDefault="000F2508">
      <w:pPr>
        <w:tabs>
          <w:tab w:val="left" w:pos="0"/>
        </w:tabs>
        <w:ind w:left="1440" w:right="1440"/>
        <w:rPr>
          <w:rFonts w:ascii="Arial" w:hAnsi="Arial"/>
          <w:b/>
          <w:sz w:val="21"/>
        </w:rPr>
      </w:pPr>
    </w:p>
    <w:p w:rsidR="000F2508" w:rsidRDefault="000F2508">
      <w:pPr>
        <w:tabs>
          <w:tab w:val="left" w:pos="0"/>
        </w:tabs>
        <w:ind w:left="1440" w:right="1440"/>
        <w:rPr>
          <w:rFonts w:ascii="Arial" w:hAnsi="Arial"/>
          <w:b/>
          <w:sz w:val="21"/>
        </w:rPr>
      </w:pPr>
    </w:p>
    <w:p w:rsidR="000F2508" w:rsidRDefault="000F2508">
      <w:pPr>
        <w:tabs>
          <w:tab w:val="left" w:pos="0"/>
        </w:tabs>
        <w:ind w:left="1440" w:right="1440"/>
        <w:rPr>
          <w:rFonts w:ascii="Arial" w:hAnsi="Arial"/>
          <w:b/>
          <w:sz w:val="21"/>
        </w:rPr>
      </w:pPr>
    </w:p>
    <w:p w:rsidR="000F2508" w:rsidRDefault="00D45E40">
      <w:pPr>
        <w:tabs>
          <w:tab w:val="left" w:pos="0"/>
        </w:tabs>
        <w:ind w:left="2160" w:right="1440" w:firstLine="4320"/>
        <w:rPr>
          <w:rFonts w:ascii="Arial" w:hAnsi="Arial"/>
          <w:b/>
          <w:sz w:val="21"/>
          <w:lang w:val="fr-FR"/>
        </w:rPr>
      </w:pPr>
      <w:r>
        <w:rPr>
          <w:rFonts w:ascii="Arial" w:hAnsi="Arial"/>
          <w:b/>
          <w:sz w:val="21"/>
        </w:rPr>
        <w:t xml:space="preserve">       </w:t>
      </w:r>
      <w:r>
        <w:rPr>
          <w:rFonts w:ascii="Arial" w:hAnsi="Arial"/>
          <w:b/>
          <w:sz w:val="21"/>
        </w:rPr>
        <w:tab/>
        <w:t xml:space="preserve"> </w:t>
      </w:r>
      <w:r w:rsidR="00391302">
        <w:rPr>
          <w:rFonts w:ascii="Arial" w:hAnsi="Arial"/>
          <w:b/>
          <w:sz w:val="21"/>
        </w:rPr>
        <w:t xml:space="preserve"> </w:t>
      </w:r>
      <w:r w:rsidR="000F2508">
        <w:rPr>
          <w:rFonts w:ascii="Arial" w:hAnsi="Arial"/>
          <w:b/>
          <w:sz w:val="21"/>
          <w:lang w:val="fr-FR"/>
        </w:rPr>
        <w:t>____________________________</w:t>
      </w:r>
    </w:p>
    <w:p w:rsidR="000F2508" w:rsidRDefault="00391302" w:rsidP="0067671C">
      <w:pPr>
        <w:pStyle w:val="BlockText"/>
        <w:rPr>
          <w:rFonts w:ascii="Arial" w:hAnsi="Arial"/>
          <w:b w:val="0"/>
          <w:lang w:val="fr-FR"/>
        </w:rPr>
      </w:pPr>
      <w:r>
        <w:rPr>
          <w:rFonts w:ascii="Arial" w:hAnsi="Arial"/>
          <w:lang w:val="fr-FR"/>
        </w:rPr>
        <w:t xml:space="preserve">   </w:t>
      </w:r>
      <w:r>
        <w:rPr>
          <w:rFonts w:ascii="Arial" w:hAnsi="Arial"/>
          <w:lang w:val="fr-FR"/>
        </w:rPr>
        <w:tab/>
        <w:t xml:space="preserve">  </w:t>
      </w:r>
      <w:r w:rsidR="000F2508">
        <w:rPr>
          <w:rFonts w:ascii="Arial" w:hAnsi="Arial"/>
          <w:lang w:val="fr-FR"/>
        </w:rPr>
        <w:t>Direc</w:t>
      </w:r>
      <w:r>
        <w:rPr>
          <w:rFonts w:ascii="Arial" w:hAnsi="Arial"/>
          <w:lang w:val="fr-FR"/>
        </w:rPr>
        <w:t>tor,</w:t>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sidR="00CD6D83">
        <w:rPr>
          <w:rFonts w:ascii="Arial" w:hAnsi="Arial"/>
          <w:lang w:val="fr-FR"/>
        </w:rPr>
        <w:tab/>
      </w:r>
      <w:r w:rsidR="00CD6D83">
        <w:rPr>
          <w:rFonts w:ascii="Arial" w:hAnsi="Arial"/>
          <w:lang w:val="fr-FR"/>
        </w:rPr>
        <w:tab/>
        <w:t xml:space="preserve">  </w:t>
      </w:r>
      <w:r w:rsidR="000F2508">
        <w:rPr>
          <w:rFonts w:ascii="Arial" w:hAnsi="Arial"/>
          <w:lang w:val="fr-FR"/>
        </w:rPr>
        <w:t>Environmental Protection Division</w:t>
      </w:r>
    </w:p>
    <w:p w:rsidR="000F2508" w:rsidRDefault="000F2508">
      <w:pPr>
        <w:tabs>
          <w:tab w:val="left" w:pos="0"/>
        </w:tabs>
        <w:ind w:left="1440" w:right="1440"/>
        <w:rPr>
          <w:rFonts w:ascii="Arial" w:hAnsi="Arial"/>
          <w:b/>
          <w:sz w:val="21"/>
          <w:lang w:val="fr-FR"/>
        </w:rPr>
      </w:pPr>
    </w:p>
    <w:p w:rsidR="000F2508" w:rsidRDefault="000F2508">
      <w:pPr>
        <w:tabs>
          <w:tab w:val="left" w:pos="0"/>
        </w:tabs>
        <w:ind w:right="1440"/>
        <w:rPr>
          <w:rFonts w:ascii="Arial" w:hAnsi="Arial"/>
          <w:lang w:val="fr-FR"/>
        </w:rPr>
      </w:pPr>
    </w:p>
    <w:p w:rsidR="000F2508" w:rsidRDefault="000F2508">
      <w:pPr>
        <w:jc w:val="right"/>
        <w:rPr>
          <w:rFonts w:ascii="Arial" w:hAnsi="Arial"/>
          <w:lang w:val="fr-FR"/>
        </w:rPr>
        <w:sectPr w:rsidR="000F2508" w:rsidSect="00CC07EF">
          <w:headerReference w:type="default" r:id="rId13"/>
          <w:footerReference w:type="default" r:id="rId14"/>
          <w:headerReference w:type="first" r:id="rId15"/>
          <w:pgSz w:w="12240" w:h="15840"/>
          <w:pgMar w:top="432" w:right="720" w:bottom="432" w:left="432" w:header="144" w:footer="720" w:gutter="0"/>
          <w:cols w:space="720"/>
          <w:titlePg/>
          <w:docGrid w:linePitch="360"/>
        </w:sectPr>
      </w:pPr>
    </w:p>
    <w:p w:rsidR="00C94689" w:rsidRPr="00C94689" w:rsidRDefault="00C71DF2" w:rsidP="00C94689">
      <w:pPr>
        <w:pStyle w:val="Heading7"/>
        <w:rPr>
          <w:rFonts w:ascii="Arial" w:hAnsi="Arial" w:cs="Arial"/>
          <w:b/>
          <w:u w:val="single"/>
          <w:lang w:val="fr-FR"/>
        </w:rPr>
      </w:pPr>
      <w:r>
        <w:lastRenderedPageBreak/>
        <w:tab/>
      </w:r>
      <w:r>
        <w:tab/>
      </w:r>
      <w:r>
        <w:tab/>
      </w:r>
      <w:r>
        <w:tab/>
      </w:r>
      <w:r w:rsidR="00C94689" w:rsidRPr="00C94689">
        <w:rPr>
          <w:rFonts w:ascii="Arial" w:hAnsi="Arial" w:cs="Arial"/>
          <w:b/>
          <w:u w:val="single"/>
          <w:lang w:val="fr-FR"/>
        </w:rPr>
        <w:t>TABLE OF CONTENTS</w:t>
      </w:r>
    </w:p>
    <w:p w:rsidR="00C94689" w:rsidRDefault="00C94689" w:rsidP="00C94689">
      <w:pPr>
        <w:tabs>
          <w:tab w:val="left" w:pos="6480"/>
        </w:tabs>
        <w:jc w:val="both"/>
        <w:rPr>
          <w:rFonts w:ascii="Arial" w:hAnsi="Arial" w:cs="Arial"/>
          <w:b/>
          <w:bCs/>
          <w:u w:val="single"/>
          <w:lang w:val="fr-FR"/>
        </w:rPr>
      </w:pPr>
      <w:r>
        <w:rPr>
          <w:rFonts w:ascii="Arial" w:hAnsi="Arial" w:cs="Arial"/>
          <w:lang w:val="fr-FR"/>
        </w:rPr>
        <w:tab/>
      </w:r>
    </w:p>
    <w:p w:rsidR="00C94689" w:rsidRPr="00A63865" w:rsidRDefault="00C94689" w:rsidP="00C061E8">
      <w:pPr>
        <w:pStyle w:val="Heading3"/>
        <w:tabs>
          <w:tab w:val="left" w:pos="702"/>
          <w:tab w:val="left" w:pos="7200"/>
        </w:tabs>
        <w:rPr>
          <w:b w:val="0"/>
          <w:lang w:val="fr-FR"/>
        </w:rPr>
      </w:pPr>
      <w:r>
        <w:rPr>
          <w:lang w:val="fr-FR"/>
        </w:rPr>
        <w:t>Part 1:</w:t>
      </w:r>
      <w:r w:rsidR="000547BC">
        <w:rPr>
          <w:lang w:val="fr-FR"/>
        </w:rPr>
        <w:t xml:space="preserve"> </w:t>
      </w:r>
      <w:r>
        <w:rPr>
          <w:lang w:val="fr-FR"/>
        </w:rPr>
        <w:t>Coverage under this Permit</w:t>
      </w:r>
      <w:r>
        <w:rPr>
          <w:lang w:val="fr-FR"/>
        </w:rPr>
        <w:tab/>
      </w:r>
      <w:r w:rsidR="00EE5578">
        <w:rPr>
          <w:lang w:val="fr-FR"/>
        </w:rPr>
        <w:tab/>
      </w:r>
      <w:r w:rsidRPr="00A63865">
        <w:rPr>
          <w:b w:val="0"/>
          <w:bCs w:val="0"/>
          <w:lang w:val="fr-FR"/>
        </w:rPr>
        <w:t>4</w:t>
      </w:r>
    </w:p>
    <w:p w:rsidR="00C94689" w:rsidRDefault="00EE5578" w:rsidP="00A60C82">
      <w:pPr>
        <w:numPr>
          <w:ilvl w:val="1"/>
          <w:numId w:val="2"/>
        </w:numPr>
        <w:tabs>
          <w:tab w:val="left" w:pos="7200"/>
        </w:tabs>
        <w:jc w:val="both"/>
        <w:rPr>
          <w:rFonts w:ascii="Arial" w:hAnsi="Arial" w:cs="Arial"/>
          <w:lang w:val="fr-FR"/>
        </w:rPr>
      </w:pPr>
      <w:r>
        <w:rPr>
          <w:rFonts w:ascii="Arial" w:hAnsi="Arial" w:cs="Arial"/>
          <w:lang w:val="fr-FR"/>
        </w:rPr>
        <w:t xml:space="preserve"> </w:t>
      </w:r>
      <w:r w:rsidR="00C94689">
        <w:rPr>
          <w:rFonts w:ascii="Arial" w:hAnsi="Arial" w:cs="Arial"/>
          <w:lang w:val="fr-FR"/>
        </w:rPr>
        <w:t>Coverage</w:t>
      </w:r>
      <w:r w:rsidR="00C94689">
        <w:rPr>
          <w:rFonts w:ascii="Arial" w:hAnsi="Arial" w:cs="Arial"/>
          <w:lang w:val="fr-FR"/>
        </w:rPr>
        <w:tab/>
      </w:r>
      <w:r>
        <w:rPr>
          <w:rFonts w:ascii="Arial" w:hAnsi="Arial" w:cs="Arial"/>
          <w:lang w:val="fr-FR"/>
        </w:rPr>
        <w:tab/>
      </w:r>
      <w:r w:rsidR="00C94689">
        <w:rPr>
          <w:rFonts w:ascii="Arial" w:hAnsi="Arial" w:cs="Arial"/>
          <w:lang w:val="fr-FR"/>
        </w:rPr>
        <w:t>4</w:t>
      </w:r>
    </w:p>
    <w:p w:rsidR="00C94689" w:rsidRDefault="00EE5578" w:rsidP="00A60C82">
      <w:pPr>
        <w:numPr>
          <w:ilvl w:val="1"/>
          <w:numId w:val="2"/>
        </w:numPr>
        <w:tabs>
          <w:tab w:val="clear" w:pos="735"/>
          <w:tab w:val="left" w:pos="738"/>
          <w:tab w:val="left" w:pos="6480"/>
        </w:tabs>
        <w:jc w:val="both"/>
        <w:rPr>
          <w:rFonts w:ascii="Arial" w:hAnsi="Arial" w:cs="Arial"/>
          <w:lang w:val="fr-FR"/>
        </w:rPr>
      </w:pPr>
      <w:r>
        <w:rPr>
          <w:rFonts w:ascii="Arial" w:hAnsi="Arial" w:cs="Arial"/>
          <w:lang w:val="fr-FR"/>
        </w:rPr>
        <w:t xml:space="preserve"> </w:t>
      </w:r>
      <w:r w:rsidR="00C94689">
        <w:rPr>
          <w:rFonts w:ascii="Arial" w:hAnsi="Arial" w:cs="Arial"/>
          <w:lang w:val="fr-FR"/>
        </w:rPr>
        <w:t>Definitions</w:t>
      </w:r>
      <w:r w:rsidR="00935FF4">
        <w:rPr>
          <w:rFonts w:ascii="Arial" w:hAnsi="Arial" w:cs="Arial"/>
          <w:lang w:val="fr-FR"/>
        </w:rPr>
        <w:t xml:space="preserve"> – See Appendix A</w:t>
      </w:r>
      <w:r w:rsidR="00C94689">
        <w:rPr>
          <w:rFonts w:ascii="Arial" w:hAnsi="Arial" w:cs="Arial"/>
          <w:lang w:val="fr-FR"/>
        </w:rPr>
        <w:tab/>
      </w:r>
      <w:r w:rsidR="00C94689">
        <w:rPr>
          <w:rFonts w:ascii="Arial" w:hAnsi="Arial" w:cs="Arial"/>
          <w:lang w:val="fr-FR"/>
        </w:rPr>
        <w:tab/>
      </w:r>
      <w:r>
        <w:rPr>
          <w:rFonts w:ascii="Arial" w:hAnsi="Arial" w:cs="Arial"/>
          <w:lang w:val="fr-FR"/>
        </w:rPr>
        <w:tab/>
      </w:r>
      <w:r w:rsidR="00652B49">
        <w:rPr>
          <w:rFonts w:ascii="Arial" w:hAnsi="Arial" w:cs="Arial"/>
          <w:lang w:val="fr-FR"/>
        </w:rPr>
        <w:t>4</w:t>
      </w:r>
    </w:p>
    <w:p w:rsidR="00C94689" w:rsidRDefault="00C94689" w:rsidP="00C94689">
      <w:pPr>
        <w:tabs>
          <w:tab w:val="left" w:pos="6480"/>
        </w:tabs>
        <w:jc w:val="both"/>
        <w:rPr>
          <w:rFonts w:ascii="Arial" w:hAnsi="Arial" w:cs="Arial"/>
          <w:lang w:val="fr-FR"/>
        </w:rPr>
      </w:pPr>
      <w:r>
        <w:rPr>
          <w:rFonts w:ascii="Arial" w:hAnsi="Arial" w:cs="Arial"/>
          <w:lang w:val="fr-FR"/>
        </w:rPr>
        <w:tab/>
      </w:r>
    </w:p>
    <w:p w:rsidR="00C94689" w:rsidRPr="00652B49" w:rsidRDefault="00C94689" w:rsidP="00C94689">
      <w:pPr>
        <w:pStyle w:val="Heading3"/>
        <w:tabs>
          <w:tab w:val="left" w:pos="7200"/>
        </w:tabs>
        <w:rPr>
          <w:b w:val="0"/>
          <w:lang w:val="fr-FR"/>
        </w:rPr>
      </w:pPr>
      <w:r>
        <w:rPr>
          <w:lang w:val="fr-FR"/>
        </w:rPr>
        <w:t>Part 2: Criteria for Receiving Waters</w:t>
      </w:r>
      <w:r>
        <w:rPr>
          <w:lang w:val="fr-FR"/>
        </w:rPr>
        <w:tab/>
      </w:r>
      <w:r w:rsidR="00EE5578">
        <w:rPr>
          <w:lang w:val="fr-FR"/>
        </w:rPr>
        <w:tab/>
      </w:r>
      <w:r w:rsidR="007E668D" w:rsidRPr="00A63865">
        <w:rPr>
          <w:b w:val="0"/>
          <w:lang w:val="fr-FR"/>
        </w:rPr>
        <w:t>4</w:t>
      </w:r>
    </w:p>
    <w:p w:rsidR="00C94689" w:rsidRDefault="00652B49" w:rsidP="00C94689">
      <w:pPr>
        <w:pStyle w:val="Header"/>
        <w:tabs>
          <w:tab w:val="clear" w:pos="4320"/>
          <w:tab w:val="clear" w:pos="8640"/>
        </w:tabs>
        <w:rPr>
          <w:rFonts w:ascii="Arial" w:hAnsi="Arial" w:cs="Arial"/>
          <w:lang w:val="fr-FR"/>
        </w:rPr>
      </w:pPr>
      <w:r>
        <w:rPr>
          <w:rFonts w:ascii="Arial" w:hAnsi="Arial" w:cs="Arial"/>
          <w:lang w:val="fr-FR"/>
        </w:rPr>
        <w:t xml:space="preserve">2.1 </w:t>
      </w:r>
      <w:r>
        <w:rPr>
          <w:rFonts w:ascii="Arial" w:hAnsi="Arial" w:cs="Arial"/>
          <w:lang w:val="fr-FR"/>
        </w:rPr>
        <w:tab/>
      </w:r>
      <w:r w:rsidR="00EE5578">
        <w:rPr>
          <w:rFonts w:ascii="Arial" w:hAnsi="Arial" w:cs="Arial"/>
          <w:lang w:val="fr-FR"/>
        </w:rPr>
        <w:t xml:space="preserve"> </w:t>
      </w:r>
      <w:r>
        <w:rPr>
          <w:rFonts w:ascii="Arial" w:hAnsi="Arial" w:cs="Arial"/>
          <w:lang w:val="fr-FR"/>
        </w:rPr>
        <w:t>Receiving Water Standards</w:t>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sidR="00EE5578">
        <w:rPr>
          <w:rFonts w:ascii="Arial" w:hAnsi="Arial" w:cs="Arial"/>
          <w:lang w:val="fr-FR"/>
        </w:rPr>
        <w:tab/>
      </w:r>
      <w:r w:rsidR="007E668D">
        <w:rPr>
          <w:rFonts w:ascii="Arial" w:hAnsi="Arial" w:cs="Arial"/>
          <w:lang w:val="fr-FR"/>
        </w:rPr>
        <w:t>4</w:t>
      </w:r>
    </w:p>
    <w:p w:rsidR="00652B49" w:rsidRPr="00652B49" w:rsidRDefault="00652B49" w:rsidP="00C94689">
      <w:pPr>
        <w:pStyle w:val="Header"/>
        <w:tabs>
          <w:tab w:val="clear" w:pos="4320"/>
          <w:tab w:val="clear" w:pos="8640"/>
        </w:tabs>
        <w:rPr>
          <w:rFonts w:ascii="Arial" w:hAnsi="Arial" w:cs="Arial"/>
          <w:lang w:val="fr-FR"/>
        </w:rPr>
      </w:pPr>
    </w:p>
    <w:p w:rsidR="00C94689" w:rsidRDefault="00C94689" w:rsidP="00C94689">
      <w:pPr>
        <w:tabs>
          <w:tab w:val="left" w:pos="7200"/>
        </w:tabs>
        <w:rPr>
          <w:rFonts w:ascii="Arial" w:hAnsi="Arial" w:cs="Arial"/>
          <w:b/>
          <w:bCs/>
          <w:lang w:val="fr-FR"/>
        </w:rPr>
      </w:pPr>
      <w:r>
        <w:rPr>
          <w:rFonts w:ascii="Arial" w:hAnsi="Arial" w:cs="Arial"/>
          <w:b/>
          <w:bCs/>
          <w:lang w:val="fr-FR"/>
        </w:rPr>
        <w:t xml:space="preserve">Part 3: </w:t>
      </w:r>
      <w:r w:rsidR="00652B49">
        <w:rPr>
          <w:rFonts w:ascii="Arial" w:hAnsi="Arial" w:cs="Arial"/>
          <w:b/>
          <w:bCs/>
          <w:lang w:val="fr-FR"/>
        </w:rPr>
        <w:t>Storm Water Management Program</w:t>
      </w:r>
      <w:r>
        <w:rPr>
          <w:rFonts w:ascii="Arial" w:hAnsi="Arial" w:cs="Arial"/>
          <w:b/>
          <w:bCs/>
          <w:lang w:val="fr-FR"/>
        </w:rPr>
        <w:tab/>
      </w:r>
      <w:r w:rsidR="00EE5578">
        <w:rPr>
          <w:rFonts w:ascii="Arial" w:hAnsi="Arial" w:cs="Arial"/>
          <w:b/>
          <w:bCs/>
          <w:lang w:val="fr-FR"/>
        </w:rPr>
        <w:tab/>
      </w:r>
      <w:r w:rsidR="00652B49" w:rsidRPr="00A63865">
        <w:rPr>
          <w:rFonts w:ascii="Arial" w:hAnsi="Arial" w:cs="Arial"/>
          <w:bCs/>
          <w:lang w:val="fr-FR"/>
        </w:rPr>
        <w:t>5</w:t>
      </w:r>
    </w:p>
    <w:p w:rsidR="00C94689" w:rsidRDefault="00EE5578" w:rsidP="00A60C82">
      <w:pPr>
        <w:pStyle w:val="Header"/>
        <w:numPr>
          <w:ilvl w:val="1"/>
          <w:numId w:val="3"/>
        </w:numPr>
        <w:tabs>
          <w:tab w:val="clear" w:pos="690"/>
          <w:tab w:val="clear" w:pos="4320"/>
          <w:tab w:val="clear" w:pos="8640"/>
          <w:tab w:val="left" w:pos="693"/>
          <w:tab w:val="left" w:pos="7200"/>
        </w:tabs>
        <w:rPr>
          <w:rFonts w:ascii="Arial" w:hAnsi="Arial" w:cs="Arial"/>
          <w:lang w:val="fr-FR"/>
        </w:rPr>
      </w:pPr>
      <w:r>
        <w:rPr>
          <w:rFonts w:ascii="Arial" w:hAnsi="Arial" w:cs="Arial"/>
          <w:lang w:val="fr-FR"/>
        </w:rPr>
        <w:t xml:space="preserve">  </w:t>
      </w:r>
      <w:r w:rsidR="00652B49">
        <w:rPr>
          <w:rFonts w:ascii="Arial" w:hAnsi="Arial" w:cs="Arial"/>
          <w:lang w:val="fr-FR"/>
        </w:rPr>
        <w:t>Legal Authority</w:t>
      </w:r>
      <w:r w:rsidR="00C94689">
        <w:rPr>
          <w:rFonts w:ascii="Arial" w:hAnsi="Arial" w:cs="Arial"/>
          <w:lang w:val="fr-FR"/>
        </w:rPr>
        <w:tab/>
      </w:r>
      <w:r>
        <w:rPr>
          <w:rFonts w:ascii="Arial" w:hAnsi="Arial" w:cs="Arial"/>
          <w:lang w:val="fr-FR"/>
        </w:rPr>
        <w:tab/>
      </w:r>
      <w:r w:rsidR="009E2D7A">
        <w:rPr>
          <w:rFonts w:ascii="Arial" w:hAnsi="Arial" w:cs="Arial"/>
          <w:lang w:val="fr-FR"/>
        </w:rPr>
        <w:t>5</w:t>
      </w:r>
    </w:p>
    <w:p w:rsidR="00C94689" w:rsidRPr="00834A66" w:rsidRDefault="00EE5578" w:rsidP="00834A66">
      <w:pPr>
        <w:numPr>
          <w:ilvl w:val="1"/>
          <w:numId w:val="3"/>
        </w:numPr>
        <w:tabs>
          <w:tab w:val="clear" w:pos="690"/>
          <w:tab w:val="left" w:pos="693"/>
          <w:tab w:val="left" w:pos="7200"/>
        </w:tabs>
        <w:rPr>
          <w:rFonts w:ascii="Arial" w:hAnsi="Arial" w:cs="Arial"/>
          <w:lang w:val="fr-FR"/>
        </w:rPr>
      </w:pPr>
      <w:r>
        <w:rPr>
          <w:rFonts w:ascii="Arial" w:hAnsi="Arial" w:cs="Arial"/>
          <w:lang w:val="fr-FR"/>
        </w:rPr>
        <w:t xml:space="preserve">  </w:t>
      </w:r>
      <w:r w:rsidR="00FB37E2" w:rsidRPr="00A44DBE">
        <w:rPr>
          <w:rFonts w:ascii="Arial" w:hAnsi="Arial" w:cs="Arial"/>
          <w:lang w:val="fr-FR"/>
        </w:rPr>
        <w:t>Shar</w:t>
      </w:r>
      <w:r w:rsidR="00FB3183" w:rsidRPr="00A44DBE">
        <w:rPr>
          <w:rFonts w:ascii="Arial" w:hAnsi="Arial" w:cs="Arial"/>
          <w:lang w:val="fr-FR"/>
        </w:rPr>
        <w:t>ing</w:t>
      </w:r>
      <w:r w:rsidR="00FB37E2" w:rsidRPr="00A44DBE">
        <w:rPr>
          <w:rFonts w:ascii="Arial" w:hAnsi="Arial" w:cs="Arial"/>
          <w:lang w:val="fr-FR"/>
        </w:rPr>
        <w:t xml:space="preserve"> Responsibility</w:t>
      </w:r>
      <w:r w:rsidR="00834A66">
        <w:rPr>
          <w:rFonts w:ascii="Arial" w:hAnsi="Arial" w:cs="Arial"/>
          <w:color w:val="FF0000"/>
          <w:lang w:val="fr-FR"/>
        </w:rPr>
        <w:tab/>
      </w:r>
      <w:r>
        <w:rPr>
          <w:rFonts w:ascii="Arial" w:hAnsi="Arial" w:cs="Arial"/>
          <w:color w:val="FF0000"/>
          <w:lang w:val="fr-FR"/>
        </w:rPr>
        <w:tab/>
      </w:r>
      <w:r w:rsidR="009E2D7A" w:rsidRPr="009E2D7A">
        <w:rPr>
          <w:rFonts w:ascii="Arial" w:hAnsi="Arial" w:cs="Arial"/>
          <w:lang w:val="fr-FR"/>
        </w:rPr>
        <w:t>5</w:t>
      </w:r>
    </w:p>
    <w:p w:rsidR="002A7FF6" w:rsidRDefault="00EE5578" w:rsidP="00A60C82">
      <w:pPr>
        <w:numPr>
          <w:ilvl w:val="1"/>
          <w:numId w:val="3"/>
        </w:numPr>
        <w:tabs>
          <w:tab w:val="left" w:pos="6480"/>
        </w:tabs>
        <w:rPr>
          <w:rFonts w:ascii="Arial" w:hAnsi="Arial" w:cs="Arial"/>
          <w:lang w:val="fr-FR"/>
        </w:rPr>
      </w:pPr>
      <w:r>
        <w:rPr>
          <w:rFonts w:ascii="Arial" w:hAnsi="Arial" w:cs="Arial"/>
          <w:lang w:val="fr-FR"/>
        </w:rPr>
        <w:t xml:space="preserve">  </w:t>
      </w:r>
      <w:r w:rsidR="002A7FF6">
        <w:rPr>
          <w:rFonts w:ascii="Arial" w:hAnsi="Arial" w:cs="Arial"/>
          <w:lang w:val="fr-FR"/>
        </w:rPr>
        <w:t>SWMP Components</w:t>
      </w:r>
      <w:r w:rsidR="002A7FF6">
        <w:rPr>
          <w:rFonts w:ascii="Arial" w:hAnsi="Arial" w:cs="Arial"/>
          <w:lang w:val="fr-FR"/>
        </w:rPr>
        <w:tab/>
      </w:r>
      <w:r w:rsidR="002A7FF6">
        <w:rPr>
          <w:rFonts w:ascii="Arial" w:hAnsi="Arial" w:cs="Arial"/>
          <w:lang w:val="fr-FR"/>
        </w:rPr>
        <w:tab/>
      </w:r>
      <w:r>
        <w:rPr>
          <w:rFonts w:ascii="Arial" w:hAnsi="Arial" w:cs="Arial"/>
          <w:lang w:val="fr-FR"/>
        </w:rPr>
        <w:tab/>
      </w:r>
      <w:r w:rsidR="002A7FF6">
        <w:rPr>
          <w:rFonts w:ascii="Arial" w:hAnsi="Arial" w:cs="Arial"/>
          <w:lang w:val="fr-FR"/>
        </w:rPr>
        <w:t>6</w:t>
      </w:r>
    </w:p>
    <w:p w:rsidR="00652B49" w:rsidRDefault="00736E7A" w:rsidP="00652B49">
      <w:pPr>
        <w:tabs>
          <w:tab w:val="left" w:pos="6480"/>
        </w:tabs>
        <w:rPr>
          <w:rFonts w:ascii="Arial" w:hAnsi="Arial" w:cs="Arial"/>
          <w:lang w:val="fr-FR"/>
        </w:rPr>
      </w:pPr>
      <w:r>
        <w:rPr>
          <w:rFonts w:ascii="Arial" w:hAnsi="Arial" w:cs="Arial"/>
          <w:lang w:val="fr-FR"/>
        </w:rPr>
        <w:t xml:space="preserve">3.3.1   </w:t>
      </w:r>
      <w:r w:rsidR="00EE5578">
        <w:rPr>
          <w:rFonts w:ascii="Arial" w:hAnsi="Arial" w:cs="Arial"/>
          <w:lang w:val="fr-FR"/>
        </w:rPr>
        <w:t xml:space="preserve"> </w:t>
      </w:r>
      <w:r w:rsidR="00652B49">
        <w:rPr>
          <w:rFonts w:ascii="Arial" w:hAnsi="Arial" w:cs="Arial"/>
          <w:lang w:val="fr-FR"/>
        </w:rPr>
        <w:t>Structural and Source Control</w:t>
      </w:r>
      <w:r w:rsidR="00197726">
        <w:rPr>
          <w:rFonts w:ascii="Arial" w:hAnsi="Arial" w:cs="Arial"/>
          <w:lang w:val="fr-FR"/>
        </w:rPr>
        <w:t xml:space="preserve"> Measure</w:t>
      </w:r>
      <w:r w:rsidR="00652B49">
        <w:rPr>
          <w:rFonts w:ascii="Arial" w:hAnsi="Arial" w:cs="Arial"/>
          <w:lang w:val="fr-FR"/>
        </w:rPr>
        <w:t>s</w:t>
      </w:r>
      <w:r w:rsidR="00652B49">
        <w:rPr>
          <w:rFonts w:ascii="Arial" w:hAnsi="Arial" w:cs="Arial"/>
          <w:lang w:val="fr-FR"/>
        </w:rPr>
        <w:tab/>
      </w:r>
      <w:r w:rsidR="00652B49">
        <w:rPr>
          <w:rFonts w:ascii="Arial" w:hAnsi="Arial" w:cs="Arial"/>
          <w:lang w:val="fr-FR"/>
        </w:rPr>
        <w:tab/>
      </w:r>
      <w:r w:rsidR="00EE5578">
        <w:rPr>
          <w:rFonts w:ascii="Arial" w:hAnsi="Arial" w:cs="Arial"/>
          <w:lang w:val="fr-FR"/>
        </w:rPr>
        <w:tab/>
      </w:r>
      <w:r w:rsidR="009E2D7A">
        <w:rPr>
          <w:rFonts w:ascii="Arial" w:hAnsi="Arial" w:cs="Arial"/>
          <w:lang w:val="fr-FR"/>
        </w:rPr>
        <w:t>6</w:t>
      </w:r>
    </w:p>
    <w:p w:rsidR="00C94689" w:rsidRPr="00860590" w:rsidRDefault="00C94689" w:rsidP="00C94689">
      <w:pPr>
        <w:pStyle w:val="Header"/>
        <w:tabs>
          <w:tab w:val="clear" w:pos="4320"/>
          <w:tab w:val="clear" w:pos="8640"/>
          <w:tab w:val="left" w:pos="693"/>
          <w:tab w:val="left" w:pos="7200"/>
        </w:tabs>
        <w:rPr>
          <w:rFonts w:ascii="Arial" w:hAnsi="Arial" w:cs="Arial"/>
          <w:color w:val="FF0000"/>
          <w:lang w:val="fr-FR"/>
        </w:rPr>
      </w:pPr>
      <w:r>
        <w:rPr>
          <w:rFonts w:ascii="Arial" w:hAnsi="Arial" w:cs="Arial"/>
          <w:lang w:val="fr-FR"/>
        </w:rPr>
        <w:t>3</w:t>
      </w:r>
      <w:r w:rsidR="00652B49">
        <w:rPr>
          <w:rFonts w:ascii="Arial" w:hAnsi="Arial" w:cs="Arial"/>
          <w:lang w:val="fr-FR"/>
        </w:rPr>
        <w:t>.3.2</w:t>
      </w:r>
      <w:r>
        <w:rPr>
          <w:rFonts w:ascii="Arial" w:hAnsi="Arial" w:cs="Arial"/>
          <w:lang w:val="fr-FR"/>
        </w:rPr>
        <w:tab/>
      </w:r>
      <w:r w:rsidR="00EE5578">
        <w:rPr>
          <w:rFonts w:ascii="Arial" w:hAnsi="Arial" w:cs="Arial"/>
          <w:lang w:val="fr-FR"/>
        </w:rPr>
        <w:t xml:space="preserve">  </w:t>
      </w:r>
      <w:proofErr w:type="spellStart"/>
      <w:r>
        <w:rPr>
          <w:rFonts w:ascii="Arial" w:hAnsi="Arial" w:cs="Arial"/>
          <w:lang w:val="fr-FR"/>
        </w:rPr>
        <w:t>Illicit</w:t>
      </w:r>
      <w:proofErr w:type="spellEnd"/>
      <w:r>
        <w:rPr>
          <w:rFonts w:ascii="Arial" w:hAnsi="Arial" w:cs="Arial"/>
          <w:lang w:val="fr-FR"/>
        </w:rPr>
        <w:t xml:space="preserve"> </w:t>
      </w:r>
      <w:proofErr w:type="spellStart"/>
      <w:r>
        <w:rPr>
          <w:rFonts w:ascii="Arial" w:hAnsi="Arial" w:cs="Arial"/>
          <w:lang w:val="fr-FR"/>
        </w:rPr>
        <w:t>Discharge</w:t>
      </w:r>
      <w:proofErr w:type="spellEnd"/>
      <w:r>
        <w:rPr>
          <w:rFonts w:ascii="Arial" w:hAnsi="Arial" w:cs="Arial"/>
          <w:lang w:val="fr-FR"/>
        </w:rPr>
        <w:t xml:space="preserve"> </w:t>
      </w:r>
      <w:proofErr w:type="spellStart"/>
      <w:r>
        <w:rPr>
          <w:rFonts w:ascii="Arial" w:hAnsi="Arial" w:cs="Arial"/>
          <w:lang w:val="fr-FR"/>
        </w:rPr>
        <w:t>Detection</w:t>
      </w:r>
      <w:proofErr w:type="spellEnd"/>
      <w:r>
        <w:rPr>
          <w:rFonts w:ascii="Arial" w:hAnsi="Arial" w:cs="Arial"/>
          <w:lang w:val="fr-FR"/>
        </w:rPr>
        <w:t xml:space="preserve"> and Elimination</w:t>
      </w:r>
      <w:r w:rsidR="00197726">
        <w:rPr>
          <w:rFonts w:ascii="Arial" w:hAnsi="Arial" w:cs="Arial"/>
          <w:lang w:val="fr-FR"/>
        </w:rPr>
        <w:t xml:space="preserve"> Program (IDDE)</w:t>
      </w:r>
      <w:r>
        <w:rPr>
          <w:rFonts w:ascii="Arial" w:hAnsi="Arial" w:cs="Arial"/>
          <w:lang w:val="fr-FR"/>
        </w:rPr>
        <w:tab/>
      </w:r>
      <w:r w:rsidR="00EE5578">
        <w:rPr>
          <w:rFonts w:ascii="Arial" w:hAnsi="Arial" w:cs="Arial"/>
          <w:lang w:val="fr-FR"/>
        </w:rPr>
        <w:tab/>
      </w:r>
      <w:r w:rsidR="007E668D" w:rsidRPr="00860590">
        <w:rPr>
          <w:rFonts w:ascii="Arial" w:hAnsi="Arial" w:cs="Arial"/>
          <w:strike/>
          <w:color w:val="FF0000"/>
          <w:lang w:val="fr-FR"/>
        </w:rPr>
        <w:t>8</w:t>
      </w:r>
      <w:r w:rsidR="00860590">
        <w:rPr>
          <w:rFonts w:ascii="Arial" w:hAnsi="Arial" w:cs="Arial"/>
          <w:strike/>
          <w:color w:val="FF0000"/>
          <w:lang w:val="fr-FR"/>
        </w:rPr>
        <w:t xml:space="preserve"> </w:t>
      </w:r>
      <w:r w:rsidR="00860590">
        <w:rPr>
          <w:rFonts w:ascii="Arial" w:hAnsi="Arial" w:cs="Arial"/>
          <w:color w:val="FF0000"/>
          <w:lang w:val="fr-FR"/>
        </w:rPr>
        <w:t>9</w:t>
      </w:r>
    </w:p>
    <w:p w:rsidR="00C94689" w:rsidRPr="00860590" w:rsidRDefault="00652B49" w:rsidP="00C94689">
      <w:pPr>
        <w:pStyle w:val="Header"/>
        <w:tabs>
          <w:tab w:val="clear" w:pos="4320"/>
          <w:tab w:val="clear" w:pos="8640"/>
          <w:tab w:val="left" w:pos="693"/>
          <w:tab w:val="left" w:pos="7200"/>
        </w:tabs>
        <w:rPr>
          <w:rFonts w:ascii="Arial" w:hAnsi="Arial" w:cs="Arial"/>
          <w:color w:val="FF0000"/>
          <w:lang w:val="fr-FR"/>
        </w:rPr>
      </w:pPr>
      <w:r>
        <w:rPr>
          <w:rFonts w:ascii="Arial" w:hAnsi="Arial" w:cs="Arial"/>
          <w:lang w:val="fr-FR"/>
        </w:rPr>
        <w:t>3.3.3</w:t>
      </w:r>
      <w:r w:rsidR="00C94689">
        <w:rPr>
          <w:rFonts w:ascii="Arial" w:hAnsi="Arial" w:cs="Arial"/>
          <w:lang w:val="fr-FR"/>
        </w:rPr>
        <w:tab/>
      </w:r>
      <w:r w:rsidR="00EE5578">
        <w:rPr>
          <w:rFonts w:ascii="Arial" w:hAnsi="Arial" w:cs="Arial"/>
          <w:lang w:val="fr-FR"/>
        </w:rPr>
        <w:t xml:space="preserve">  </w:t>
      </w:r>
      <w:proofErr w:type="spellStart"/>
      <w:r>
        <w:rPr>
          <w:rFonts w:ascii="Arial" w:hAnsi="Arial" w:cs="Arial"/>
          <w:lang w:val="fr-FR"/>
        </w:rPr>
        <w:t>Industrial</w:t>
      </w:r>
      <w:proofErr w:type="spellEnd"/>
      <w:r>
        <w:rPr>
          <w:rFonts w:ascii="Arial" w:hAnsi="Arial" w:cs="Arial"/>
          <w:lang w:val="fr-FR"/>
        </w:rPr>
        <w:t xml:space="preserve"> Facility Storm Water </w:t>
      </w:r>
      <w:proofErr w:type="spellStart"/>
      <w:r>
        <w:rPr>
          <w:rFonts w:ascii="Arial" w:hAnsi="Arial" w:cs="Arial"/>
          <w:lang w:val="fr-FR"/>
        </w:rPr>
        <w:t>Discharge</w:t>
      </w:r>
      <w:proofErr w:type="spellEnd"/>
      <w:r>
        <w:rPr>
          <w:rFonts w:ascii="Arial" w:hAnsi="Arial" w:cs="Arial"/>
          <w:lang w:val="fr-FR"/>
        </w:rPr>
        <w:t xml:space="preserve"> Control</w:t>
      </w:r>
      <w:r w:rsidR="00C94689">
        <w:rPr>
          <w:rFonts w:ascii="Arial" w:hAnsi="Arial" w:cs="Arial"/>
          <w:lang w:val="fr-FR"/>
        </w:rPr>
        <w:tab/>
      </w:r>
      <w:r w:rsidR="00EE5578">
        <w:rPr>
          <w:rFonts w:ascii="Arial" w:hAnsi="Arial" w:cs="Arial"/>
          <w:lang w:val="fr-FR"/>
        </w:rPr>
        <w:tab/>
      </w:r>
      <w:r w:rsidR="00C94689" w:rsidRPr="00CE296E">
        <w:rPr>
          <w:rFonts w:ascii="Arial" w:hAnsi="Arial" w:cs="Arial"/>
          <w:strike/>
          <w:color w:val="FF0000"/>
          <w:lang w:val="fr-FR"/>
        </w:rPr>
        <w:t>1</w:t>
      </w:r>
      <w:r w:rsidR="004E0F31" w:rsidRPr="00CE296E">
        <w:rPr>
          <w:rFonts w:ascii="Arial" w:hAnsi="Arial" w:cs="Arial"/>
          <w:strike/>
          <w:color w:val="FF0000"/>
          <w:lang w:val="fr-FR"/>
        </w:rPr>
        <w:t>1</w:t>
      </w:r>
      <w:r w:rsidR="00860590" w:rsidRPr="00CE296E">
        <w:rPr>
          <w:rFonts w:ascii="Arial" w:hAnsi="Arial" w:cs="Arial"/>
          <w:color w:val="FF0000"/>
          <w:lang w:val="fr-FR"/>
        </w:rPr>
        <w:t>1</w:t>
      </w:r>
      <w:r w:rsidR="00860590" w:rsidRPr="00860590">
        <w:rPr>
          <w:rFonts w:ascii="Arial" w:hAnsi="Arial" w:cs="Arial"/>
          <w:color w:val="FF0000"/>
          <w:lang w:val="fr-FR"/>
        </w:rPr>
        <w:t>2</w:t>
      </w:r>
    </w:p>
    <w:p w:rsidR="00C94689" w:rsidRPr="00860590" w:rsidRDefault="00652B49" w:rsidP="00C94689">
      <w:pPr>
        <w:pStyle w:val="Header"/>
        <w:tabs>
          <w:tab w:val="clear" w:pos="4320"/>
          <w:tab w:val="clear" w:pos="8640"/>
          <w:tab w:val="left" w:pos="693"/>
          <w:tab w:val="left" w:pos="6480"/>
        </w:tabs>
        <w:rPr>
          <w:rFonts w:ascii="Arial" w:hAnsi="Arial" w:cs="Arial"/>
          <w:color w:val="FF0000"/>
          <w:lang w:val="fr-FR"/>
        </w:rPr>
      </w:pPr>
      <w:r>
        <w:rPr>
          <w:rFonts w:ascii="Arial" w:hAnsi="Arial" w:cs="Arial"/>
          <w:lang w:val="fr-FR"/>
        </w:rPr>
        <w:t>3.3.4</w:t>
      </w:r>
      <w:r>
        <w:rPr>
          <w:rFonts w:ascii="Arial" w:hAnsi="Arial" w:cs="Arial"/>
          <w:lang w:val="fr-FR"/>
        </w:rPr>
        <w:tab/>
      </w:r>
      <w:r w:rsidR="00EE5578">
        <w:rPr>
          <w:rFonts w:ascii="Arial" w:hAnsi="Arial" w:cs="Arial"/>
          <w:lang w:val="fr-FR"/>
        </w:rPr>
        <w:t xml:space="preserve">  </w:t>
      </w:r>
      <w:r w:rsidR="002E38CD">
        <w:rPr>
          <w:rFonts w:ascii="Arial" w:hAnsi="Arial" w:cs="Arial"/>
          <w:lang w:val="fr-FR"/>
        </w:rPr>
        <w:t>Construction Site Management</w:t>
      </w:r>
      <w:r w:rsidR="002E38CD">
        <w:rPr>
          <w:rFonts w:ascii="Arial" w:hAnsi="Arial" w:cs="Arial"/>
          <w:lang w:val="fr-FR"/>
        </w:rPr>
        <w:tab/>
      </w:r>
      <w:r w:rsidR="002E38CD">
        <w:rPr>
          <w:rFonts w:ascii="Arial" w:hAnsi="Arial" w:cs="Arial"/>
          <w:lang w:val="fr-FR"/>
        </w:rPr>
        <w:tab/>
      </w:r>
      <w:r w:rsidR="00EE5578">
        <w:rPr>
          <w:rFonts w:ascii="Arial" w:hAnsi="Arial" w:cs="Arial"/>
          <w:lang w:val="fr-FR"/>
        </w:rPr>
        <w:tab/>
      </w:r>
      <w:r w:rsidR="002E38CD" w:rsidRPr="00CE296E">
        <w:rPr>
          <w:rFonts w:ascii="Arial" w:hAnsi="Arial" w:cs="Arial"/>
          <w:strike/>
          <w:color w:val="FF0000"/>
          <w:lang w:val="fr-FR"/>
        </w:rPr>
        <w:t>12</w:t>
      </w:r>
      <w:r w:rsidR="00860590" w:rsidRPr="00CE296E">
        <w:rPr>
          <w:rFonts w:ascii="Arial" w:hAnsi="Arial" w:cs="Arial"/>
          <w:color w:val="FF0000"/>
          <w:lang w:val="fr-FR"/>
        </w:rPr>
        <w:t>1</w:t>
      </w:r>
      <w:r w:rsidR="00860590" w:rsidRPr="00860590">
        <w:rPr>
          <w:rFonts w:ascii="Arial" w:hAnsi="Arial" w:cs="Arial"/>
          <w:color w:val="FF0000"/>
          <w:lang w:val="fr-FR"/>
        </w:rPr>
        <w:t>3</w:t>
      </w:r>
    </w:p>
    <w:p w:rsidR="00652B49" w:rsidRPr="0047414F" w:rsidRDefault="002E38CD" w:rsidP="00C94689">
      <w:pPr>
        <w:pStyle w:val="Header"/>
        <w:tabs>
          <w:tab w:val="clear" w:pos="4320"/>
          <w:tab w:val="clear" w:pos="8640"/>
          <w:tab w:val="left" w:pos="693"/>
          <w:tab w:val="left" w:pos="6480"/>
        </w:tabs>
        <w:rPr>
          <w:rFonts w:ascii="Arial" w:hAnsi="Arial" w:cs="Arial"/>
          <w:lang w:val="fr-FR"/>
        </w:rPr>
      </w:pPr>
      <w:r>
        <w:rPr>
          <w:rFonts w:ascii="Arial" w:hAnsi="Arial" w:cs="Arial"/>
          <w:lang w:val="fr-FR"/>
        </w:rPr>
        <w:t>3.3.5</w:t>
      </w:r>
      <w:r>
        <w:rPr>
          <w:rFonts w:ascii="Arial" w:hAnsi="Arial" w:cs="Arial"/>
          <w:lang w:val="fr-FR"/>
        </w:rPr>
        <w:tab/>
      </w:r>
      <w:r w:rsidR="00736E7A">
        <w:rPr>
          <w:rFonts w:ascii="Arial" w:hAnsi="Arial" w:cs="Arial"/>
          <w:lang w:val="fr-FR"/>
        </w:rPr>
        <w:t xml:space="preserve"> </w:t>
      </w:r>
      <w:r w:rsidR="00EE5578">
        <w:rPr>
          <w:rFonts w:ascii="Arial" w:hAnsi="Arial" w:cs="Arial"/>
          <w:lang w:val="fr-FR"/>
        </w:rPr>
        <w:t xml:space="preserve"> </w:t>
      </w:r>
      <w:proofErr w:type="spellStart"/>
      <w:r>
        <w:rPr>
          <w:rFonts w:ascii="Arial" w:hAnsi="Arial" w:cs="Arial"/>
          <w:lang w:val="fr-FR"/>
        </w:rPr>
        <w:t>Highly</w:t>
      </w:r>
      <w:proofErr w:type="spellEnd"/>
      <w:r>
        <w:rPr>
          <w:rFonts w:ascii="Arial" w:hAnsi="Arial" w:cs="Arial"/>
          <w:lang w:val="fr-FR"/>
        </w:rPr>
        <w:t xml:space="preserve"> Visible </w:t>
      </w:r>
      <w:proofErr w:type="spellStart"/>
      <w:r>
        <w:rPr>
          <w:rFonts w:ascii="Arial" w:hAnsi="Arial" w:cs="Arial"/>
          <w:lang w:val="fr-FR"/>
        </w:rPr>
        <w:t>Pollutant</w:t>
      </w:r>
      <w:proofErr w:type="spellEnd"/>
      <w:r>
        <w:rPr>
          <w:rFonts w:ascii="Arial" w:hAnsi="Arial" w:cs="Arial"/>
          <w:lang w:val="fr-FR"/>
        </w:rPr>
        <w:t xml:space="preserve"> Sources</w:t>
      </w:r>
      <w:r w:rsidR="00EE5578">
        <w:rPr>
          <w:rFonts w:ascii="Arial" w:hAnsi="Arial" w:cs="Arial"/>
          <w:lang w:val="fr-FR"/>
        </w:rPr>
        <w:t xml:space="preserve"> </w:t>
      </w:r>
      <w:r w:rsidR="00C061E8" w:rsidRPr="0047414F">
        <w:rPr>
          <w:rFonts w:ascii="Arial" w:hAnsi="Arial" w:cs="Arial"/>
          <w:lang w:val="fr-FR"/>
        </w:rPr>
        <w:t>(HVPS)</w:t>
      </w:r>
      <w:r w:rsidRPr="0047414F">
        <w:rPr>
          <w:rFonts w:ascii="Arial" w:hAnsi="Arial" w:cs="Arial"/>
          <w:lang w:val="fr-FR"/>
        </w:rPr>
        <w:tab/>
      </w:r>
      <w:r w:rsidRPr="0047414F">
        <w:rPr>
          <w:rFonts w:ascii="Arial" w:hAnsi="Arial" w:cs="Arial"/>
          <w:lang w:val="fr-FR"/>
        </w:rPr>
        <w:tab/>
      </w:r>
      <w:r w:rsidR="00EE5578" w:rsidRPr="0047414F">
        <w:rPr>
          <w:rFonts w:ascii="Arial" w:hAnsi="Arial" w:cs="Arial"/>
          <w:lang w:val="fr-FR"/>
        </w:rPr>
        <w:tab/>
      </w:r>
      <w:r w:rsidRPr="00CE296E">
        <w:rPr>
          <w:rFonts w:ascii="Arial" w:hAnsi="Arial" w:cs="Arial"/>
          <w:strike/>
          <w:color w:val="FF0000"/>
          <w:lang w:val="fr-FR"/>
        </w:rPr>
        <w:t>1</w:t>
      </w:r>
      <w:r w:rsidR="004E0F31" w:rsidRPr="00CE296E">
        <w:rPr>
          <w:rFonts w:ascii="Arial" w:hAnsi="Arial" w:cs="Arial"/>
          <w:strike/>
          <w:color w:val="FF0000"/>
          <w:lang w:val="fr-FR"/>
        </w:rPr>
        <w:t>4</w:t>
      </w:r>
      <w:r w:rsidR="00860590" w:rsidRPr="00860590">
        <w:rPr>
          <w:rFonts w:ascii="Arial" w:hAnsi="Arial" w:cs="Arial"/>
          <w:color w:val="FF0000"/>
          <w:lang w:val="fr-FR"/>
        </w:rPr>
        <w:t>15</w:t>
      </w:r>
    </w:p>
    <w:p w:rsidR="002E38CD" w:rsidRPr="0047414F" w:rsidRDefault="002E38CD" w:rsidP="00C94689">
      <w:pPr>
        <w:pStyle w:val="Header"/>
        <w:tabs>
          <w:tab w:val="clear" w:pos="4320"/>
          <w:tab w:val="clear" w:pos="8640"/>
          <w:tab w:val="left" w:pos="693"/>
          <w:tab w:val="left" w:pos="6480"/>
        </w:tabs>
        <w:rPr>
          <w:rFonts w:ascii="Arial" w:hAnsi="Arial" w:cs="Arial"/>
          <w:lang w:val="fr-FR"/>
        </w:rPr>
      </w:pPr>
      <w:r w:rsidRPr="0047414F">
        <w:rPr>
          <w:rFonts w:ascii="Arial" w:hAnsi="Arial" w:cs="Arial"/>
          <w:lang w:val="fr-FR"/>
        </w:rPr>
        <w:t xml:space="preserve">3.3.6  </w:t>
      </w:r>
      <w:r w:rsidR="00EE5578" w:rsidRPr="0047414F">
        <w:rPr>
          <w:rFonts w:ascii="Arial" w:hAnsi="Arial" w:cs="Arial"/>
          <w:lang w:val="fr-FR"/>
        </w:rPr>
        <w:t xml:space="preserve"> </w:t>
      </w:r>
      <w:r w:rsidR="00736E7A" w:rsidRPr="0047414F">
        <w:rPr>
          <w:rFonts w:ascii="Arial" w:hAnsi="Arial" w:cs="Arial"/>
          <w:lang w:val="fr-FR"/>
        </w:rPr>
        <w:t xml:space="preserve"> </w:t>
      </w:r>
      <w:r w:rsidRPr="0047414F">
        <w:rPr>
          <w:rFonts w:ascii="Arial" w:hAnsi="Arial" w:cs="Arial"/>
          <w:lang w:val="fr-FR"/>
        </w:rPr>
        <w:t>Enforcement Response Plan</w:t>
      </w:r>
      <w:r w:rsidR="00EE5578" w:rsidRPr="0047414F">
        <w:rPr>
          <w:rFonts w:ascii="Arial" w:hAnsi="Arial" w:cs="Arial"/>
          <w:lang w:val="fr-FR"/>
        </w:rPr>
        <w:t xml:space="preserve"> </w:t>
      </w:r>
      <w:r w:rsidR="00C061E8" w:rsidRPr="0047414F">
        <w:rPr>
          <w:rFonts w:ascii="Arial" w:hAnsi="Arial" w:cs="Arial"/>
          <w:lang w:val="fr-FR"/>
        </w:rPr>
        <w:t>(ERP)</w:t>
      </w:r>
      <w:r w:rsidRPr="0047414F">
        <w:rPr>
          <w:rFonts w:ascii="Arial" w:hAnsi="Arial" w:cs="Arial"/>
          <w:lang w:val="fr-FR"/>
        </w:rPr>
        <w:tab/>
      </w:r>
      <w:r w:rsidRPr="0047414F">
        <w:rPr>
          <w:rFonts w:ascii="Arial" w:hAnsi="Arial" w:cs="Arial"/>
          <w:lang w:val="fr-FR"/>
        </w:rPr>
        <w:tab/>
      </w:r>
      <w:r w:rsidR="00EE5578" w:rsidRPr="0047414F">
        <w:rPr>
          <w:rFonts w:ascii="Arial" w:hAnsi="Arial" w:cs="Arial"/>
          <w:lang w:val="fr-FR"/>
        </w:rPr>
        <w:tab/>
      </w:r>
      <w:r w:rsidRPr="0047414F">
        <w:rPr>
          <w:rFonts w:ascii="Arial" w:hAnsi="Arial" w:cs="Arial"/>
          <w:lang w:val="fr-FR"/>
        </w:rPr>
        <w:t>1</w:t>
      </w:r>
      <w:r w:rsidR="004E0F31">
        <w:rPr>
          <w:rFonts w:ascii="Arial" w:hAnsi="Arial" w:cs="Arial"/>
          <w:lang w:val="fr-FR"/>
        </w:rPr>
        <w:t>5</w:t>
      </w:r>
    </w:p>
    <w:p w:rsidR="002E38CD" w:rsidRDefault="002E38CD" w:rsidP="00C94689">
      <w:pPr>
        <w:pStyle w:val="Header"/>
        <w:tabs>
          <w:tab w:val="clear" w:pos="4320"/>
          <w:tab w:val="clear" w:pos="8640"/>
          <w:tab w:val="left" w:pos="693"/>
          <w:tab w:val="left" w:pos="6480"/>
        </w:tabs>
        <w:rPr>
          <w:rFonts w:ascii="Arial" w:hAnsi="Arial" w:cs="Arial"/>
          <w:lang w:val="fr-FR"/>
        </w:rPr>
      </w:pPr>
      <w:r w:rsidRPr="0047414F">
        <w:rPr>
          <w:rFonts w:ascii="Arial" w:hAnsi="Arial" w:cs="Arial"/>
          <w:lang w:val="fr-FR"/>
        </w:rPr>
        <w:t>3.3.7</w:t>
      </w:r>
      <w:r w:rsidRPr="0047414F">
        <w:rPr>
          <w:rFonts w:ascii="Arial" w:hAnsi="Arial" w:cs="Arial"/>
          <w:lang w:val="fr-FR"/>
        </w:rPr>
        <w:tab/>
      </w:r>
      <w:r w:rsidR="00EE5578" w:rsidRPr="0047414F">
        <w:rPr>
          <w:rFonts w:ascii="Arial" w:hAnsi="Arial" w:cs="Arial"/>
          <w:lang w:val="fr-FR"/>
        </w:rPr>
        <w:t xml:space="preserve">  </w:t>
      </w:r>
      <w:r w:rsidR="004E0F31">
        <w:rPr>
          <w:rFonts w:ascii="Arial" w:hAnsi="Arial" w:cs="Arial"/>
          <w:lang w:val="fr-FR"/>
        </w:rPr>
        <w:t xml:space="preserve">Monitoring for </w:t>
      </w:r>
      <w:proofErr w:type="spellStart"/>
      <w:r w:rsidR="004E0F31">
        <w:rPr>
          <w:rFonts w:ascii="Arial" w:hAnsi="Arial" w:cs="Arial"/>
          <w:lang w:val="fr-FR"/>
        </w:rPr>
        <w:t>Discharges</w:t>
      </w:r>
      <w:proofErr w:type="spellEnd"/>
      <w:r w:rsidR="004E0F31">
        <w:rPr>
          <w:rFonts w:ascii="Arial" w:hAnsi="Arial" w:cs="Arial"/>
          <w:lang w:val="fr-FR"/>
        </w:rPr>
        <w:t xml:space="preserve"> to </w:t>
      </w:r>
      <w:proofErr w:type="spellStart"/>
      <w:r w:rsidR="004E0F31">
        <w:rPr>
          <w:rFonts w:ascii="Arial" w:hAnsi="Arial" w:cs="Arial"/>
          <w:lang w:val="fr-FR"/>
        </w:rPr>
        <w:t>Impaired</w:t>
      </w:r>
      <w:proofErr w:type="spellEnd"/>
      <w:r w:rsidR="004E0F31">
        <w:rPr>
          <w:rFonts w:ascii="Arial" w:hAnsi="Arial" w:cs="Arial"/>
          <w:lang w:val="fr-FR"/>
        </w:rPr>
        <w:t xml:space="preserve"> </w:t>
      </w:r>
      <w:proofErr w:type="spellStart"/>
      <w:r w:rsidR="004E0F31">
        <w:rPr>
          <w:rFonts w:ascii="Arial" w:hAnsi="Arial" w:cs="Arial"/>
          <w:lang w:val="fr-FR"/>
        </w:rPr>
        <w:t>Waterbodies</w:t>
      </w:r>
      <w:proofErr w:type="spellEnd"/>
      <w:r>
        <w:rPr>
          <w:rFonts w:ascii="Arial" w:hAnsi="Arial" w:cs="Arial"/>
          <w:lang w:val="fr-FR"/>
        </w:rPr>
        <w:tab/>
      </w:r>
      <w:r>
        <w:rPr>
          <w:rFonts w:ascii="Arial" w:hAnsi="Arial" w:cs="Arial"/>
          <w:lang w:val="fr-FR"/>
        </w:rPr>
        <w:tab/>
      </w:r>
      <w:r w:rsidR="00EE5578">
        <w:rPr>
          <w:rFonts w:ascii="Arial" w:hAnsi="Arial" w:cs="Arial"/>
          <w:lang w:val="fr-FR"/>
        </w:rPr>
        <w:tab/>
      </w:r>
      <w:r>
        <w:rPr>
          <w:rFonts w:ascii="Arial" w:hAnsi="Arial" w:cs="Arial"/>
          <w:lang w:val="fr-FR"/>
        </w:rPr>
        <w:t>1</w:t>
      </w:r>
      <w:r w:rsidR="004E0F31">
        <w:rPr>
          <w:rFonts w:ascii="Arial" w:hAnsi="Arial" w:cs="Arial"/>
          <w:lang w:val="fr-FR"/>
        </w:rPr>
        <w:t>6</w:t>
      </w:r>
    </w:p>
    <w:p w:rsidR="00860590" w:rsidRPr="00860590" w:rsidRDefault="00860590" w:rsidP="00C94689">
      <w:pPr>
        <w:pStyle w:val="Header"/>
        <w:tabs>
          <w:tab w:val="clear" w:pos="4320"/>
          <w:tab w:val="clear" w:pos="8640"/>
          <w:tab w:val="left" w:pos="693"/>
          <w:tab w:val="left" w:pos="6480"/>
        </w:tabs>
        <w:rPr>
          <w:rFonts w:ascii="Arial" w:hAnsi="Arial" w:cs="Arial"/>
          <w:color w:val="FF0000"/>
          <w:lang w:val="fr-FR"/>
        </w:rPr>
      </w:pPr>
      <w:r>
        <w:rPr>
          <w:rFonts w:ascii="Arial" w:hAnsi="Arial" w:cs="Arial"/>
          <w:color w:val="FF0000"/>
          <w:lang w:val="fr-FR"/>
        </w:rPr>
        <w:t xml:space="preserve">3.3.8    Municipal </w:t>
      </w:r>
      <w:proofErr w:type="spellStart"/>
      <w:r>
        <w:rPr>
          <w:rFonts w:ascii="Arial" w:hAnsi="Arial" w:cs="Arial"/>
          <w:color w:val="FF0000"/>
          <w:lang w:val="fr-FR"/>
        </w:rPr>
        <w:t>Employee</w:t>
      </w:r>
      <w:proofErr w:type="spellEnd"/>
      <w:r>
        <w:rPr>
          <w:rFonts w:ascii="Arial" w:hAnsi="Arial" w:cs="Arial"/>
          <w:color w:val="FF0000"/>
          <w:lang w:val="fr-FR"/>
        </w:rPr>
        <w:t xml:space="preserve"> Training                                                             18</w:t>
      </w:r>
    </w:p>
    <w:p w:rsidR="002E38CD" w:rsidRDefault="002E38CD" w:rsidP="00C94689">
      <w:pPr>
        <w:pStyle w:val="Header"/>
        <w:tabs>
          <w:tab w:val="clear" w:pos="4320"/>
          <w:tab w:val="clear" w:pos="8640"/>
          <w:tab w:val="left" w:pos="693"/>
          <w:tab w:val="left" w:pos="6480"/>
        </w:tabs>
        <w:rPr>
          <w:rFonts w:ascii="Arial" w:hAnsi="Arial" w:cs="Arial"/>
          <w:lang w:val="fr-FR"/>
        </w:rPr>
      </w:pPr>
      <w:r>
        <w:rPr>
          <w:rFonts w:ascii="Arial" w:hAnsi="Arial" w:cs="Arial"/>
          <w:lang w:val="fr-FR"/>
        </w:rPr>
        <w:t>3.3.</w:t>
      </w:r>
      <w:r w:rsidRPr="00860590">
        <w:rPr>
          <w:rFonts w:ascii="Arial" w:hAnsi="Arial" w:cs="Arial"/>
          <w:strike/>
          <w:color w:val="FF0000"/>
          <w:lang w:val="fr-FR"/>
        </w:rPr>
        <w:t>8</w:t>
      </w:r>
      <w:r w:rsidR="00860590">
        <w:rPr>
          <w:rFonts w:ascii="Arial" w:hAnsi="Arial" w:cs="Arial"/>
          <w:color w:val="FF0000"/>
          <w:lang w:val="fr-FR"/>
        </w:rPr>
        <w:t>9</w:t>
      </w:r>
      <w:r>
        <w:rPr>
          <w:rFonts w:ascii="Arial" w:hAnsi="Arial" w:cs="Arial"/>
          <w:lang w:val="fr-FR"/>
        </w:rPr>
        <w:tab/>
      </w:r>
      <w:r w:rsidR="00EE5578">
        <w:rPr>
          <w:rFonts w:ascii="Arial" w:hAnsi="Arial" w:cs="Arial"/>
          <w:lang w:val="fr-FR"/>
        </w:rPr>
        <w:t xml:space="preserve">  </w:t>
      </w:r>
      <w:r>
        <w:rPr>
          <w:rFonts w:ascii="Arial" w:hAnsi="Arial" w:cs="Arial"/>
          <w:lang w:val="fr-FR"/>
        </w:rPr>
        <w:t>Public Education</w:t>
      </w:r>
      <w:r>
        <w:rPr>
          <w:rFonts w:ascii="Arial" w:hAnsi="Arial" w:cs="Arial"/>
          <w:lang w:val="fr-FR"/>
        </w:rPr>
        <w:tab/>
      </w:r>
      <w:r>
        <w:rPr>
          <w:rFonts w:ascii="Arial" w:hAnsi="Arial" w:cs="Arial"/>
          <w:lang w:val="fr-FR"/>
        </w:rPr>
        <w:tab/>
      </w:r>
      <w:r w:rsidR="00EE5578">
        <w:rPr>
          <w:rFonts w:ascii="Arial" w:hAnsi="Arial" w:cs="Arial"/>
          <w:lang w:val="fr-FR"/>
        </w:rPr>
        <w:tab/>
      </w:r>
      <w:r w:rsidRPr="00CE296E">
        <w:rPr>
          <w:rFonts w:ascii="Arial" w:hAnsi="Arial" w:cs="Arial"/>
          <w:strike/>
          <w:color w:val="FF0000"/>
          <w:lang w:val="fr-FR"/>
        </w:rPr>
        <w:t>1</w:t>
      </w:r>
      <w:r w:rsidR="004E0F31" w:rsidRPr="00CE296E">
        <w:rPr>
          <w:rFonts w:ascii="Arial" w:hAnsi="Arial" w:cs="Arial"/>
          <w:strike/>
          <w:color w:val="FF0000"/>
          <w:lang w:val="fr-FR"/>
        </w:rPr>
        <w:t>7</w:t>
      </w:r>
      <w:r w:rsidR="00CE296E" w:rsidRPr="00CE296E">
        <w:rPr>
          <w:rFonts w:ascii="Arial" w:hAnsi="Arial" w:cs="Arial"/>
          <w:color w:val="FF0000"/>
          <w:lang w:val="fr-FR"/>
        </w:rPr>
        <w:t>18</w:t>
      </w:r>
    </w:p>
    <w:p w:rsidR="002E38CD" w:rsidRPr="00CE296E" w:rsidRDefault="002E38CD" w:rsidP="00C94689">
      <w:pPr>
        <w:pStyle w:val="Header"/>
        <w:tabs>
          <w:tab w:val="clear" w:pos="4320"/>
          <w:tab w:val="clear" w:pos="8640"/>
          <w:tab w:val="left" w:pos="693"/>
          <w:tab w:val="left" w:pos="6480"/>
        </w:tabs>
        <w:rPr>
          <w:rFonts w:ascii="Arial" w:hAnsi="Arial" w:cs="Arial"/>
          <w:color w:val="FF0000"/>
          <w:lang w:val="fr-FR"/>
        </w:rPr>
      </w:pPr>
      <w:r>
        <w:rPr>
          <w:rFonts w:ascii="Arial" w:hAnsi="Arial" w:cs="Arial"/>
          <w:lang w:val="fr-FR"/>
        </w:rPr>
        <w:t>3.3.</w:t>
      </w:r>
      <w:r w:rsidRPr="00860590">
        <w:rPr>
          <w:rFonts w:ascii="Arial" w:hAnsi="Arial" w:cs="Arial"/>
          <w:strike/>
          <w:color w:val="FF0000"/>
          <w:lang w:val="fr-FR"/>
        </w:rPr>
        <w:t>9</w:t>
      </w:r>
      <w:r w:rsidR="00860590">
        <w:rPr>
          <w:rFonts w:ascii="Arial" w:hAnsi="Arial" w:cs="Arial"/>
          <w:color w:val="FF0000"/>
          <w:lang w:val="fr-FR"/>
        </w:rPr>
        <w:t>10</w:t>
      </w:r>
      <w:r w:rsidR="00EE5578">
        <w:rPr>
          <w:rFonts w:ascii="Arial" w:hAnsi="Arial" w:cs="Arial"/>
          <w:lang w:val="fr-FR"/>
        </w:rPr>
        <w:t xml:space="preserve">  </w:t>
      </w:r>
      <w:r>
        <w:rPr>
          <w:rFonts w:ascii="Arial" w:hAnsi="Arial" w:cs="Arial"/>
          <w:lang w:val="fr-FR"/>
        </w:rPr>
        <w:t xml:space="preserve">Public </w:t>
      </w:r>
      <w:proofErr w:type="spellStart"/>
      <w:r>
        <w:rPr>
          <w:rFonts w:ascii="Arial" w:hAnsi="Arial" w:cs="Arial"/>
          <w:lang w:val="fr-FR"/>
        </w:rPr>
        <w:t>Involvement</w:t>
      </w:r>
      <w:proofErr w:type="spellEnd"/>
      <w:r>
        <w:rPr>
          <w:rFonts w:ascii="Arial" w:hAnsi="Arial" w:cs="Arial"/>
          <w:lang w:val="fr-FR"/>
        </w:rPr>
        <w:tab/>
      </w:r>
      <w:r>
        <w:rPr>
          <w:rFonts w:ascii="Arial" w:hAnsi="Arial" w:cs="Arial"/>
          <w:lang w:val="fr-FR"/>
        </w:rPr>
        <w:tab/>
      </w:r>
      <w:r w:rsidR="00EE5578">
        <w:rPr>
          <w:rFonts w:ascii="Arial" w:hAnsi="Arial" w:cs="Arial"/>
          <w:lang w:val="fr-FR"/>
        </w:rPr>
        <w:tab/>
      </w:r>
      <w:r w:rsidRPr="00CE296E">
        <w:rPr>
          <w:rFonts w:ascii="Arial" w:hAnsi="Arial" w:cs="Arial"/>
          <w:strike/>
          <w:color w:val="FF0000"/>
          <w:lang w:val="fr-FR"/>
        </w:rPr>
        <w:t>1</w:t>
      </w:r>
      <w:r w:rsidR="004E0F31" w:rsidRPr="00CE296E">
        <w:rPr>
          <w:rFonts w:ascii="Arial" w:hAnsi="Arial" w:cs="Arial"/>
          <w:strike/>
          <w:color w:val="FF0000"/>
          <w:lang w:val="fr-FR"/>
        </w:rPr>
        <w:t>7</w:t>
      </w:r>
      <w:r w:rsidR="00CE296E" w:rsidRPr="00CE296E">
        <w:rPr>
          <w:rFonts w:ascii="Arial" w:hAnsi="Arial" w:cs="Arial"/>
          <w:color w:val="FF0000"/>
          <w:lang w:val="fr-FR"/>
        </w:rPr>
        <w:t>1</w:t>
      </w:r>
      <w:r w:rsidR="00CE296E">
        <w:rPr>
          <w:rFonts w:ascii="Arial" w:hAnsi="Arial" w:cs="Arial"/>
          <w:color w:val="FF0000"/>
          <w:lang w:val="fr-FR"/>
        </w:rPr>
        <w:t>9</w:t>
      </w:r>
    </w:p>
    <w:p w:rsidR="002E38CD" w:rsidRPr="00CE296E" w:rsidRDefault="002E38CD" w:rsidP="00C94689">
      <w:pPr>
        <w:pStyle w:val="Header"/>
        <w:tabs>
          <w:tab w:val="clear" w:pos="4320"/>
          <w:tab w:val="clear" w:pos="8640"/>
          <w:tab w:val="left" w:pos="693"/>
          <w:tab w:val="left" w:pos="6480"/>
        </w:tabs>
        <w:rPr>
          <w:rFonts w:ascii="Arial" w:hAnsi="Arial" w:cs="Arial"/>
          <w:color w:val="FF0000"/>
          <w:lang w:val="fr-FR"/>
        </w:rPr>
      </w:pPr>
      <w:r>
        <w:rPr>
          <w:rFonts w:ascii="Arial" w:hAnsi="Arial" w:cs="Arial"/>
          <w:lang w:val="fr-FR"/>
        </w:rPr>
        <w:t>3.</w:t>
      </w:r>
      <w:r w:rsidR="008D2663">
        <w:rPr>
          <w:rFonts w:ascii="Arial" w:hAnsi="Arial" w:cs="Arial"/>
          <w:lang w:val="fr-FR"/>
        </w:rPr>
        <w:t>3</w:t>
      </w:r>
      <w:r>
        <w:rPr>
          <w:rFonts w:ascii="Arial" w:hAnsi="Arial" w:cs="Arial"/>
          <w:lang w:val="fr-FR"/>
        </w:rPr>
        <w:t>.</w:t>
      </w:r>
      <w:r w:rsidR="008D2663" w:rsidRPr="00860590">
        <w:rPr>
          <w:rFonts w:ascii="Arial" w:hAnsi="Arial" w:cs="Arial"/>
          <w:strike/>
          <w:color w:val="FF0000"/>
          <w:lang w:val="fr-FR"/>
        </w:rPr>
        <w:t>1</w:t>
      </w:r>
      <w:r w:rsidRPr="00860590">
        <w:rPr>
          <w:rFonts w:ascii="Arial" w:hAnsi="Arial" w:cs="Arial"/>
          <w:strike/>
          <w:color w:val="FF0000"/>
          <w:lang w:val="fr-FR"/>
        </w:rPr>
        <w:t>0</w:t>
      </w:r>
      <w:r>
        <w:rPr>
          <w:rFonts w:ascii="Arial" w:hAnsi="Arial" w:cs="Arial"/>
          <w:lang w:val="fr-FR"/>
        </w:rPr>
        <w:tab/>
      </w:r>
      <w:r w:rsidR="00CE296E">
        <w:rPr>
          <w:rFonts w:ascii="Arial" w:hAnsi="Arial" w:cs="Arial"/>
          <w:color w:val="FF0000"/>
          <w:lang w:val="fr-FR"/>
        </w:rPr>
        <w:t>11</w:t>
      </w:r>
      <w:r w:rsidR="00EE5578">
        <w:rPr>
          <w:rFonts w:ascii="Arial" w:hAnsi="Arial" w:cs="Arial"/>
          <w:lang w:val="fr-FR"/>
        </w:rPr>
        <w:t xml:space="preserve"> </w:t>
      </w:r>
      <w:r>
        <w:rPr>
          <w:rFonts w:ascii="Arial" w:hAnsi="Arial" w:cs="Arial"/>
          <w:lang w:val="fr-FR"/>
        </w:rPr>
        <w:t>Post-Construction</w:t>
      </w:r>
      <w:r>
        <w:rPr>
          <w:rFonts w:ascii="Arial" w:hAnsi="Arial" w:cs="Arial"/>
          <w:lang w:val="fr-FR"/>
        </w:rPr>
        <w:tab/>
      </w:r>
      <w:r>
        <w:rPr>
          <w:rFonts w:ascii="Arial" w:hAnsi="Arial" w:cs="Arial"/>
          <w:lang w:val="fr-FR"/>
        </w:rPr>
        <w:tab/>
      </w:r>
      <w:r w:rsidR="00EE5578">
        <w:rPr>
          <w:rFonts w:ascii="Arial" w:hAnsi="Arial" w:cs="Arial"/>
          <w:lang w:val="fr-FR"/>
        </w:rPr>
        <w:tab/>
      </w:r>
      <w:r w:rsidRPr="00CE296E">
        <w:rPr>
          <w:rFonts w:ascii="Arial" w:hAnsi="Arial" w:cs="Arial"/>
          <w:strike/>
          <w:color w:val="FF0000"/>
          <w:lang w:val="fr-FR"/>
        </w:rPr>
        <w:t>1</w:t>
      </w:r>
      <w:r w:rsidR="004E0F31" w:rsidRPr="00CE296E">
        <w:rPr>
          <w:rFonts w:ascii="Arial" w:hAnsi="Arial" w:cs="Arial"/>
          <w:strike/>
          <w:color w:val="FF0000"/>
          <w:lang w:val="fr-FR"/>
        </w:rPr>
        <w:t>7</w:t>
      </w:r>
      <w:r w:rsidR="00CE296E">
        <w:rPr>
          <w:rFonts w:ascii="Arial" w:hAnsi="Arial" w:cs="Arial"/>
          <w:color w:val="FF0000"/>
          <w:lang w:val="fr-FR"/>
        </w:rPr>
        <w:t>19</w:t>
      </w:r>
    </w:p>
    <w:p w:rsidR="002E38CD" w:rsidRDefault="002E38CD" w:rsidP="00C94689">
      <w:pPr>
        <w:pStyle w:val="Header"/>
        <w:tabs>
          <w:tab w:val="clear" w:pos="4320"/>
          <w:tab w:val="clear" w:pos="8640"/>
          <w:tab w:val="left" w:pos="693"/>
          <w:tab w:val="left" w:pos="6480"/>
        </w:tabs>
        <w:rPr>
          <w:rFonts w:ascii="Arial" w:hAnsi="Arial" w:cs="Arial"/>
          <w:lang w:val="fr-FR"/>
        </w:rPr>
      </w:pPr>
      <w:r>
        <w:rPr>
          <w:rFonts w:ascii="Arial" w:hAnsi="Arial" w:cs="Arial"/>
          <w:lang w:val="fr-FR"/>
        </w:rPr>
        <w:t>3.</w:t>
      </w:r>
      <w:r w:rsidR="00736E7A">
        <w:rPr>
          <w:rFonts w:ascii="Arial" w:hAnsi="Arial" w:cs="Arial"/>
          <w:lang w:val="fr-FR"/>
        </w:rPr>
        <w:t>4</w:t>
      </w:r>
      <w:r>
        <w:rPr>
          <w:rFonts w:ascii="Arial" w:hAnsi="Arial" w:cs="Arial"/>
          <w:lang w:val="fr-FR"/>
        </w:rPr>
        <w:t xml:space="preserve">  </w:t>
      </w:r>
      <w:r w:rsidR="00736E7A">
        <w:rPr>
          <w:rFonts w:ascii="Arial" w:hAnsi="Arial" w:cs="Arial"/>
          <w:lang w:val="fr-FR"/>
        </w:rPr>
        <w:t xml:space="preserve">    </w:t>
      </w:r>
      <w:r w:rsidR="00EE5578">
        <w:rPr>
          <w:rFonts w:ascii="Arial" w:hAnsi="Arial" w:cs="Arial"/>
          <w:lang w:val="fr-FR"/>
        </w:rPr>
        <w:t xml:space="preserve"> </w:t>
      </w:r>
      <w:r>
        <w:rPr>
          <w:rFonts w:ascii="Arial" w:hAnsi="Arial" w:cs="Arial"/>
          <w:lang w:val="fr-FR"/>
        </w:rPr>
        <w:t xml:space="preserve">Program </w:t>
      </w:r>
      <w:proofErr w:type="spellStart"/>
      <w:r>
        <w:rPr>
          <w:rFonts w:ascii="Arial" w:hAnsi="Arial" w:cs="Arial"/>
          <w:lang w:val="fr-FR"/>
        </w:rPr>
        <w:t>Amendments</w:t>
      </w:r>
      <w:proofErr w:type="spellEnd"/>
      <w:r>
        <w:rPr>
          <w:rFonts w:ascii="Arial" w:hAnsi="Arial" w:cs="Arial"/>
          <w:lang w:val="fr-FR"/>
        </w:rPr>
        <w:tab/>
      </w:r>
      <w:r>
        <w:rPr>
          <w:rFonts w:ascii="Arial" w:hAnsi="Arial" w:cs="Arial"/>
          <w:lang w:val="fr-FR"/>
        </w:rPr>
        <w:tab/>
      </w:r>
      <w:r w:rsidR="00EE5578">
        <w:rPr>
          <w:rFonts w:ascii="Arial" w:hAnsi="Arial" w:cs="Arial"/>
          <w:lang w:val="fr-FR"/>
        </w:rPr>
        <w:tab/>
      </w:r>
      <w:r w:rsidR="005E6BFD" w:rsidRPr="00CE296E">
        <w:rPr>
          <w:rFonts w:ascii="Arial" w:hAnsi="Arial" w:cs="Arial"/>
          <w:strike/>
          <w:color w:val="FF0000"/>
          <w:lang w:val="fr-FR"/>
        </w:rPr>
        <w:t>2</w:t>
      </w:r>
      <w:r w:rsidR="004E0F31" w:rsidRPr="00CE296E">
        <w:rPr>
          <w:rFonts w:ascii="Arial" w:hAnsi="Arial" w:cs="Arial"/>
          <w:strike/>
          <w:color w:val="FF0000"/>
          <w:lang w:val="fr-FR"/>
        </w:rPr>
        <w:t>1</w:t>
      </w:r>
      <w:r w:rsidR="00CE296E" w:rsidRPr="00CE296E">
        <w:rPr>
          <w:rFonts w:ascii="Arial" w:hAnsi="Arial" w:cs="Arial"/>
          <w:color w:val="FF0000"/>
          <w:lang w:val="fr-FR"/>
        </w:rPr>
        <w:t>24</w:t>
      </w:r>
    </w:p>
    <w:p w:rsidR="002E38CD" w:rsidRDefault="002E38CD" w:rsidP="00C94689">
      <w:pPr>
        <w:pStyle w:val="Header"/>
        <w:tabs>
          <w:tab w:val="clear" w:pos="4320"/>
          <w:tab w:val="clear" w:pos="8640"/>
          <w:tab w:val="left" w:pos="693"/>
          <w:tab w:val="left" w:pos="6480"/>
        </w:tabs>
        <w:rPr>
          <w:rFonts w:ascii="Arial" w:hAnsi="Arial" w:cs="Arial"/>
          <w:lang w:val="fr-FR"/>
        </w:rPr>
      </w:pPr>
      <w:r>
        <w:rPr>
          <w:rFonts w:ascii="Arial" w:hAnsi="Arial" w:cs="Arial"/>
          <w:lang w:val="fr-FR"/>
        </w:rPr>
        <w:t>3.</w:t>
      </w:r>
      <w:r w:rsidR="00736E7A">
        <w:rPr>
          <w:rFonts w:ascii="Arial" w:hAnsi="Arial" w:cs="Arial"/>
          <w:lang w:val="fr-FR"/>
        </w:rPr>
        <w:t>5</w:t>
      </w:r>
      <w:r>
        <w:rPr>
          <w:rFonts w:ascii="Arial" w:hAnsi="Arial" w:cs="Arial"/>
          <w:lang w:val="fr-FR"/>
        </w:rPr>
        <w:tab/>
      </w:r>
      <w:r w:rsidR="00736E7A">
        <w:rPr>
          <w:rFonts w:ascii="Arial" w:hAnsi="Arial" w:cs="Arial"/>
          <w:lang w:val="fr-FR"/>
        </w:rPr>
        <w:t xml:space="preserve"> </w:t>
      </w:r>
      <w:r w:rsidR="00EE5578">
        <w:rPr>
          <w:rFonts w:ascii="Arial" w:hAnsi="Arial" w:cs="Arial"/>
          <w:lang w:val="fr-FR"/>
        </w:rPr>
        <w:t xml:space="preserve"> </w:t>
      </w:r>
      <w:r>
        <w:rPr>
          <w:rFonts w:ascii="Arial" w:hAnsi="Arial" w:cs="Arial"/>
          <w:lang w:val="fr-FR"/>
        </w:rPr>
        <w:t xml:space="preserve">Program </w:t>
      </w:r>
      <w:proofErr w:type="spellStart"/>
      <w:r>
        <w:rPr>
          <w:rFonts w:ascii="Arial" w:hAnsi="Arial" w:cs="Arial"/>
          <w:lang w:val="fr-FR"/>
        </w:rPr>
        <w:t>Approval</w:t>
      </w:r>
      <w:proofErr w:type="spellEnd"/>
      <w:r>
        <w:rPr>
          <w:rFonts w:ascii="Arial" w:hAnsi="Arial" w:cs="Arial"/>
          <w:lang w:val="fr-FR"/>
        </w:rPr>
        <w:tab/>
      </w:r>
      <w:r>
        <w:rPr>
          <w:rFonts w:ascii="Arial" w:hAnsi="Arial" w:cs="Arial"/>
          <w:lang w:val="fr-FR"/>
        </w:rPr>
        <w:tab/>
      </w:r>
      <w:r w:rsidR="00EE5578">
        <w:rPr>
          <w:rFonts w:ascii="Arial" w:hAnsi="Arial" w:cs="Arial"/>
          <w:lang w:val="fr-FR"/>
        </w:rPr>
        <w:tab/>
      </w:r>
      <w:r w:rsidR="005E6BFD" w:rsidRPr="00CE296E">
        <w:rPr>
          <w:rFonts w:ascii="Arial" w:hAnsi="Arial" w:cs="Arial"/>
          <w:strike/>
          <w:color w:val="FF0000"/>
          <w:lang w:val="fr-FR"/>
        </w:rPr>
        <w:t>2</w:t>
      </w:r>
      <w:r w:rsidR="004E0F31" w:rsidRPr="00CE296E">
        <w:rPr>
          <w:rFonts w:ascii="Arial" w:hAnsi="Arial" w:cs="Arial"/>
          <w:strike/>
          <w:color w:val="FF0000"/>
          <w:lang w:val="fr-FR"/>
        </w:rPr>
        <w:t>2</w:t>
      </w:r>
      <w:r w:rsidR="00CE296E" w:rsidRPr="00CE296E">
        <w:rPr>
          <w:rFonts w:ascii="Arial" w:hAnsi="Arial" w:cs="Arial"/>
          <w:color w:val="FF0000"/>
          <w:lang w:val="fr-FR"/>
        </w:rPr>
        <w:t>24</w:t>
      </w:r>
    </w:p>
    <w:p w:rsidR="002E38CD" w:rsidRDefault="002E38CD" w:rsidP="00C94689">
      <w:pPr>
        <w:pStyle w:val="Header"/>
        <w:tabs>
          <w:tab w:val="clear" w:pos="4320"/>
          <w:tab w:val="clear" w:pos="8640"/>
          <w:tab w:val="left" w:pos="693"/>
          <w:tab w:val="left" w:pos="6480"/>
        </w:tabs>
        <w:rPr>
          <w:rFonts w:ascii="Arial" w:hAnsi="Arial" w:cs="Arial"/>
          <w:lang w:val="fr-FR"/>
        </w:rPr>
      </w:pPr>
    </w:p>
    <w:p w:rsidR="00C94689" w:rsidRDefault="00C94689" w:rsidP="00C94689">
      <w:pPr>
        <w:tabs>
          <w:tab w:val="left" w:pos="7200"/>
        </w:tabs>
        <w:rPr>
          <w:rFonts w:ascii="Arial" w:hAnsi="Arial" w:cs="Arial"/>
          <w:b/>
          <w:bCs/>
          <w:lang w:val="fr-FR"/>
        </w:rPr>
      </w:pPr>
      <w:r>
        <w:rPr>
          <w:rFonts w:ascii="Arial" w:hAnsi="Arial" w:cs="Arial"/>
          <w:b/>
          <w:bCs/>
          <w:lang w:val="fr-FR"/>
        </w:rPr>
        <w:t xml:space="preserve">Part </w:t>
      </w:r>
      <w:r w:rsidR="002E38CD">
        <w:rPr>
          <w:rFonts w:ascii="Arial" w:hAnsi="Arial" w:cs="Arial"/>
          <w:b/>
          <w:bCs/>
          <w:lang w:val="fr-FR"/>
        </w:rPr>
        <w:t>4</w:t>
      </w:r>
      <w:r>
        <w:rPr>
          <w:rFonts w:ascii="Arial" w:hAnsi="Arial" w:cs="Arial"/>
          <w:b/>
          <w:bCs/>
          <w:lang w:val="fr-FR"/>
        </w:rPr>
        <w:t>: Monitoring</w:t>
      </w:r>
      <w:r w:rsidR="00DF3655">
        <w:rPr>
          <w:rFonts w:ascii="Arial" w:hAnsi="Arial" w:cs="Arial"/>
          <w:b/>
          <w:bCs/>
          <w:lang w:val="fr-FR"/>
        </w:rPr>
        <w:t xml:space="preserve"> </w:t>
      </w:r>
      <w:r>
        <w:rPr>
          <w:rFonts w:ascii="Arial" w:hAnsi="Arial" w:cs="Arial"/>
          <w:b/>
          <w:bCs/>
          <w:lang w:val="fr-FR"/>
        </w:rPr>
        <w:t xml:space="preserve">and </w:t>
      </w:r>
      <w:proofErr w:type="spellStart"/>
      <w:r>
        <w:rPr>
          <w:rFonts w:ascii="Arial" w:hAnsi="Arial" w:cs="Arial"/>
          <w:b/>
          <w:bCs/>
          <w:lang w:val="fr-FR"/>
        </w:rPr>
        <w:t>Reporting</w:t>
      </w:r>
      <w:proofErr w:type="spellEnd"/>
      <w:r w:rsidR="00DF3655">
        <w:rPr>
          <w:rFonts w:ascii="Arial" w:hAnsi="Arial" w:cs="Arial"/>
          <w:b/>
          <w:bCs/>
          <w:lang w:val="fr-FR"/>
        </w:rPr>
        <w:t xml:space="preserve"> </w:t>
      </w:r>
      <w:proofErr w:type="spellStart"/>
      <w:r w:rsidR="00DF3655">
        <w:rPr>
          <w:rFonts w:ascii="Arial" w:hAnsi="Arial" w:cs="Arial"/>
          <w:b/>
          <w:bCs/>
          <w:lang w:val="fr-FR"/>
        </w:rPr>
        <w:t>Requirements</w:t>
      </w:r>
      <w:proofErr w:type="spellEnd"/>
      <w:r>
        <w:rPr>
          <w:rFonts w:ascii="Arial" w:hAnsi="Arial" w:cs="Arial"/>
          <w:b/>
          <w:bCs/>
          <w:lang w:val="fr-FR"/>
        </w:rPr>
        <w:tab/>
      </w:r>
      <w:r w:rsidR="00EE5578">
        <w:rPr>
          <w:rFonts w:ascii="Arial" w:hAnsi="Arial" w:cs="Arial"/>
          <w:b/>
          <w:bCs/>
          <w:lang w:val="fr-FR"/>
        </w:rPr>
        <w:tab/>
      </w:r>
      <w:r w:rsidRPr="00CE296E">
        <w:rPr>
          <w:rFonts w:ascii="Arial" w:hAnsi="Arial" w:cs="Arial"/>
          <w:strike/>
          <w:color w:val="FF0000"/>
          <w:lang w:val="fr-FR"/>
        </w:rPr>
        <w:t>2</w:t>
      </w:r>
      <w:r w:rsidR="00514091" w:rsidRPr="00CE296E">
        <w:rPr>
          <w:rFonts w:ascii="Arial" w:hAnsi="Arial" w:cs="Arial"/>
          <w:strike/>
          <w:color w:val="FF0000"/>
          <w:lang w:val="fr-FR"/>
        </w:rPr>
        <w:t>2</w:t>
      </w:r>
      <w:r w:rsidR="00CE296E" w:rsidRPr="00CE296E">
        <w:rPr>
          <w:rFonts w:ascii="Arial" w:hAnsi="Arial" w:cs="Arial"/>
          <w:color w:val="FF0000"/>
          <w:lang w:val="fr-FR"/>
        </w:rPr>
        <w:t>25</w:t>
      </w:r>
    </w:p>
    <w:p w:rsidR="00C94689" w:rsidRDefault="002E38CD" w:rsidP="00C94689">
      <w:pPr>
        <w:pStyle w:val="Header"/>
        <w:tabs>
          <w:tab w:val="clear" w:pos="4320"/>
          <w:tab w:val="clear" w:pos="8640"/>
          <w:tab w:val="left" w:pos="738"/>
          <w:tab w:val="left" w:pos="7200"/>
        </w:tabs>
        <w:rPr>
          <w:rFonts w:ascii="Arial" w:hAnsi="Arial" w:cs="Arial"/>
          <w:lang w:val="fr-FR"/>
        </w:rPr>
      </w:pPr>
      <w:r>
        <w:rPr>
          <w:rFonts w:ascii="Arial" w:hAnsi="Arial" w:cs="Arial"/>
          <w:lang w:val="fr-FR"/>
        </w:rPr>
        <w:t>4</w:t>
      </w:r>
      <w:r w:rsidR="00C94689">
        <w:rPr>
          <w:rFonts w:ascii="Arial" w:hAnsi="Arial" w:cs="Arial"/>
          <w:lang w:val="fr-FR"/>
        </w:rPr>
        <w:t>.1</w:t>
      </w:r>
      <w:r w:rsidR="00C94689">
        <w:rPr>
          <w:rFonts w:ascii="Arial" w:hAnsi="Arial" w:cs="Arial"/>
          <w:lang w:val="fr-FR"/>
        </w:rPr>
        <w:tab/>
      </w:r>
      <w:r w:rsidR="00EE5578">
        <w:rPr>
          <w:rFonts w:ascii="Arial" w:hAnsi="Arial" w:cs="Arial"/>
          <w:lang w:val="fr-FR"/>
        </w:rPr>
        <w:t xml:space="preserve"> </w:t>
      </w:r>
      <w:proofErr w:type="spellStart"/>
      <w:r w:rsidR="00C94689">
        <w:rPr>
          <w:rFonts w:ascii="Arial" w:hAnsi="Arial" w:cs="Arial"/>
          <w:lang w:val="fr-FR"/>
        </w:rPr>
        <w:t>Annual</w:t>
      </w:r>
      <w:proofErr w:type="spellEnd"/>
      <w:r w:rsidR="00C94689">
        <w:rPr>
          <w:rFonts w:ascii="Arial" w:hAnsi="Arial" w:cs="Arial"/>
          <w:lang w:val="fr-FR"/>
        </w:rPr>
        <w:t xml:space="preserve"> Report</w:t>
      </w:r>
      <w:r w:rsidR="00C94689">
        <w:rPr>
          <w:rFonts w:ascii="Arial" w:hAnsi="Arial" w:cs="Arial"/>
          <w:lang w:val="fr-FR"/>
        </w:rPr>
        <w:tab/>
      </w:r>
      <w:r w:rsidR="00EE5578">
        <w:rPr>
          <w:rFonts w:ascii="Arial" w:hAnsi="Arial" w:cs="Arial"/>
          <w:lang w:val="fr-FR"/>
        </w:rPr>
        <w:tab/>
      </w:r>
      <w:r w:rsidR="00C94689" w:rsidRPr="00CE296E">
        <w:rPr>
          <w:rFonts w:ascii="Arial" w:hAnsi="Arial" w:cs="Arial"/>
          <w:strike/>
          <w:color w:val="FF0000"/>
          <w:lang w:val="fr-FR"/>
        </w:rPr>
        <w:t>2</w:t>
      </w:r>
      <w:r w:rsidR="00514091" w:rsidRPr="00CE296E">
        <w:rPr>
          <w:rFonts w:ascii="Arial" w:hAnsi="Arial" w:cs="Arial"/>
          <w:strike/>
          <w:color w:val="FF0000"/>
          <w:lang w:val="fr-FR"/>
        </w:rPr>
        <w:t>2</w:t>
      </w:r>
      <w:r w:rsidR="00CE296E" w:rsidRPr="00CE296E">
        <w:rPr>
          <w:rFonts w:ascii="Arial" w:hAnsi="Arial" w:cs="Arial"/>
          <w:color w:val="FF0000"/>
          <w:lang w:val="fr-FR"/>
        </w:rPr>
        <w:t>25</w:t>
      </w:r>
    </w:p>
    <w:p w:rsidR="00C94689" w:rsidRDefault="002E38CD" w:rsidP="00C94689">
      <w:pPr>
        <w:pStyle w:val="Header"/>
        <w:tabs>
          <w:tab w:val="clear" w:pos="4320"/>
          <w:tab w:val="clear" w:pos="8640"/>
          <w:tab w:val="left" w:pos="738"/>
          <w:tab w:val="left" w:pos="7200"/>
        </w:tabs>
        <w:rPr>
          <w:rFonts w:ascii="Arial" w:hAnsi="Arial" w:cs="Arial"/>
          <w:lang w:val="fr-FR"/>
        </w:rPr>
      </w:pPr>
      <w:r>
        <w:rPr>
          <w:rFonts w:ascii="Arial" w:hAnsi="Arial" w:cs="Arial"/>
          <w:lang w:val="fr-FR"/>
        </w:rPr>
        <w:t>4</w:t>
      </w:r>
      <w:r w:rsidR="00C94689">
        <w:rPr>
          <w:rFonts w:ascii="Arial" w:hAnsi="Arial" w:cs="Arial"/>
          <w:lang w:val="fr-FR"/>
        </w:rPr>
        <w:t>.2</w:t>
      </w:r>
      <w:r w:rsidR="00C94689">
        <w:rPr>
          <w:rFonts w:ascii="Arial" w:hAnsi="Arial" w:cs="Arial"/>
          <w:lang w:val="fr-FR"/>
        </w:rPr>
        <w:tab/>
      </w:r>
      <w:r w:rsidR="00EE5578">
        <w:rPr>
          <w:rFonts w:ascii="Arial" w:hAnsi="Arial" w:cs="Arial"/>
          <w:lang w:val="fr-FR"/>
        </w:rPr>
        <w:t xml:space="preserve"> </w:t>
      </w:r>
      <w:r w:rsidR="00C94689">
        <w:rPr>
          <w:rFonts w:ascii="Arial" w:hAnsi="Arial" w:cs="Arial"/>
          <w:lang w:val="fr-FR"/>
        </w:rPr>
        <w:t xml:space="preserve">Monitoring </w:t>
      </w:r>
      <w:proofErr w:type="spellStart"/>
      <w:r w:rsidR="00391302">
        <w:rPr>
          <w:rFonts w:ascii="Arial" w:hAnsi="Arial" w:cs="Arial"/>
          <w:lang w:val="fr-FR"/>
        </w:rPr>
        <w:t>Procedure</w:t>
      </w:r>
      <w:r w:rsidR="00C94689">
        <w:rPr>
          <w:rFonts w:ascii="Arial" w:hAnsi="Arial" w:cs="Arial"/>
          <w:lang w:val="fr-FR"/>
        </w:rPr>
        <w:t>s</w:t>
      </w:r>
      <w:proofErr w:type="spellEnd"/>
      <w:r w:rsidR="00C94689">
        <w:rPr>
          <w:rFonts w:ascii="Arial" w:hAnsi="Arial" w:cs="Arial"/>
          <w:lang w:val="fr-FR"/>
        </w:rPr>
        <w:tab/>
      </w:r>
      <w:r w:rsidR="00EE5578">
        <w:rPr>
          <w:rFonts w:ascii="Arial" w:hAnsi="Arial" w:cs="Arial"/>
          <w:lang w:val="fr-FR"/>
        </w:rPr>
        <w:tab/>
      </w:r>
      <w:r w:rsidR="00C94689" w:rsidRPr="00CE296E">
        <w:rPr>
          <w:rFonts w:ascii="Arial" w:hAnsi="Arial" w:cs="Arial"/>
          <w:strike/>
          <w:color w:val="FF0000"/>
          <w:lang w:val="fr-FR"/>
        </w:rPr>
        <w:t>2</w:t>
      </w:r>
      <w:r w:rsidR="00514091" w:rsidRPr="00CE296E">
        <w:rPr>
          <w:rFonts w:ascii="Arial" w:hAnsi="Arial" w:cs="Arial"/>
          <w:strike/>
          <w:color w:val="FF0000"/>
          <w:lang w:val="fr-FR"/>
        </w:rPr>
        <w:t>3</w:t>
      </w:r>
      <w:r w:rsidR="00CE296E" w:rsidRPr="00CE296E">
        <w:rPr>
          <w:rFonts w:ascii="Arial" w:hAnsi="Arial" w:cs="Arial"/>
          <w:color w:val="FF0000"/>
          <w:lang w:val="fr-FR"/>
        </w:rPr>
        <w:t>26</w:t>
      </w:r>
    </w:p>
    <w:p w:rsidR="00C94689" w:rsidRDefault="002E38CD" w:rsidP="00C94689">
      <w:pPr>
        <w:pStyle w:val="Header"/>
        <w:tabs>
          <w:tab w:val="clear" w:pos="4320"/>
          <w:tab w:val="clear" w:pos="8640"/>
          <w:tab w:val="left" w:pos="738"/>
          <w:tab w:val="left" w:pos="7200"/>
        </w:tabs>
        <w:rPr>
          <w:rFonts w:ascii="Arial" w:hAnsi="Arial" w:cs="Arial"/>
          <w:lang w:val="fr-FR"/>
        </w:rPr>
      </w:pPr>
      <w:r>
        <w:rPr>
          <w:rFonts w:ascii="Arial" w:hAnsi="Arial" w:cs="Arial"/>
          <w:lang w:val="fr-FR"/>
        </w:rPr>
        <w:t>4</w:t>
      </w:r>
      <w:r w:rsidR="00C94689">
        <w:rPr>
          <w:rFonts w:ascii="Arial" w:hAnsi="Arial" w:cs="Arial"/>
          <w:lang w:val="fr-FR"/>
        </w:rPr>
        <w:t>.3</w:t>
      </w:r>
      <w:r w:rsidR="00C94689">
        <w:rPr>
          <w:rFonts w:ascii="Arial" w:hAnsi="Arial" w:cs="Arial"/>
          <w:lang w:val="fr-FR"/>
        </w:rPr>
        <w:tab/>
      </w:r>
      <w:r w:rsidR="00EE5578">
        <w:rPr>
          <w:rFonts w:ascii="Arial" w:hAnsi="Arial" w:cs="Arial"/>
          <w:lang w:val="fr-FR"/>
        </w:rPr>
        <w:t xml:space="preserve"> </w:t>
      </w:r>
      <w:proofErr w:type="spellStart"/>
      <w:r w:rsidR="00C94689">
        <w:rPr>
          <w:rFonts w:ascii="Arial" w:hAnsi="Arial" w:cs="Arial"/>
          <w:lang w:val="fr-FR"/>
        </w:rPr>
        <w:t>Retention</w:t>
      </w:r>
      <w:proofErr w:type="spellEnd"/>
      <w:r w:rsidR="00C94689">
        <w:rPr>
          <w:rFonts w:ascii="Arial" w:hAnsi="Arial" w:cs="Arial"/>
          <w:lang w:val="fr-FR"/>
        </w:rPr>
        <w:t xml:space="preserve"> of Records</w:t>
      </w:r>
      <w:r w:rsidR="00C94689">
        <w:rPr>
          <w:rFonts w:ascii="Arial" w:hAnsi="Arial" w:cs="Arial"/>
          <w:lang w:val="fr-FR"/>
        </w:rPr>
        <w:tab/>
      </w:r>
      <w:r w:rsidR="00EE5578">
        <w:rPr>
          <w:rFonts w:ascii="Arial" w:hAnsi="Arial" w:cs="Arial"/>
          <w:lang w:val="fr-FR"/>
        </w:rPr>
        <w:tab/>
      </w:r>
      <w:r w:rsidR="00C94689" w:rsidRPr="00CE296E">
        <w:rPr>
          <w:rFonts w:ascii="Arial" w:hAnsi="Arial" w:cs="Arial"/>
          <w:strike/>
          <w:color w:val="FF0000"/>
          <w:lang w:val="fr-FR"/>
        </w:rPr>
        <w:t>2</w:t>
      </w:r>
      <w:r w:rsidR="000C67EB" w:rsidRPr="00CE296E">
        <w:rPr>
          <w:rFonts w:ascii="Arial" w:hAnsi="Arial" w:cs="Arial"/>
          <w:strike/>
          <w:color w:val="FF0000"/>
          <w:lang w:val="fr-FR"/>
        </w:rPr>
        <w:t>4</w:t>
      </w:r>
      <w:r w:rsidR="00CE296E" w:rsidRPr="00CE296E">
        <w:rPr>
          <w:rFonts w:ascii="Arial" w:hAnsi="Arial" w:cs="Arial"/>
          <w:color w:val="FF0000"/>
          <w:lang w:val="fr-FR"/>
        </w:rPr>
        <w:t>26</w:t>
      </w:r>
    </w:p>
    <w:p w:rsidR="00C94689" w:rsidRDefault="00C94689" w:rsidP="00C94689">
      <w:pPr>
        <w:tabs>
          <w:tab w:val="left" w:pos="738"/>
          <w:tab w:val="left" w:pos="6480"/>
        </w:tabs>
        <w:rPr>
          <w:rFonts w:ascii="Arial" w:hAnsi="Arial" w:cs="Arial"/>
          <w:lang w:val="fr-FR"/>
        </w:rPr>
      </w:pPr>
    </w:p>
    <w:p w:rsidR="00C94689" w:rsidRDefault="00C94689" w:rsidP="00C94689">
      <w:pPr>
        <w:tabs>
          <w:tab w:val="left" w:pos="738"/>
          <w:tab w:val="left" w:pos="7200"/>
        </w:tabs>
        <w:rPr>
          <w:rFonts w:ascii="Arial" w:hAnsi="Arial" w:cs="Arial"/>
          <w:b/>
          <w:bCs/>
          <w:lang w:val="fr-FR"/>
        </w:rPr>
      </w:pPr>
      <w:r>
        <w:rPr>
          <w:rFonts w:ascii="Arial" w:hAnsi="Arial" w:cs="Arial"/>
          <w:b/>
          <w:bCs/>
          <w:lang w:val="fr-FR"/>
        </w:rPr>
        <w:t xml:space="preserve">Part </w:t>
      </w:r>
      <w:r w:rsidR="00FD0319">
        <w:rPr>
          <w:rFonts w:ascii="Arial" w:hAnsi="Arial" w:cs="Arial"/>
          <w:b/>
          <w:bCs/>
          <w:lang w:val="fr-FR"/>
        </w:rPr>
        <w:t>5</w:t>
      </w:r>
      <w:r>
        <w:rPr>
          <w:rFonts w:ascii="Arial" w:hAnsi="Arial" w:cs="Arial"/>
          <w:b/>
          <w:bCs/>
          <w:lang w:val="fr-FR"/>
        </w:rPr>
        <w:t>: Standard Permit Conditions</w:t>
      </w:r>
      <w:r>
        <w:rPr>
          <w:rFonts w:ascii="Arial" w:hAnsi="Arial" w:cs="Arial"/>
          <w:b/>
          <w:bCs/>
          <w:lang w:val="fr-FR"/>
        </w:rPr>
        <w:tab/>
      </w:r>
      <w:r w:rsidR="00EE5578">
        <w:rPr>
          <w:rFonts w:ascii="Arial" w:hAnsi="Arial" w:cs="Arial"/>
          <w:b/>
          <w:bCs/>
          <w:lang w:val="fr-FR"/>
        </w:rPr>
        <w:tab/>
      </w:r>
      <w:r w:rsidR="00FD0319" w:rsidRPr="00CE296E">
        <w:rPr>
          <w:rFonts w:ascii="Arial" w:hAnsi="Arial" w:cs="Arial"/>
          <w:bCs/>
          <w:strike/>
          <w:color w:val="FF0000"/>
          <w:lang w:val="fr-FR"/>
        </w:rPr>
        <w:t>2</w:t>
      </w:r>
      <w:r w:rsidR="000647DD" w:rsidRPr="00CE296E">
        <w:rPr>
          <w:rFonts w:ascii="Arial" w:hAnsi="Arial" w:cs="Arial"/>
          <w:bCs/>
          <w:strike/>
          <w:color w:val="FF0000"/>
          <w:lang w:val="fr-FR"/>
        </w:rPr>
        <w:t>4</w:t>
      </w:r>
      <w:r w:rsidR="00CE296E" w:rsidRPr="00CE296E">
        <w:rPr>
          <w:rFonts w:ascii="Arial" w:hAnsi="Arial" w:cs="Arial"/>
          <w:bCs/>
          <w:color w:val="FF0000"/>
          <w:lang w:val="fr-FR"/>
        </w:rPr>
        <w:t>27</w:t>
      </w:r>
    </w:p>
    <w:p w:rsidR="00C94689" w:rsidRPr="00CE296E" w:rsidRDefault="00EE5578" w:rsidP="00EE5578">
      <w:pPr>
        <w:pStyle w:val="Header"/>
        <w:numPr>
          <w:ilvl w:val="1"/>
          <w:numId w:val="16"/>
        </w:numPr>
        <w:tabs>
          <w:tab w:val="clear" w:pos="4320"/>
          <w:tab w:val="clear" w:pos="8640"/>
          <w:tab w:val="left" w:pos="738"/>
          <w:tab w:val="left" w:pos="7200"/>
        </w:tabs>
        <w:rPr>
          <w:rFonts w:ascii="Arial" w:hAnsi="Arial" w:cs="Arial"/>
          <w:color w:val="FF0000"/>
          <w:lang w:val="fr-FR"/>
        </w:rPr>
      </w:pPr>
      <w:r>
        <w:rPr>
          <w:rFonts w:ascii="Arial" w:hAnsi="Arial" w:cs="Arial"/>
          <w:lang w:val="fr-FR"/>
        </w:rPr>
        <w:t xml:space="preserve">       </w:t>
      </w:r>
      <w:proofErr w:type="spellStart"/>
      <w:r w:rsidR="00C94689">
        <w:rPr>
          <w:rFonts w:ascii="Arial" w:hAnsi="Arial" w:cs="Arial"/>
          <w:lang w:val="fr-FR"/>
        </w:rPr>
        <w:t>Duty</w:t>
      </w:r>
      <w:proofErr w:type="spellEnd"/>
      <w:r w:rsidR="00C94689">
        <w:rPr>
          <w:rFonts w:ascii="Arial" w:hAnsi="Arial" w:cs="Arial"/>
          <w:lang w:val="fr-FR"/>
        </w:rPr>
        <w:t xml:space="preserve"> to </w:t>
      </w:r>
      <w:proofErr w:type="spellStart"/>
      <w:r w:rsidR="00C94689">
        <w:rPr>
          <w:rFonts w:ascii="Arial" w:hAnsi="Arial" w:cs="Arial"/>
          <w:lang w:val="fr-FR"/>
        </w:rPr>
        <w:t>Comply</w:t>
      </w:r>
      <w:proofErr w:type="spellEnd"/>
      <w:r w:rsidR="00C94689">
        <w:rPr>
          <w:rFonts w:ascii="Arial" w:hAnsi="Arial" w:cs="Arial"/>
          <w:lang w:val="fr-FR"/>
        </w:rPr>
        <w:tab/>
      </w:r>
      <w:r>
        <w:rPr>
          <w:rFonts w:ascii="Arial" w:hAnsi="Arial" w:cs="Arial"/>
          <w:lang w:val="fr-FR"/>
        </w:rPr>
        <w:tab/>
      </w:r>
      <w:r w:rsidR="00FD0319" w:rsidRPr="00CE296E">
        <w:rPr>
          <w:rFonts w:ascii="Arial" w:hAnsi="Arial" w:cs="Arial"/>
          <w:strike/>
          <w:color w:val="FF0000"/>
          <w:lang w:val="fr-FR"/>
        </w:rPr>
        <w:t>2</w:t>
      </w:r>
      <w:r w:rsidR="000647DD" w:rsidRPr="00CE296E">
        <w:rPr>
          <w:rFonts w:ascii="Arial" w:hAnsi="Arial" w:cs="Arial"/>
          <w:strike/>
          <w:color w:val="FF0000"/>
          <w:lang w:val="fr-FR"/>
        </w:rPr>
        <w:t>4</w:t>
      </w:r>
      <w:r w:rsidR="00CE296E" w:rsidRPr="00CE296E">
        <w:rPr>
          <w:rFonts w:ascii="Arial" w:hAnsi="Arial" w:cs="Arial"/>
          <w:color w:val="FF0000"/>
          <w:lang w:val="fr-FR"/>
        </w:rPr>
        <w:t>27</w:t>
      </w:r>
    </w:p>
    <w:p w:rsidR="00C94689" w:rsidRPr="00CE296E" w:rsidRDefault="004C073B" w:rsidP="00A60C82">
      <w:pPr>
        <w:pStyle w:val="Header"/>
        <w:numPr>
          <w:ilvl w:val="1"/>
          <w:numId w:val="16"/>
        </w:numPr>
        <w:tabs>
          <w:tab w:val="clear" w:pos="4320"/>
          <w:tab w:val="clear" w:pos="8640"/>
          <w:tab w:val="left" w:pos="738"/>
          <w:tab w:val="left" w:pos="7200"/>
        </w:tabs>
        <w:rPr>
          <w:rFonts w:ascii="Arial" w:hAnsi="Arial" w:cs="Arial"/>
          <w:color w:val="FF0000"/>
          <w:lang w:val="fr-FR"/>
        </w:rPr>
      </w:pPr>
      <w:r>
        <w:rPr>
          <w:rFonts w:ascii="Arial" w:hAnsi="Arial" w:cs="Arial"/>
          <w:lang w:val="fr-FR"/>
        </w:rPr>
        <w:t xml:space="preserve">      </w:t>
      </w:r>
      <w:r w:rsidR="00EE5578">
        <w:rPr>
          <w:rFonts w:ascii="Arial" w:hAnsi="Arial" w:cs="Arial"/>
          <w:lang w:val="fr-FR"/>
        </w:rPr>
        <w:t xml:space="preserve"> </w:t>
      </w:r>
      <w:proofErr w:type="spellStart"/>
      <w:r w:rsidR="00FD0319">
        <w:rPr>
          <w:rFonts w:ascii="Arial" w:hAnsi="Arial" w:cs="Arial"/>
          <w:lang w:val="fr-FR"/>
        </w:rPr>
        <w:t>Need</w:t>
      </w:r>
      <w:proofErr w:type="spellEnd"/>
      <w:r w:rsidR="00FD0319">
        <w:rPr>
          <w:rFonts w:ascii="Arial" w:hAnsi="Arial" w:cs="Arial"/>
          <w:lang w:val="fr-FR"/>
        </w:rPr>
        <w:t xml:space="preserve"> t</w:t>
      </w:r>
      <w:r w:rsidR="00C94689">
        <w:rPr>
          <w:rFonts w:ascii="Arial" w:hAnsi="Arial" w:cs="Arial"/>
          <w:lang w:val="fr-FR"/>
        </w:rPr>
        <w:t xml:space="preserve">o </w:t>
      </w:r>
      <w:proofErr w:type="spellStart"/>
      <w:r w:rsidR="00C94689">
        <w:rPr>
          <w:rFonts w:ascii="Arial" w:hAnsi="Arial" w:cs="Arial"/>
          <w:lang w:val="fr-FR"/>
        </w:rPr>
        <w:t>Halt</w:t>
      </w:r>
      <w:proofErr w:type="spellEnd"/>
      <w:r w:rsidR="00C94689">
        <w:rPr>
          <w:rFonts w:ascii="Arial" w:hAnsi="Arial" w:cs="Arial"/>
          <w:lang w:val="fr-FR"/>
        </w:rPr>
        <w:t xml:space="preserve"> or </w:t>
      </w:r>
      <w:proofErr w:type="spellStart"/>
      <w:r w:rsidR="00C94689">
        <w:rPr>
          <w:rFonts w:ascii="Arial" w:hAnsi="Arial" w:cs="Arial"/>
          <w:lang w:val="fr-FR"/>
        </w:rPr>
        <w:t>Reduce</w:t>
      </w:r>
      <w:proofErr w:type="spellEnd"/>
      <w:r w:rsidR="00C94689">
        <w:rPr>
          <w:rFonts w:ascii="Arial" w:hAnsi="Arial" w:cs="Arial"/>
          <w:lang w:val="fr-FR"/>
        </w:rPr>
        <w:t xml:space="preserve"> Activity </w:t>
      </w:r>
      <w:r w:rsidR="00C1223E">
        <w:rPr>
          <w:rFonts w:ascii="Arial" w:hAnsi="Arial" w:cs="Arial"/>
          <w:lang w:val="fr-FR"/>
        </w:rPr>
        <w:t>N</w:t>
      </w:r>
      <w:r w:rsidR="00C94689">
        <w:rPr>
          <w:rFonts w:ascii="Arial" w:hAnsi="Arial" w:cs="Arial"/>
          <w:lang w:val="fr-FR"/>
        </w:rPr>
        <w:t xml:space="preserve">ot a </w:t>
      </w:r>
      <w:proofErr w:type="spellStart"/>
      <w:r w:rsidR="00C94689">
        <w:rPr>
          <w:rFonts w:ascii="Arial" w:hAnsi="Arial" w:cs="Arial"/>
          <w:lang w:val="fr-FR"/>
        </w:rPr>
        <w:t>Defense</w:t>
      </w:r>
      <w:proofErr w:type="spellEnd"/>
      <w:r w:rsidR="00C94689">
        <w:rPr>
          <w:rFonts w:ascii="Arial" w:hAnsi="Arial" w:cs="Arial"/>
          <w:lang w:val="fr-FR"/>
        </w:rPr>
        <w:tab/>
      </w:r>
      <w:r w:rsidR="00EE5578">
        <w:rPr>
          <w:rFonts w:ascii="Arial" w:hAnsi="Arial" w:cs="Arial"/>
          <w:lang w:val="fr-FR"/>
        </w:rPr>
        <w:tab/>
      </w:r>
      <w:r w:rsidR="00FD0319" w:rsidRPr="00CE296E">
        <w:rPr>
          <w:rFonts w:ascii="Arial" w:hAnsi="Arial" w:cs="Arial"/>
          <w:strike/>
          <w:color w:val="FF0000"/>
          <w:lang w:val="fr-FR"/>
        </w:rPr>
        <w:t>2</w:t>
      </w:r>
      <w:r w:rsidR="000647DD" w:rsidRPr="00CE296E">
        <w:rPr>
          <w:rFonts w:ascii="Arial" w:hAnsi="Arial" w:cs="Arial"/>
          <w:strike/>
          <w:color w:val="FF0000"/>
          <w:lang w:val="fr-FR"/>
        </w:rPr>
        <w:t>5</w:t>
      </w:r>
      <w:r w:rsidR="00CE296E" w:rsidRPr="00CE296E">
        <w:rPr>
          <w:rFonts w:ascii="Arial" w:hAnsi="Arial" w:cs="Arial"/>
          <w:color w:val="FF0000"/>
          <w:lang w:val="fr-FR"/>
        </w:rPr>
        <w:t>28</w:t>
      </w:r>
    </w:p>
    <w:p w:rsidR="00FD0319" w:rsidRDefault="004C073B" w:rsidP="00A60C82">
      <w:pPr>
        <w:pStyle w:val="Header"/>
        <w:numPr>
          <w:ilvl w:val="1"/>
          <w:numId w:val="16"/>
        </w:numPr>
        <w:tabs>
          <w:tab w:val="clear" w:pos="4320"/>
          <w:tab w:val="clear" w:pos="8640"/>
          <w:tab w:val="left" w:pos="738"/>
          <w:tab w:val="left" w:pos="7200"/>
        </w:tabs>
        <w:rPr>
          <w:rFonts w:ascii="Arial" w:hAnsi="Arial" w:cs="Arial"/>
          <w:lang w:val="fr-FR"/>
        </w:rPr>
      </w:pPr>
      <w:r>
        <w:rPr>
          <w:rFonts w:ascii="Arial" w:hAnsi="Arial" w:cs="Arial"/>
          <w:lang w:val="fr-FR"/>
        </w:rPr>
        <w:t xml:space="preserve">      </w:t>
      </w:r>
      <w:r w:rsidR="00EE5578">
        <w:rPr>
          <w:rFonts w:ascii="Arial" w:hAnsi="Arial" w:cs="Arial"/>
          <w:lang w:val="fr-FR"/>
        </w:rPr>
        <w:t xml:space="preserve"> </w:t>
      </w:r>
      <w:proofErr w:type="spellStart"/>
      <w:r w:rsidR="00FD0319">
        <w:rPr>
          <w:rFonts w:ascii="Arial" w:hAnsi="Arial" w:cs="Arial"/>
          <w:lang w:val="fr-FR"/>
        </w:rPr>
        <w:t>Duty</w:t>
      </w:r>
      <w:proofErr w:type="spellEnd"/>
      <w:r w:rsidR="00FD0319">
        <w:rPr>
          <w:rFonts w:ascii="Arial" w:hAnsi="Arial" w:cs="Arial"/>
          <w:lang w:val="fr-FR"/>
        </w:rPr>
        <w:t xml:space="preserve"> to </w:t>
      </w:r>
      <w:proofErr w:type="spellStart"/>
      <w:r w:rsidR="00FD0319">
        <w:rPr>
          <w:rFonts w:ascii="Arial" w:hAnsi="Arial" w:cs="Arial"/>
          <w:lang w:val="fr-FR"/>
        </w:rPr>
        <w:t>Reapply</w:t>
      </w:r>
      <w:proofErr w:type="spellEnd"/>
      <w:r w:rsidR="00FD0319">
        <w:rPr>
          <w:rFonts w:ascii="Arial" w:hAnsi="Arial" w:cs="Arial"/>
          <w:lang w:val="fr-FR"/>
        </w:rPr>
        <w:tab/>
      </w:r>
      <w:r w:rsidR="00EE5578">
        <w:rPr>
          <w:rFonts w:ascii="Arial" w:hAnsi="Arial" w:cs="Arial"/>
          <w:lang w:val="fr-FR"/>
        </w:rPr>
        <w:tab/>
      </w:r>
      <w:r w:rsidR="00FD0319" w:rsidRPr="00CE296E">
        <w:rPr>
          <w:rFonts w:ascii="Arial" w:hAnsi="Arial" w:cs="Arial"/>
          <w:strike/>
          <w:color w:val="FF0000"/>
          <w:lang w:val="fr-FR"/>
        </w:rPr>
        <w:t>2</w:t>
      </w:r>
      <w:r w:rsidR="000647DD" w:rsidRPr="00CE296E">
        <w:rPr>
          <w:rFonts w:ascii="Arial" w:hAnsi="Arial" w:cs="Arial"/>
          <w:strike/>
          <w:color w:val="FF0000"/>
          <w:lang w:val="fr-FR"/>
        </w:rPr>
        <w:t>5</w:t>
      </w:r>
      <w:r w:rsidR="00CE296E" w:rsidRPr="00CE296E">
        <w:rPr>
          <w:rFonts w:ascii="Arial" w:hAnsi="Arial" w:cs="Arial"/>
          <w:color w:val="FF0000"/>
          <w:lang w:val="fr-FR"/>
        </w:rPr>
        <w:t>28</w:t>
      </w:r>
    </w:p>
    <w:p w:rsidR="00FD0319" w:rsidRPr="00CE296E" w:rsidRDefault="004C073B" w:rsidP="00A60C82">
      <w:pPr>
        <w:pStyle w:val="Header"/>
        <w:numPr>
          <w:ilvl w:val="1"/>
          <w:numId w:val="16"/>
        </w:numPr>
        <w:tabs>
          <w:tab w:val="clear" w:pos="4320"/>
          <w:tab w:val="clear" w:pos="8640"/>
          <w:tab w:val="left" w:pos="738"/>
          <w:tab w:val="left" w:pos="7200"/>
        </w:tabs>
        <w:rPr>
          <w:rFonts w:ascii="Arial" w:hAnsi="Arial" w:cs="Arial"/>
          <w:color w:val="FF0000"/>
          <w:lang w:val="fr-FR"/>
        </w:rPr>
      </w:pPr>
      <w:r>
        <w:rPr>
          <w:rFonts w:ascii="Arial" w:hAnsi="Arial" w:cs="Arial"/>
          <w:lang w:val="fr-FR"/>
        </w:rPr>
        <w:t xml:space="preserve">      </w:t>
      </w:r>
      <w:r w:rsidR="00EE5578">
        <w:rPr>
          <w:rFonts w:ascii="Arial" w:hAnsi="Arial" w:cs="Arial"/>
          <w:lang w:val="fr-FR"/>
        </w:rPr>
        <w:t xml:space="preserve"> </w:t>
      </w:r>
      <w:proofErr w:type="spellStart"/>
      <w:r w:rsidR="00C94689" w:rsidRPr="00FD0319">
        <w:rPr>
          <w:rFonts w:ascii="Arial" w:hAnsi="Arial" w:cs="Arial"/>
          <w:lang w:val="fr-FR"/>
        </w:rPr>
        <w:t>Duty</w:t>
      </w:r>
      <w:proofErr w:type="spellEnd"/>
      <w:r w:rsidR="00C94689" w:rsidRPr="00FD0319">
        <w:rPr>
          <w:rFonts w:ascii="Arial" w:hAnsi="Arial" w:cs="Arial"/>
          <w:lang w:val="fr-FR"/>
        </w:rPr>
        <w:t xml:space="preserve"> to </w:t>
      </w:r>
      <w:proofErr w:type="spellStart"/>
      <w:r w:rsidR="00C94689" w:rsidRPr="00FD0319">
        <w:rPr>
          <w:rFonts w:ascii="Arial" w:hAnsi="Arial" w:cs="Arial"/>
          <w:lang w:val="fr-FR"/>
        </w:rPr>
        <w:t>Miti</w:t>
      </w:r>
      <w:r w:rsidR="00FD0319" w:rsidRPr="00FD0319">
        <w:rPr>
          <w:rFonts w:ascii="Arial" w:hAnsi="Arial" w:cs="Arial"/>
          <w:lang w:val="fr-FR"/>
        </w:rPr>
        <w:t>gate</w:t>
      </w:r>
      <w:proofErr w:type="spellEnd"/>
      <w:r w:rsidR="00FD0319" w:rsidRPr="00FD0319">
        <w:rPr>
          <w:rFonts w:ascii="Arial" w:hAnsi="Arial" w:cs="Arial"/>
          <w:lang w:val="fr-FR"/>
        </w:rPr>
        <w:tab/>
      </w:r>
      <w:r w:rsidR="00EE5578">
        <w:rPr>
          <w:rFonts w:ascii="Arial" w:hAnsi="Arial" w:cs="Arial"/>
          <w:lang w:val="fr-FR"/>
        </w:rPr>
        <w:tab/>
      </w:r>
      <w:r w:rsidR="005E6BFD" w:rsidRPr="00CE296E">
        <w:rPr>
          <w:rFonts w:ascii="Arial" w:hAnsi="Arial" w:cs="Arial"/>
          <w:strike/>
          <w:color w:val="FF0000"/>
          <w:lang w:val="fr-FR"/>
        </w:rPr>
        <w:t>2</w:t>
      </w:r>
      <w:r w:rsidR="000647DD" w:rsidRPr="00CE296E">
        <w:rPr>
          <w:rFonts w:ascii="Arial" w:hAnsi="Arial" w:cs="Arial"/>
          <w:strike/>
          <w:color w:val="FF0000"/>
          <w:lang w:val="fr-FR"/>
        </w:rPr>
        <w:t>5</w:t>
      </w:r>
      <w:r w:rsidR="00CE296E" w:rsidRPr="00CE296E">
        <w:rPr>
          <w:rFonts w:ascii="Arial" w:hAnsi="Arial" w:cs="Arial"/>
          <w:color w:val="FF0000"/>
          <w:lang w:val="fr-FR"/>
        </w:rPr>
        <w:t>28</w:t>
      </w:r>
    </w:p>
    <w:p w:rsidR="00FD0319" w:rsidRDefault="004C073B" w:rsidP="00A60C82">
      <w:pPr>
        <w:pStyle w:val="Header"/>
        <w:numPr>
          <w:ilvl w:val="1"/>
          <w:numId w:val="16"/>
        </w:numPr>
        <w:tabs>
          <w:tab w:val="clear" w:pos="4320"/>
          <w:tab w:val="clear" w:pos="8640"/>
          <w:tab w:val="left" w:pos="738"/>
          <w:tab w:val="left" w:pos="7200"/>
        </w:tabs>
        <w:rPr>
          <w:rFonts w:ascii="Arial" w:hAnsi="Arial" w:cs="Arial"/>
          <w:lang w:val="fr-FR"/>
        </w:rPr>
      </w:pPr>
      <w:r>
        <w:rPr>
          <w:rFonts w:ascii="Arial" w:hAnsi="Arial" w:cs="Arial"/>
          <w:lang w:val="fr-FR"/>
        </w:rPr>
        <w:t xml:space="preserve">      </w:t>
      </w:r>
      <w:r w:rsidR="00EE5578">
        <w:rPr>
          <w:rFonts w:ascii="Arial" w:hAnsi="Arial" w:cs="Arial"/>
          <w:lang w:val="fr-FR"/>
        </w:rPr>
        <w:t xml:space="preserve"> </w:t>
      </w:r>
      <w:proofErr w:type="spellStart"/>
      <w:r w:rsidR="00C94689" w:rsidRPr="00FD0319">
        <w:rPr>
          <w:rFonts w:ascii="Arial" w:hAnsi="Arial" w:cs="Arial"/>
          <w:lang w:val="fr-FR"/>
        </w:rPr>
        <w:t>Proper</w:t>
      </w:r>
      <w:proofErr w:type="spellEnd"/>
      <w:r w:rsidR="00C94689" w:rsidRPr="00FD0319">
        <w:rPr>
          <w:rFonts w:ascii="Arial" w:hAnsi="Arial" w:cs="Arial"/>
          <w:lang w:val="fr-FR"/>
        </w:rPr>
        <w:t xml:space="preserve"> </w:t>
      </w:r>
      <w:proofErr w:type="spellStart"/>
      <w:r w:rsidR="00C94689" w:rsidRPr="00FD0319">
        <w:rPr>
          <w:rFonts w:ascii="Arial" w:hAnsi="Arial" w:cs="Arial"/>
          <w:lang w:val="fr-FR"/>
        </w:rPr>
        <w:t>Operation</w:t>
      </w:r>
      <w:proofErr w:type="spellEnd"/>
      <w:r w:rsidR="00C94689" w:rsidRPr="00FD0319">
        <w:rPr>
          <w:rFonts w:ascii="Arial" w:hAnsi="Arial" w:cs="Arial"/>
          <w:lang w:val="fr-FR"/>
        </w:rPr>
        <w:t xml:space="preserve"> and Maintenance</w:t>
      </w:r>
      <w:r w:rsidR="00C94689" w:rsidRPr="00FD0319">
        <w:rPr>
          <w:rFonts w:ascii="Arial" w:hAnsi="Arial" w:cs="Arial"/>
          <w:lang w:val="fr-FR"/>
        </w:rPr>
        <w:tab/>
      </w:r>
      <w:r w:rsidR="00EE5578">
        <w:rPr>
          <w:rFonts w:ascii="Arial" w:hAnsi="Arial" w:cs="Arial"/>
          <w:lang w:val="fr-FR"/>
        </w:rPr>
        <w:tab/>
      </w:r>
      <w:r w:rsidR="005E6BFD" w:rsidRPr="00CE296E">
        <w:rPr>
          <w:rFonts w:ascii="Arial" w:hAnsi="Arial" w:cs="Arial"/>
          <w:strike/>
          <w:color w:val="FF0000"/>
          <w:lang w:val="fr-FR"/>
        </w:rPr>
        <w:t>2</w:t>
      </w:r>
      <w:r w:rsidR="000647DD" w:rsidRPr="00CE296E">
        <w:rPr>
          <w:rFonts w:ascii="Arial" w:hAnsi="Arial" w:cs="Arial"/>
          <w:strike/>
          <w:color w:val="FF0000"/>
          <w:lang w:val="fr-FR"/>
        </w:rPr>
        <w:t>5</w:t>
      </w:r>
      <w:r w:rsidR="00CE296E" w:rsidRPr="00CE296E">
        <w:rPr>
          <w:rFonts w:ascii="Arial" w:hAnsi="Arial" w:cs="Arial"/>
          <w:color w:val="FF0000"/>
          <w:lang w:val="fr-FR"/>
        </w:rPr>
        <w:t>2</w:t>
      </w:r>
      <w:r w:rsidR="00E26AE1">
        <w:rPr>
          <w:rFonts w:ascii="Arial" w:hAnsi="Arial" w:cs="Arial"/>
          <w:color w:val="FF0000"/>
          <w:lang w:val="fr-FR"/>
        </w:rPr>
        <w:t>8</w:t>
      </w:r>
    </w:p>
    <w:p w:rsidR="00FD0319" w:rsidRDefault="004C073B" w:rsidP="00A60C82">
      <w:pPr>
        <w:pStyle w:val="Header"/>
        <w:numPr>
          <w:ilvl w:val="1"/>
          <w:numId w:val="16"/>
        </w:numPr>
        <w:tabs>
          <w:tab w:val="clear" w:pos="4320"/>
          <w:tab w:val="clear" w:pos="8640"/>
          <w:tab w:val="left" w:pos="738"/>
          <w:tab w:val="left" w:pos="7200"/>
        </w:tabs>
        <w:rPr>
          <w:rFonts w:ascii="Arial" w:hAnsi="Arial" w:cs="Arial"/>
          <w:lang w:val="fr-FR"/>
        </w:rPr>
      </w:pPr>
      <w:r>
        <w:rPr>
          <w:rFonts w:ascii="Arial" w:hAnsi="Arial" w:cs="Arial"/>
          <w:lang w:val="fr-FR"/>
        </w:rPr>
        <w:t xml:space="preserve">      </w:t>
      </w:r>
      <w:r w:rsidR="00EE5578">
        <w:rPr>
          <w:rFonts w:ascii="Arial" w:hAnsi="Arial" w:cs="Arial"/>
          <w:lang w:val="fr-FR"/>
        </w:rPr>
        <w:t xml:space="preserve"> </w:t>
      </w:r>
      <w:r w:rsidR="00C94689" w:rsidRPr="00FD0319">
        <w:rPr>
          <w:rFonts w:ascii="Arial" w:hAnsi="Arial" w:cs="Arial"/>
          <w:lang w:val="fr-FR"/>
        </w:rPr>
        <w:t>Permit Actions</w:t>
      </w:r>
      <w:r w:rsidR="00C94689" w:rsidRPr="00FD0319">
        <w:rPr>
          <w:rFonts w:ascii="Arial" w:hAnsi="Arial" w:cs="Arial"/>
          <w:lang w:val="fr-FR"/>
        </w:rPr>
        <w:tab/>
      </w:r>
      <w:r w:rsidR="00EE5578">
        <w:rPr>
          <w:rFonts w:ascii="Arial" w:hAnsi="Arial" w:cs="Arial"/>
          <w:lang w:val="fr-FR"/>
        </w:rPr>
        <w:tab/>
      </w:r>
      <w:r w:rsidR="00FD0319" w:rsidRPr="00CE296E">
        <w:rPr>
          <w:rFonts w:ascii="Arial" w:hAnsi="Arial" w:cs="Arial"/>
          <w:strike/>
          <w:color w:val="FF0000"/>
          <w:lang w:val="fr-FR"/>
        </w:rPr>
        <w:t>2</w:t>
      </w:r>
      <w:r w:rsidR="000647DD" w:rsidRPr="00CE296E">
        <w:rPr>
          <w:rFonts w:ascii="Arial" w:hAnsi="Arial" w:cs="Arial"/>
          <w:strike/>
          <w:color w:val="FF0000"/>
          <w:lang w:val="fr-FR"/>
        </w:rPr>
        <w:t>6</w:t>
      </w:r>
      <w:r w:rsidR="00CE296E" w:rsidRPr="00CE296E">
        <w:rPr>
          <w:rFonts w:ascii="Arial" w:hAnsi="Arial" w:cs="Arial"/>
          <w:color w:val="FF0000"/>
          <w:lang w:val="fr-FR"/>
        </w:rPr>
        <w:t>29</w:t>
      </w:r>
    </w:p>
    <w:p w:rsidR="00C94689" w:rsidRPr="00FD0319" w:rsidRDefault="004C073B" w:rsidP="00A60C82">
      <w:pPr>
        <w:pStyle w:val="Header"/>
        <w:numPr>
          <w:ilvl w:val="1"/>
          <w:numId w:val="16"/>
        </w:numPr>
        <w:tabs>
          <w:tab w:val="clear" w:pos="4320"/>
          <w:tab w:val="clear" w:pos="8640"/>
          <w:tab w:val="left" w:pos="738"/>
          <w:tab w:val="left" w:pos="7200"/>
        </w:tabs>
        <w:rPr>
          <w:rFonts w:ascii="Arial" w:hAnsi="Arial" w:cs="Arial"/>
          <w:lang w:val="fr-FR"/>
        </w:rPr>
      </w:pPr>
      <w:r>
        <w:rPr>
          <w:rFonts w:ascii="Arial" w:hAnsi="Arial" w:cs="Arial"/>
          <w:lang w:val="fr-FR"/>
        </w:rPr>
        <w:t xml:space="preserve">     </w:t>
      </w:r>
      <w:r w:rsidR="00EE5578">
        <w:rPr>
          <w:rFonts w:ascii="Arial" w:hAnsi="Arial" w:cs="Arial"/>
          <w:lang w:val="fr-FR"/>
        </w:rPr>
        <w:t xml:space="preserve"> </w:t>
      </w:r>
      <w:r>
        <w:rPr>
          <w:rFonts w:ascii="Arial" w:hAnsi="Arial" w:cs="Arial"/>
          <w:lang w:val="fr-FR"/>
        </w:rPr>
        <w:t xml:space="preserve"> </w:t>
      </w:r>
      <w:proofErr w:type="spellStart"/>
      <w:r w:rsidR="00C94689" w:rsidRPr="00FD0319">
        <w:rPr>
          <w:rFonts w:ascii="Arial" w:hAnsi="Arial" w:cs="Arial"/>
          <w:lang w:val="fr-FR"/>
        </w:rPr>
        <w:t>Property</w:t>
      </w:r>
      <w:proofErr w:type="spellEnd"/>
      <w:r w:rsidR="00C94689" w:rsidRPr="00FD0319">
        <w:rPr>
          <w:rFonts w:ascii="Arial" w:hAnsi="Arial" w:cs="Arial"/>
          <w:lang w:val="fr-FR"/>
        </w:rPr>
        <w:t xml:space="preserve"> </w:t>
      </w:r>
      <w:proofErr w:type="spellStart"/>
      <w:r w:rsidR="00C94689" w:rsidRPr="00FD0319">
        <w:rPr>
          <w:rFonts w:ascii="Arial" w:hAnsi="Arial" w:cs="Arial"/>
          <w:lang w:val="fr-FR"/>
        </w:rPr>
        <w:t>Rights</w:t>
      </w:r>
      <w:proofErr w:type="spellEnd"/>
      <w:r w:rsidR="00C94689" w:rsidRPr="00FD0319">
        <w:rPr>
          <w:rFonts w:ascii="Arial" w:hAnsi="Arial" w:cs="Arial"/>
          <w:lang w:val="fr-FR"/>
        </w:rPr>
        <w:tab/>
      </w:r>
      <w:r w:rsidR="00EE5578">
        <w:rPr>
          <w:rFonts w:ascii="Arial" w:hAnsi="Arial" w:cs="Arial"/>
          <w:lang w:val="fr-FR"/>
        </w:rPr>
        <w:tab/>
      </w:r>
      <w:r w:rsidR="00FD0319" w:rsidRPr="00CE296E">
        <w:rPr>
          <w:rFonts w:ascii="Arial" w:hAnsi="Arial" w:cs="Arial"/>
          <w:strike/>
          <w:color w:val="FF0000"/>
          <w:lang w:val="fr-FR"/>
        </w:rPr>
        <w:t>2</w:t>
      </w:r>
      <w:r w:rsidR="000647DD" w:rsidRPr="00CE296E">
        <w:rPr>
          <w:rFonts w:ascii="Arial" w:hAnsi="Arial" w:cs="Arial"/>
          <w:strike/>
          <w:color w:val="FF0000"/>
          <w:lang w:val="fr-FR"/>
        </w:rPr>
        <w:t>6</w:t>
      </w:r>
      <w:r w:rsidR="00CE296E" w:rsidRPr="00CE296E">
        <w:rPr>
          <w:rFonts w:ascii="Arial" w:hAnsi="Arial" w:cs="Arial"/>
          <w:color w:val="FF0000"/>
          <w:lang w:val="fr-FR"/>
        </w:rPr>
        <w:t>29</w:t>
      </w:r>
    </w:p>
    <w:p w:rsidR="00C94689" w:rsidRDefault="00FD0319" w:rsidP="00FD0319">
      <w:pPr>
        <w:tabs>
          <w:tab w:val="left" w:pos="7200"/>
        </w:tabs>
        <w:rPr>
          <w:rFonts w:ascii="Arial" w:hAnsi="Arial" w:cs="Arial"/>
          <w:lang w:val="fr-FR"/>
        </w:rPr>
      </w:pPr>
      <w:r>
        <w:rPr>
          <w:rFonts w:ascii="Arial" w:hAnsi="Arial" w:cs="Arial"/>
          <w:lang w:val="fr-FR"/>
        </w:rPr>
        <w:t xml:space="preserve">5.8     </w:t>
      </w:r>
      <w:r w:rsidR="00EE391A">
        <w:rPr>
          <w:rFonts w:ascii="Arial" w:hAnsi="Arial" w:cs="Arial"/>
          <w:lang w:val="fr-FR"/>
        </w:rPr>
        <w:t xml:space="preserve"> </w:t>
      </w:r>
      <w:r w:rsidR="00EE5578">
        <w:rPr>
          <w:rFonts w:ascii="Arial" w:hAnsi="Arial" w:cs="Arial"/>
          <w:lang w:val="fr-FR"/>
        </w:rPr>
        <w:t xml:space="preserve"> </w:t>
      </w:r>
      <w:proofErr w:type="spellStart"/>
      <w:r w:rsidR="00C94689">
        <w:rPr>
          <w:rFonts w:ascii="Arial" w:hAnsi="Arial" w:cs="Arial"/>
          <w:lang w:val="fr-FR"/>
        </w:rPr>
        <w:t>Duty</w:t>
      </w:r>
      <w:proofErr w:type="spellEnd"/>
      <w:r w:rsidR="00C94689">
        <w:rPr>
          <w:rFonts w:ascii="Arial" w:hAnsi="Arial" w:cs="Arial"/>
          <w:lang w:val="fr-FR"/>
        </w:rPr>
        <w:t xml:space="preserve"> to </w:t>
      </w:r>
      <w:proofErr w:type="spellStart"/>
      <w:r w:rsidR="00C94689">
        <w:rPr>
          <w:rFonts w:ascii="Arial" w:hAnsi="Arial" w:cs="Arial"/>
          <w:lang w:val="fr-FR"/>
        </w:rPr>
        <w:t>Provide</w:t>
      </w:r>
      <w:proofErr w:type="spellEnd"/>
      <w:r w:rsidR="00C94689">
        <w:rPr>
          <w:rFonts w:ascii="Arial" w:hAnsi="Arial" w:cs="Arial"/>
          <w:lang w:val="fr-FR"/>
        </w:rPr>
        <w:t xml:space="preserve"> Information</w:t>
      </w:r>
      <w:r w:rsidR="00C94689">
        <w:rPr>
          <w:rFonts w:ascii="Arial" w:hAnsi="Arial" w:cs="Arial"/>
          <w:lang w:val="fr-FR"/>
        </w:rPr>
        <w:tab/>
      </w:r>
      <w:r w:rsidR="00EE5578">
        <w:rPr>
          <w:rFonts w:ascii="Arial" w:hAnsi="Arial" w:cs="Arial"/>
          <w:lang w:val="fr-FR"/>
        </w:rPr>
        <w:tab/>
      </w:r>
      <w:r w:rsidRPr="00CE296E">
        <w:rPr>
          <w:rFonts w:ascii="Arial" w:hAnsi="Arial" w:cs="Arial"/>
          <w:strike/>
          <w:color w:val="FF0000"/>
          <w:lang w:val="fr-FR"/>
        </w:rPr>
        <w:t>2</w:t>
      </w:r>
      <w:r w:rsidR="000647DD" w:rsidRPr="00CE296E">
        <w:rPr>
          <w:rFonts w:ascii="Arial" w:hAnsi="Arial" w:cs="Arial"/>
          <w:strike/>
          <w:color w:val="FF0000"/>
          <w:lang w:val="fr-FR"/>
        </w:rPr>
        <w:t>6</w:t>
      </w:r>
      <w:r w:rsidR="00E26AE1" w:rsidRPr="00E26AE1">
        <w:rPr>
          <w:rFonts w:ascii="Arial" w:hAnsi="Arial" w:cs="Arial"/>
          <w:color w:val="FF0000"/>
          <w:lang w:val="fr-FR"/>
        </w:rPr>
        <w:t>29</w:t>
      </w:r>
    </w:p>
    <w:p w:rsidR="00C94689" w:rsidRPr="00CE296E" w:rsidRDefault="00EE391A" w:rsidP="00EE391A">
      <w:pPr>
        <w:tabs>
          <w:tab w:val="left" w:pos="7200"/>
        </w:tabs>
        <w:rPr>
          <w:rFonts w:ascii="Arial" w:hAnsi="Arial" w:cs="Arial"/>
          <w:color w:val="FF0000"/>
          <w:lang w:val="fr-FR"/>
        </w:rPr>
      </w:pPr>
      <w:r>
        <w:rPr>
          <w:rFonts w:ascii="Arial" w:hAnsi="Arial" w:cs="Arial"/>
          <w:lang w:val="fr-FR"/>
        </w:rPr>
        <w:t xml:space="preserve">5.9      </w:t>
      </w:r>
      <w:r w:rsidR="00EE5578">
        <w:rPr>
          <w:rFonts w:ascii="Arial" w:hAnsi="Arial" w:cs="Arial"/>
          <w:lang w:val="fr-FR"/>
        </w:rPr>
        <w:t xml:space="preserve"> </w:t>
      </w:r>
      <w:r w:rsidR="00C94689">
        <w:rPr>
          <w:rFonts w:ascii="Arial" w:hAnsi="Arial" w:cs="Arial"/>
          <w:lang w:val="fr-FR"/>
        </w:rPr>
        <w:t>Inspection and Entry</w:t>
      </w:r>
      <w:r w:rsidR="00C94689">
        <w:rPr>
          <w:rFonts w:ascii="Arial" w:hAnsi="Arial" w:cs="Arial"/>
          <w:lang w:val="fr-FR"/>
        </w:rPr>
        <w:tab/>
      </w:r>
      <w:r w:rsidR="00EE5578">
        <w:rPr>
          <w:rFonts w:ascii="Arial" w:hAnsi="Arial" w:cs="Arial"/>
          <w:lang w:val="fr-FR"/>
        </w:rPr>
        <w:tab/>
      </w:r>
      <w:r w:rsidR="00FD0319" w:rsidRPr="00CE296E">
        <w:rPr>
          <w:rFonts w:ascii="Arial" w:hAnsi="Arial" w:cs="Arial"/>
          <w:strike/>
          <w:color w:val="FF0000"/>
          <w:lang w:val="fr-FR"/>
        </w:rPr>
        <w:t>2</w:t>
      </w:r>
      <w:r w:rsidR="000647DD" w:rsidRPr="00CE296E">
        <w:rPr>
          <w:rFonts w:ascii="Arial" w:hAnsi="Arial" w:cs="Arial"/>
          <w:strike/>
          <w:color w:val="FF0000"/>
          <w:lang w:val="fr-FR"/>
        </w:rPr>
        <w:t>6</w:t>
      </w:r>
      <w:r w:rsidR="00E26AE1" w:rsidRPr="00E26AE1">
        <w:rPr>
          <w:rFonts w:ascii="Arial" w:hAnsi="Arial" w:cs="Arial"/>
          <w:color w:val="FF0000"/>
          <w:lang w:val="fr-FR"/>
        </w:rPr>
        <w:t>29</w:t>
      </w:r>
    </w:p>
    <w:p w:rsidR="00C94689" w:rsidRDefault="00FD0319" w:rsidP="00FD0319">
      <w:pPr>
        <w:tabs>
          <w:tab w:val="left" w:pos="7200"/>
        </w:tabs>
        <w:rPr>
          <w:rFonts w:ascii="Arial" w:hAnsi="Arial" w:cs="Arial"/>
          <w:lang w:val="fr-FR"/>
        </w:rPr>
      </w:pPr>
      <w:r>
        <w:rPr>
          <w:rFonts w:ascii="Arial" w:hAnsi="Arial" w:cs="Arial"/>
          <w:lang w:val="fr-FR"/>
        </w:rPr>
        <w:t>5.10</w:t>
      </w:r>
      <w:r w:rsidR="00EE391A">
        <w:rPr>
          <w:rFonts w:ascii="Arial" w:hAnsi="Arial" w:cs="Arial"/>
          <w:lang w:val="fr-FR"/>
        </w:rPr>
        <w:t xml:space="preserve">   </w:t>
      </w:r>
      <w:r w:rsidR="00EE5578">
        <w:rPr>
          <w:rFonts w:ascii="Arial" w:hAnsi="Arial" w:cs="Arial"/>
          <w:lang w:val="fr-FR"/>
        </w:rPr>
        <w:t xml:space="preserve">  </w:t>
      </w:r>
      <w:proofErr w:type="spellStart"/>
      <w:r w:rsidR="00C94689">
        <w:rPr>
          <w:rFonts w:ascii="Arial" w:hAnsi="Arial" w:cs="Arial"/>
          <w:lang w:val="fr-FR"/>
        </w:rPr>
        <w:t>Signatory</w:t>
      </w:r>
      <w:proofErr w:type="spellEnd"/>
      <w:r w:rsidR="00C94689">
        <w:rPr>
          <w:rFonts w:ascii="Arial" w:hAnsi="Arial" w:cs="Arial"/>
          <w:lang w:val="fr-FR"/>
        </w:rPr>
        <w:t xml:space="preserve"> </w:t>
      </w:r>
      <w:proofErr w:type="spellStart"/>
      <w:r w:rsidR="00C94689">
        <w:rPr>
          <w:rFonts w:ascii="Arial" w:hAnsi="Arial" w:cs="Arial"/>
          <w:lang w:val="fr-FR"/>
        </w:rPr>
        <w:t>Requirements</w:t>
      </w:r>
      <w:proofErr w:type="spellEnd"/>
      <w:r w:rsidR="00C94689">
        <w:rPr>
          <w:rFonts w:ascii="Arial" w:hAnsi="Arial" w:cs="Arial"/>
          <w:lang w:val="fr-FR"/>
        </w:rPr>
        <w:tab/>
      </w:r>
      <w:r w:rsidR="00EE5578">
        <w:rPr>
          <w:rFonts w:ascii="Arial" w:hAnsi="Arial" w:cs="Arial"/>
          <w:lang w:val="fr-FR"/>
        </w:rPr>
        <w:tab/>
      </w:r>
      <w:r w:rsidR="00EE391A" w:rsidRPr="00CE296E">
        <w:rPr>
          <w:rFonts w:ascii="Arial" w:hAnsi="Arial" w:cs="Arial"/>
          <w:strike/>
          <w:color w:val="FF0000"/>
          <w:lang w:val="fr-FR"/>
        </w:rPr>
        <w:t>2</w:t>
      </w:r>
      <w:r w:rsidR="000647DD" w:rsidRPr="00CE296E">
        <w:rPr>
          <w:rFonts w:ascii="Arial" w:hAnsi="Arial" w:cs="Arial"/>
          <w:strike/>
          <w:color w:val="FF0000"/>
          <w:lang w:val="fr-FR"/>
        </w:rPr>
        <w:t>7</w:t>
      </w:r>
      <w:r w:rsidR="00CE296E" w:rsidRPr="00CE296E">
        <w:rPr>
          <w:rFonts w:ascii="Arial" w:hAnsi="Arial" w:cs="Arial"/>
          <w:color w:val="FF0000"/>
          <w:lang w:val="fr-FR"/>
        </w:rPr>
        <w:t>30</w:t>
      </w:r>
    </w:p>
    <w:p w:rsidR="00EE391A" w:rsidRPr="00E26AE1" w:rsidRDefault="00EE391A" w:rsidP="00FD0319">
      <w:pPr>
        <w:tabs>
          <w:tab w:val="left" w:pos="7200"/>
        </w:tabs>
        <w:rPr>
          <w:rFonts w:ascii="Arial" w:hAnsi="Arial" w:cs="Arial"/>
          <w:color w:val="FF0000"/>
          <w:lang w:val="fr-FR"/>
        </w:rPr>
      </w:pPr>
      <w:r>
        <w:rPr>
          <w:rFonts w:ascii="Arial" w:hAnsi="Arial" w:cs="Arial"/>
          <w:lang w:val="fr-FR"/>
        </w:rPr>
        <w:lastRenderedPageBreak/>
        <w:t xml:space="preserve">5.11    </w:t>
      </w:r>
      <w:r w:rsidR="00EE5578">
        <w:rPr>
          <w:rFonts w:ascii="Arial" w:hAnsi="Arial" w:cs="Arial"/>
          <w:lang w:val="fr-FR"/>
        </w:rPr>
        <w:t xml:space="preserve"> </w:t>
      </w:r>
      <w:proofErr w:type="spellStart"/>
      <w:r>
        <w:rPr>
          <w:rFonts w:ascii="Arial" w:hAnsi="Arial" w:cs="Arial"/>
          <w:lang w:val="fr-FR"/>
        </w:rPr>
        <w:t>Other</w:t>
      </w:r>
      <w:proofErr w:type="spellEnd"/>
      <w:r>
        <w:rPr>
          <w:rFonts w:ascii="Arial" w:hAnsi="Arial" w:cs="Arial"/>
          <w:lang w:val="fr-FR"/>
        </w:rPr>
        <w:t xml:space="preserve"> Information</w:t>
      </w:r>
      <w:r>
        <w:rPr>
          <w:rFonts w:ascii="Arial" w:hAnsi="Arial" w:cs="Arial"/>
          <w:lang w:val="fr-FR"/>
        </w:rPr>
        <w:tab/>
      </w:r>
      <w:r w:rsidR="00EE5578">
        <w:rPr>
          <w:rFonts w:ascii="Arial" w:hAnsi="Arial" w:cs="Arial"/>
          <w:lang w:val="fr-FR"/>
        </w:rPr>
        <w:tab/>
      </w:r>
      <w:r w:rsidRPr="00E26AE1">
        <w:rPr>
          <w:rFonts w:ascii="Arial" w:hAnsi="Arial" w:cs="Arial"/>
          <w:strike/>
          <w:color w:val="FF0000"/>
          <w:lang w:val="fr-FR"/>
        </w:rPr>
        <w:t>2</w:t>
      </w:r>
      <w:r w:rsidR="000647DD" w:rsidRPr="00E26AE1">
        <w:rPr>
          <w:rFonts w:ascii="Arial" w:hAnsi="Arial" w:cs="Arial"/>
          <w:strike/>
          <w:color w:val="FF0000"/>
          <w:lang w:val="fr-FR"/>
        </w:rPr>
        <w:t>7</w:t>
      </w:r>
      <w:r w:rsidR="00E26AE1" w:rsidRPr="00E26AE1">
        <w:rPr>
          <w:rFonts w:ascii="Arial" w:hAnsi="Arial" w:cs="Arial"/>
          <w:color w:val="FF0000"/>
          <w:lang w:val="fr-FR"/>
        </w:rPr>
        <w:t>30</w:t>
      </w:r>
    </w:p>
    <w:p w:rsidR="00EE391A" w:rsidRPr="00E26AE1" w:rsidRDefault="00EE391A" w:rsidP="00EE391A">
      <w:pPr>
        <w:tabs>
          <w:tab w:val="left" w:pos="7200"/>
        </w:tabs>
        <w:rPr>
          <w:rFonts w:ascii="Arial" w:hAnsi="Arial" w:cs="Arial"/>
          <w:color w:val="FF0000"/>
          <w:lang w:val="fr-FR"/>
        </w:rPr>
      </w:pPr>
      <w:r>
        <w:rPr>
          <w:rFonts w:ascii="Arial" w:hAnsi="Arial" w:cs="Arial"/>
          <w:lang w:val="fr-FR"/>
        </w:rPr>
        <w:t xml:space="preserve">5.12    </w:t>
      </w:r>
      <w:r w:rsidR="00EE5578">
        <w:rPr>
          <w:rFonts w:ascii="Arial" w:hAnsi="Arial" w:cs="Arial"/>
          <w:lang w:val="fr-FR"/>
        </w:rPr>
        <w:t xml:space="preserve"> </w:t>
      </w:r>
      <w:proofErr w:type="spellStart"/>
      <w:r>
        <w:rPr>
          <w:rFonts w:ascii="Arial" w:hAnsi="Arial" w:cs="Arial"/>
          <w:lang w:val="fr-FR"/>
        </w:rPr>
        <w:t>Availability</w:t>
      </w:r>
      <w:proofErr w:type="spellEnd"/>
      <w:r>
        <w:rPr>
          <w:rFonts w:ascii="Arial" w:hAnsi="Arial" w:cs="Arial"/>
          <w:lang w:val="fr-FR"/>
        </w:rPr>
        <w:t xml:space="preserve"> of Reports</w:t>
      </w:r>
      <w:r>
        <w:rPr>
          <w:rFonts w:ascii="Arial" w:hAnsi="Arial" w:cs="Arial"/>
          <w:lang w:val="fr-FR"/>
        </w:rPr>
        <w:tab/>
      </w:r>
      <w:r w:rsidR="00EE5578">
        <w:rPr>
          <w:rFonts w:ascii="Arial" w:hAnsi="Arial" w:cs="Arial"/>
          <w:lang w:val="fr-FR"/>
        </w:rPr>
        <w:tab/>
      </w:r>
      <w:r w:rsidRPr="00E26AE1">
        <w:rPr>
          <w:rFonts w:ascii="Arial" w:hAnsi="Arial" w:cs="Arial"/>
          <w:strike/>
          <w:color w:val="FF0000"/>
          <w:lang w:val="fr-FR"/>
        </w:rPr>
        <w:t>2</w:t>
      </w:r>
      <w:r w:rsidR="000647DD" w:rsidRPr="00E26AE1">
        <w:rPr>
          <w:rFonts w:ascii="Arial" w:hAnsi="Arial" w:cs="Arial"/>
          <w:strike/>
          <w:color w:val="FF0000"/>
          <w:lang w:val="fr-FR"/>
        </w:rPr>
        <w:t>7</w:t>
      </w:r>
      <w:r w:rsidR="00E26AE1" w:rsidRPr="00E26AE1">
        <w:rPr>
          <w:rFonts w:ascii="Arial" w:hAnsi="Arial" w:cs="Arial"/>
          <w:color w:val="FF0000"/>
          <w:lang w:val="fr-FR"/>
        </w:rPr>
        <w:t>30</w:t>
      </w:r>
    </w:p>
    <w:p w:rsidR="00C94689" w:rsidRDefault="00EE5578" w:rsidP="00A60C82">
      <w:pPr>
        <w:numPr>
          <w:ilvl w:val="1"/>
          <w:numId w:val="17"/>
        </w:numPr>
        <w:tabs>
          <w:tab w:val="left" w:pos="738"/>
          <w:tab w:val="left" w:pos="7200"/>
        </w:tabs>
        <w:rPr>
          <w:rFonts w:ascii="Arial" w:hAnsi="Arial" w:cs="Arial"/>
          <w:lang w:val="fr-FR"/>
        </w:rPr>
      </w:pPr>
      <w:r>
        <w:rPr>
          <w:rFonts w:ascii="Arial" w:hAnsi="Arial" w:cs="Arial"/>
          <w:lang w:val="fr-FR"/>
        </w:rPr>
        <w:t xml:space="preserve">  </w:t>
      </w:r>
      <w:proofErr w:type="spellStart"/>
      <w:r w:rsidR="00C94689">
        <w:rPr>
          <w:rFonts w:ascii="Arial" w:hAnsi="Arial" w:cs="Arial"/>
          <w:lang w:val="fr-FR"/>
        </w:rPr>
        <w:t>Severability</w:t>
      </w:r>
      <w:proofErr w:type="spellEnd"/>
      <w:r w:rsidR="00C94689">
        <w:rPr>
          <w:rFonts w:ascii="Arial" w:hAnsi="Arial" w:cs="Arial"/>
          <w:lang w:val="fr-FR"/>
        </w:rPr>
        <w:tab/>
      </w:r>
      <w:r>
        <w:rPr>
          <w:rFonts w:ascii="Arial" w:hAnsi="Arial" w:cs="Arial"/>
          <w:lang w:val="fr-FR"/>
        </w:rPr>
        <w:tab/>
      </w:r>
      <w:r w:rsidR="00EE391A" w:rsidRPr="00E26AE1">
        <w:rPr>
          <w:rFonts w:ascii="Arial" w:hAnsi="Arial" w:cs="Arial"/>
          <w:strike/>
          <w:color w:val="FF0000"/>
          <w:lang w:val="fr-FR"/>
        </w:rPr>
        <w:t>2</w:t>
      </w:r>
      <w:r w:rsidR="00285581" w:rsidRPr="00E26AE1">
        <w:rPr>
          <w:rFonts w:ascii="Arial" w:hAnsi="Arial" w:cs="Arial"/>
          <w:strike/>
          <w:color w:val="FF0000"/>
          <w:lang w:val="fr-FR"/>
        </w:rPr>
        <w:t>8</w:t>
      </w:r>
      <w:r w:rsidR="00E26AE1" w:rsidRPr="00E26AE1">
        <w:rPr>
          <w:rFonts w:ascii="Arial" w:hAnsi="Arial" w:cs="Arial"/>
          <w:color w:val="FF0000"/>
          <w:lang w:val="fr-FR"/>
        </w:rPr>
        <w:t>31</w:t>
      </w:r>
    </w:p>
    <w:p w:rsidR="00C53392" w:rsidRDefault="00EE5578" w:rsidP="00A60C82">
      <w:pPr>
        <w:numPr>
          <w:ilvl w:val="1"/>
          <w:numId w:val="17"/>
        </w:numPr>
        <w:tabs>
          <w:tab w:val="left" w:pos="738"/>
          <w:tab w:val="left" w:pos="7200"/>
        </w:tabs>
        <w:rPr>
          <w:rFonts w:ascii="Arial" w:hAnsi="Arial" w:cs="Arial"/>
          <w:lang w:val="fr-FR"/>
        </w:rPr>
      </w:pPr>
      <w:r>
        <w:rPr>
          <w:rFonts w:ascii="Arial" w:hAnsi="Arial" w:cs="Arial"/>
          <w:lang w:val="fr-FR"/>
        </w:rPr>
        <w:t xml:space="preserve">  </w:t>
      </w:r>
      <w:proofErr w:type="spellStart"/>
      <w:r w:rsidR="00C94689">
        <w:rPr>
          <w:rFonts w:ascii="Arial" w:hAnsi="Arial" w:cs="Arial"/>
          <w:lang w:val="fr-FR"/>
        </w:rPr>
        <w:t>Contested</w:t>
      </w:r>
      <w:proofErr w:type="spellEnd"/>
      <w:r w:rsidR="00C94689">
        <w:rPr>
          <w:rFonts w:ascii="Arial" w:hAnsi="Arial" w:cs="Arial"/>
          <w:lang w:val="fr-FR"/>
        </w:rPr>
        <w:t xml:space="preserve"> </w:t>
      </w:r>
      <w:proofErr w:type="spellStart"/>
      <w:r w:rsidR="00C94689">
        <w:rPr>
          <w:rFonts w:ascii="Arial" w:hAnsi="Arial" w:cs="Arial"/>
          <w:lang w:val="fr-FR"/>
        </w:rPr>
        <w:t>Hearings</w:t>
      </w:r>
      <w:proofErr w:type="spellEnd"/>
      <w:r w:rsidR="00C94689">
        <w:rPr>
          <w:rFonts w:ascii="Arial" w:hAnsi="Arial" w:cs="Arial"/>
          <w:lang w:val="fr-FR"/>
        </w:rPr>
        <w:tab/>
      </w:r>
      <w:r>
        <w:rPr>
          <w:rFonts w:ascii="Arial" w:hAnsi="Arial" w:cs="Arial"/>
          <w:lang w:val="fr-FR"/>
        </w:rPr>
        <w:tab/>
      </w:r>
      <w:r w:rsidR="00EE391A" w:rsidRPr="00E26AE1">
        <w:rPr>
          <w:rFonts w:ascii="Arial" w:hAnsi="Arial" w:cs="Arial"/>
          <w:strike/>
          <w:color w:val="FF0000"/>
          <w:lang w:val="fr-FR"/>
        </w:rPr>
        <w:t>2</w:t>
      </w:r>
      <w:r w:rsidR="00285581" w:rsidRPr="00E26AE1">
        <w:rPr>
          <w:rFonts w:ascii="Arial" w:hAnsi="Arial" w:cs="Arial"/>
          <w:strike/>
          <w:color w:val="FF0000"/>
          <w:lang w:val="fr-FR"/>
        </w:rPr>
        <w:t>8</w:t>
      </w:r>
      <w:r w:rsidR="00E26AE1" w:rsidRPr="00E26AE1">
        <w:rPr>
          <w:rFonts w:ascii="Arial" w:hAnsi="Arial" w:cs="Arial"/>
          <w:color w:val="FF0000"/>
          <w:lang w:val="fr-FR"/>
        </w:rPr>
        <w:t>31</w:t>
      </w:r>
    </w:p>
    <w:p w:rsidR="00EE391A" w:rsidRDefault="00EE5578" w:rsidP="00EE5578">
      <w:pPr>
        <w:numPr>
          <w:ilvl w:val="1"/>
          <w:numId w:val="17"/>
        </w:numPr>
        <w:tabs>
          <w:tab w:val="left" w:pos="738"/>
          <w:tab w:val="left" w:pos="7200"/>
        </w:tabs>
        <w:ind w:left="5760" w:hanging="5760"/>
        <w:rPr>
          <w:rFonts w:ascii="Arial" w:hAnsi="Arial" w:cs="Arial"/>
          <w:lang w:val="fr-FR"/>
        </w:rPr>
      </w:pPr>
      <w:r>
        <w:rPr>
          <w:rFonts w:ascii="Arial" w:hAnsi="Arial" w:cs="Arial"/>
          <w:lang w:val="fr-FR"/>
        </w:rPr>
        <w:t xml:space="preserve">  </w:t>
      </w:r>
      <w:r w:rsidR="00C53392">
        <w:rPr>
          <w:rFonts w:ascii="Arial" w:hAnsi="Arial" w:cs="Arial"/>
          <w:lang w:val="fr-FR"/>
        </w:rPr>
        <w:t>Ci</w:t>
      </w:r>
      <w:r w:rsidR="00EE391A">
        <w:rPr>
          <w:rFonts w:ascii="Arial" w:hAnsi="Arial" w:cs="Arial"/>
          <w:lang w:val="fr-FR"/>
        </w:rPr>
        <w:t xml:space="preserve">vil and </w:t>
      </w:r>
      <w:proofErr w:type="spellStart"/>
      <w:r w:rsidR="00EE391A">
        <w:rPr>
          <w:rFonts w:ascii="Arial" w:hAnsi="Arial" w:cs="Arial"/>
          <w:lang w:val="fr-FR"/>
        </w:rPr>
        <w:t>Criminal</w:t>
      </w:r>
      <w:proofErr w:type="spellEnd"/>
      <w:r w:rsidR="00EE391A">
        <w:rPr>
          <w:rFonts w:ascii="Arial" w:hAnsi="Arial" w:cs="Arial"/>
          <w:lang w:val="fr-FR"/>
        </w:rPr>
        <w:t xml:space="preserve"> </w:t>
      </w:r>
      <w:proofErr w:type="spellStart"/>
      <w:r w:rsidR="00EE391A">
        <w:rPr>
          <w:rFonts w:ascii="Arial" w:hAnsi="Arial" w:cs="Arial"/>
          <w:lang w:val="fr-FR"/>
        </w:rPr>
        <w:t>Liability</w:t>
      </w:r>
      <w:proofErr w:type="spellEnd"/>
      <w:r w:rsidR="00EE391A">
        <w:rPr>
          <w:rFonts w:ascii="Arial" w:hAnsi="Arial" w:cs="Arial"/>
          <w:lang w:val="fr-FR"/>
        </w:rPr>
        <w:tab/>
      </w:r>
      <w:r>
        <w:rPr>
          <w:rFonts w:ascii="Arial" w:hAnsi="Arial" w:cs="Arial"/>
          <w:lang w:val="fr-FR"/>
        </w:rPr>
        <w:tab/>
      </w:r>
      <w:r>
        <w:rPr>
          <w:rFonts w:ascii="Arial" w:hAnsi="Arial" w:cs="Arial"/>
          <w:lang w:val="fr-FR"/>
        </w:rPr>
        <w:tab/>
      </w:r>
      <w:r w:rsidR="00EE391A" w:rsidRPr="00E26AE1">
        <w:rPr>
          <w:rFonts w:ascii="Arial" w:hAnsi="Arial" w:cs="Arial"/>
          <w:strike/>
          <w:color w:val="FF0000"/>
          <w:lang w:val="fr-FR"/>
        </w:rPr>
        <w:t>2</w:t>
      </w:r>
      <w:r w:rsidR="00285581" w:rsidRPr="00E26AE1">
        <w:rPr>
          <w:rFonts w:ascii="Arial" w:hAnsi="Arial" w:cs="Arial"/>
          <w:strike/>
          <w:color w:val="FF0000"/>
          <w:lang w:val="fr-FR"/>
        </w:rPr>
        <w:t>8</w:t>
      </w:r>
      <w:r w:rsidR="00E26AE1" w:rsidRPr="00E26AE1">
        <w:rPr>
          <w:rFonts w:ascii="Arial" w:hAnsi="Arial" w:cs="Arial"/>
          <w:color w:val="FF0000"/>
          <w:lang w:val="fr-FR"/>
        </w:rPr>
        <w:t>31</w:t>
      </w:r>
    </w:p>
    <w:p w:rsidR="00C94689" w:rsidRDefault="00EE391A" w:rsidP="00EE391A">
      <w:pPr>
        <w:tabs>
          <w:tab w:val="left" w:pos="738"/>
          <w:tab w:val="left" w:pos="7200"/>
        </w:tabs>
        <w:rPr>
          <w:rFonts w:ascii="Arial" w:hAnsi="Arial" w:cs="Arial"/>
          <w:lang w:val="fr-FR"/>
        </w:rPr>
      </w:pPr>
      <w:r>
        <w:rPr>
          <w:rFonts w:ascii="Arial" w:hAnsi="Arial" w:cs="Arial"/>
          <w:lang w:val="fr-FR"/>
        </w:rPr>
        <w:t xml:space="preserve">5.16    </w:t>
      </w:r>
      <w:r w:rsidR="00EE5578">
        <w:rPr>
          <w:rFonts w:ascii="Arial" w:hAnsi="Arial" w:cs="Arial"/>
          <w:lang w:val="fr-FR"/>
        </w:rPr>
        <w:t xml:space="preserve">  </w:t>
      </w:r>
      <w:r w:rsidR="00C94689">
        <w:rPr>
          <w:rFonts w:ascii="Arial" w:hAnsi="Arial" w:cs="Arial"/>
          <w:lang w:val="fr-FR"/>
        </w:rPr>
        <w:t xml:space="preserve">Transfer of </w:t>
      </w:r>
      <w:proofErr w:type="spellStart"/>
      <w:r w:rsidR="00C94689">
        <w:rPr>
          <w:rFonts w:ascii="Arial" w:hAnsi="Arial" w:cs="Arial"/>
          <w:lang w:val="fr-FR"/>
        </w:rPr>
        <w:t>Ownership</w:t>
      </w:r>
      <w:proofErr w:type="spellEnd"/>
      <w:r w:rsidR="00C94689">
        <w:rPr>
          <w:rFonts w:ascii="Arial" w:hAnsi="Arial" w:cs="Arial"/>
          <w:lang w:val="fr-FR"/>
        </w:rPr>
        <w:tab/>
      </w:r>
      <w:r w:rsidR="00EE5578">
        <w:rPr>
          <w:rFonts w:ascii="Arial" w:hAnsi="Arial" w:cs="Arial"/>
          <w:lang w:val="fr-FR"/>
        </w:rPr>
        <w:tab/>
      </w:r>
      <w:r w:rsidRPr="00E26AE1">
        <w:rPr>
          <w:rFonts w:ascii="Arial" w:hAnsi="Arial" w:cs="Arial"/>
          <w:strike/>
          <w:color w:val="FF0000"/>
          <w:lang w:val="fr-FR"/>
        </w:rPr>
        <w:t>2</w:t>
      </w:r>
      <w:r w:rsidR="00285581" w:rsidRPr="00E26AE1">
        <w:rPr>
          <w:rFonts w:ascii="Arial" w:hAnsi="Arial" w:cs="Arial"/>
          <w:strike/>
          <w:color w:val="FF0000"/>
          <w:lang w:val="fr-FR"/>
        </w:rPr>
        <w:t>8</w:t>
      </w:r>
      <w:r w:rsidR="00E26AE1" w:rsidRPr="00E26AE1">
        <w:rPr>
          <w:rFonts w:ascii="Arial" w:hAnsi="Arial" w:cs="Arial"/>
          <w:color w:val="FF0000"/>
          <w:lang w:val="fr-FR"/>
        </w:rPr>
        <w:t>31</w:t>
      </w:r>
    </w:p>
    <w:p w:rsidR="00EE391A" w:rsidRDefault="00EE391A" w:rsidP="00EE391A">
      <w:pPr>
        <w:tabs>
          <w:tab w:val="left" w:pos="738"/>
          <w:tab w:val="left" w:pos="7200"/>
        </w:tabs>
        <w:rPr>
          <w:rFonts w:ascii="Arial" w:hAnsi="Arial" w:cs="Arial"/>
          <w:lang w:val="fr-FR"/>
        </w:rPr>
      </w:pPr>
      <w:r>
        <w:rPr>
          <w:rFonts w:ascii="Arial" w:hAnsi="Arial" w:cs="Arial"/>
          <w:lang w:val="fr-FR"/>
        </w:rPr>
        <w:t xml:space="preserve">5.17    </w:t>
      </w:r>
      <w:r w:rsidR="00EE5578">
        <w:rPr>
          <w:rFonts w:ascii="Arial" w:hAnsi="Arial" w:cs="Arial"/>
          <w:lang w:val="fr-FR"/>
        </w:rPr>
        <w:t xml:space="preserve">  </w:t>
      </w:r>
      <w:proofErr w:type="spellStart"/>
      <w:r>
        <w:rPr>
          <w:rFonts w:ascii="Arial" w:hAnsi="Arial" w:cs="Arial"/>
          <w:lang w:val="fr-FR"/>
        </w:rPr>
        <w:t>Previous</w:t>
      </w:r>
      <w:proofErr w:type="spellEnd"/>
      <w:r>
        <w:rPr>
          <w:rFonts w:ascii="Arial" w:hAnsi="Arial" w:cs="Arial"/>
          <w:lang w:val="fr-FR"/>
        </w:rPr>
        <w:t xml:space="preserve"> </w:t>
      </w:r>
      <w:proofErr w:type="spellStart"/>
      <w:r>
        <w:rPr>
          <w:rFonts w:ascii="Arial" w:hAnsi="Arial" w:cs="Arial"/>
          <w:lang w:val="fr-FR"/>
        </w:rPr>
        <w:t>Permits</w:t>
      </w:r>
      <w:proofErr w:type="spellEnd"/>
      <w:r>
        <w:rPr>
          <w:rFonts w:ascii="Arial" w:hAnsi="Arial" w:cs="Arial"/>
          <w:lang w:val="fr-FR"/>
        </w:rPr>
        <w:tab/>
      </w:r>
      <w:r w:rsidR="00EE5578">
        <w:rPr>
          <w:rFonts w:ascii="Arial" w:hAnsi="Arial" w:cs="Arial"/>
          <w:lang w:val="fr-FR"/>
        </w:rPr>
        <w:tab/>
      </w:r>
      <w:r w:rsidRPr="00E26AE1">
        <w:rPr>
          <w:rFonts w:ascii="Arial" w:hAnsi="Arial" w:cs="Arial"/>
          <w:strike/>
          <w:color w:val="FF0000"/>
          <w:lang w:val="fr-FR"/>
        </w:rPr>
        <w:t>2</w:t>
      </w:r>
      <w:r w:rsidR="00285581" w:rsidRPr="00E26AE1">
        <w:rPr>
          <w:rFonts w:ascii="Arial" w:hAnsi="Arial" w:cs="Arial"/>
          <w:strike/>
          <w:color w:val="FF0000"/>
          <w:lang w:val="fr-FR"/>
        </w:rPr>
        <w:t>8</w:t>
      </w:r>
      <w:r w:rsidR="00E26AE1" w:rsidRPr="00E26AE1">
        <w:rPr>
          <w:rFonts w:ascii="Arial" w:hAnsi="Arial" w:cs="Arial"/>
          <w:color w:val="FF0000"/>
          <w:lang w:val="fr-FR"/>
        </w:rPr>
        <w:t>31</w:t>
      </w:r>
    </w:p>
    <w:p w:rsidR="00C94689" w:rsidRDefault="00C94689" w:rsidP="00C94689">
      <w:pPr>
        <w:tabs>
          <w:tab w:val="left" w:pos="738"/>
          <w:tab w:val="left" w:pos="6480"/>
        </w:tabs>
        <w:rPr>
          <w:rFonts w:ascii="Arial" w:hAnsi="Arial" w:cs="Arial"/>
          <w:lang w:val="fr-FR"/>
        </w:rPr>
      </w:pPr>
    </w:p>
    <w:p w:rsidR="00C94689" w:rsidRPr="00A63865" w:rsidRDefault="00C94689" w:rsidP="00C94689">
      <w:pPr>
        <w:tabs>
          <w:tab w:val="left" w:pos="738"/>
          <w:tab w:val="left" w:pos="7200"/>
        </w:tabs>
        <w:rPr>
          <w:rFonts w:ascii="Arial" w:hAnsi="Arial" w:cs="Arial"/>
          <w:bCs/>
          <w:lang w:val="fr-FR"/>
        </w:rPr>
      </w:pPr>
      <w:proofErr w:type="spellStart"/>
      <w:r>
        <w:rPr>
          <w:rFonts w:ascii="Arial" w:hAnsi="Arial" w:cs="Arial"/>
          <w:b/>
          <w:bCs/>
          <w:lang w:val="fr-FR"/>
        </w:rPr>
        <w:t>Appendix</w:t>
      </w:r>
      <w:proofErr w:type="spellEnd"/>
      <w:r>
        <w:rPr>
          <w:rFonts w:ascii="Arial" w:hAnsi="Arial" w:cs="Arial"/>
          <w:b/>
          <w:bCs/>
          <w:lang w:val="fr-FR"/>
        </w:rPr>
        <w:t xml:space="preserve"> A: </w:t>
      </w:r>
      <w:proofErr w:type="spellStart"/>
      <w:r w:rsidR="00D05A95">
        <w:rPr>
          <w:rFonts w:ascii="Arial" w:hAnsi="Arial" w:cs="Arial"/>
          <w:b/>
          <w:bCs/>
          <w:lang w:val="fr-FR"/>
        </w:rPr>
        <w:t>Definitions</w:t>
      </w:r>
      <w:proofErr w:type="spellEnd"/>
      <w:r>
        <w:rPr>
          <w:rFonts w:ascii="Arial" w:hAnsi="Arial" w:cs="Arial"/>
          <w:b/>
          <w:bCs/>
          <w:lang w:val="fr-FR"/>
        </w:rPr>
        <w:tab/>
      </w:r>
      <w:r w:rsidR="00EE5578">
        <w:rPr>
          <w:rFonts w:ascii="Arial" w:hAnsi="Arial" w:cs="Arial"/>
          <w:b/>
          <w:bCs/>
          <w:lang w:val="fr-FR"/>
        </w:rPr>
        <w:tab/>
      </w:r>
      <w:r w:rsidR="00740428" w:rsidRPr="00E26AE1">
        <w:rPr>
          <w:rFonts w:ascii="Arial" w:hAnsi="Arial" w:cs="Arial"/>
          <w:bCs/>
          <w:strike/>
          <w:color w:val="FF0000"/>
          <w:lang w:val="fr-FR"/>
        </w:rPr>
        <w:t>2</w:t>
      </w:r>
      <w:r w:rsidR="00285581" w:rsidRPr="00E26AE1">
        <w:rPr>
          <w:rFonts w:ascii="Arial" w:hAnsi="Arial" w:cs="Arial"/>
          <w:bCs/>
          <w:strike/>
          <w:color w:val="FF0000"/>
          <w:lang w:val="fr-FR"/>
        </w:rPr>
        <w:t>9</w:t>
      </w:r>
      <w:r w:rsidR="00E26AE1" w:rsidRPr="00E26AE1">
        <w:rPr>
          <w:rFonts w:ascii="Arial" w:hAnsi="Arial" w:cs="Arial"/>
          <w:bCs/>
          <w:color w:val="FF0000"/>
          <w:lang w:val="fr-FR"/>
        </w:rPr>
        <w:t>32</w:t>
      </w:r>
    </w:p>
    <w:p w:rsidR="0067671C" w:rsidRDefault="0067671C" w:rsidP="00C94689">
      <w:pPr>
        <w:tabs>
          <w:tab w:val="left" w:pos="738"/>
          <w:tab w:val="left" w:pos="7200"/>
        </w:tabs>
        <w:rPr>
          <w:rFonts w:ascii="Arial" w:hAnsi="Arial" w:cs="Arial"/>
          <w:lang w:val="fr-FR"/>
        </w:rPr>
      </w:pPr>
    </w:p>
    <w:p w:rsidR="00197328" w:rsidRDefault="00197328" w:rsidP="00D05A95">
      <w:pPr>
        <w:tabs>
          <w:tab w:val="left" w:pos="738"/>
          <w:tab w:val="left" w:pos="7200"/>
        </w:tabs>
        <w:rPr>
          <w:rFonts w:ascii="Arial" w:hAnsi="Arial" w:cs="Arial"/>
          <w:b/>
          <w:bCs/>
          <w:lang w:val="fr-FR"/>
        </w:rPr>
      </w:pPr>
    </w:p>
    <w:p w:rsidR="00197328" w:rsidRDefault="00197328" w:rsidP="00D05A95">
      <w:pPr>
        <w:tabs>
          <w:tab w:val="left" w:pos="738"/>
          <w:tab w:val="left" w:pos="7200"/>
        </w:tabs>
        <w:rPr>
          <w:rFonts w:ascii="Arial" w:hAnsi="Arial" w:cs="Arial"/>
          <w:b/>
          <w:bCs/>
          <w:lang w:val="fr-FR"/>
        </w:rPr>
      </w:pPr>
    </w:p>
    <w:p w:rsidR="00197328" w:rsidRDefault="00197328" w:rsidP="00D05A95">
      <w:pPr>
        <w:tabs>
          <w:tab w:val="left" w:pos="738"/>
          <w:tab w:val="left" w:pos="7200"/>
        </w:tabs>
        <w:rPr>
          <w:rFonts w:ascii="Arial" w:hAnsi="Arial" w:cs="Arial"/>
          <w:b/>
          <w:bCs/>
          <w:lang w:val="fr-FR"/>
        </w:rPr>
      </w:pPr>
    </w:p>
    <w:p w:rsidR="00197328" w:rsidRDefault="00197328" w:rsidP="00D05A95">
      <w:pPr>
        <w:tabs>
          <w:tab w:val="left" w:pos="738"/>
          <w:tab w:val="left" w:pos="7200"/>
        </w:tabs>
        <w:rPr>
          <w:rFonts w:ascii="Arial" w:hAnsi="Arial" w:cs="Arial"/>
          <w:b/>
          <w:bCs/>
          <w:lang w:val="fr-FR"/>
        </w:rPr>
      </w:pPr>
    </w:p>
    <w:p w:rsidR="00C71DF2" w:rsidRDefault="00C71DF2">
      <w:pPr>
        <w:pStyle w:val="Heading3"/>
      </w:pPr>
    </w:p>
    <w:p w:rsidR="00C71DF2" w:rsidRDefault="00C71DF2">
      <w:pPr>
        <w:pStyle w:val="Heading3"/>
      </w:pPr>
    </w:p>
    <w:p w:rsidR="00C71DF2" w:rsidRDefault="00C71DF2">
      <w:pPr>
        <w:pStyle w:val="Heading3"/>
      </w:pPr>
    </w:p>
    <w:p w:rsidR="00C71DF2" w:rsidRDefault="00C71DF2">
      <w:pPr>
        <w:pStyle w:val="Heading3"/>
      </w:pPr>
    </w:p>
    <w:p w:rsidR="00C71DF2" w:rsidRDefault="00C71DF2">
      <w:pPr>
        <w:pStyle w:val="Heading3"/>
      </w:pPr>
    </w:p>
    <w:p w:rsidR="00C71DF2" w:rsidRDefault="00C71DF2">
      <w:pPr>
        <w:pStyle w:val="Heading3"/>
      </w:pPr>
    </w:p>
    <w:p w:rsidR="00C71DF2" w:rsidRDefault="00C71DF2">
      <w:pPr>
        <w:pStyle w:val="Heading3"/>
      </w:pPr>
    </w:p>
    <w:p w:rsidR="00C71DF2" w:rsidRDefault="00C71DF2">
      <w:pPr>
        <w:pStyle w:val="Heading3"/>
      </w:pPr>
    </w:p>
    <w:p w:rsidR="00C71DF2" w:rsidRDefault="00C71DF2">
      <w:pPr>
        <w:pStyle w:val="Heading3"/>
      </w:pPr>
    </w:p>
    <w:p w:rsidR="00C71DF2" w:rsidRDefault="00C71DF2">
      <w:pPr>
        <w:pStyle w:val="Heading3"/>
      </w:pPr>
    </w:p>
    <w:p w:rsidR="00C71DF2" w:rsidRDefault="00C71DF2">
      <w:pPr>
        <w:pStyle w:val="Heading3"/>
      </w:pPr>
    </w:p>
    <w:p w:rsidR="00C71DF2" w:rsidRDefault="00C71DF2">
      <w:pPr>
        <w:pStyle w:val="Heading3"/>
      </w:pPr>
    </w:p>
    <w:p w:rsidR="00C71DF2" w:rsidRDefault="00C71DF2">
      <w:pPr>
        <w:pStyle w:val="Heading3"/>
      </w:pPr>
    </w:p>
    <w:p w:rsidR="00C71DF2" w:rsidRDefault="00C71DF2">
      <w:pPr>
        <w:pStyle w:val="Heading3"/>
      </w:pPr>
    </w:p>
    <w:p w:rsidR="00C71DF2" w:rsidRDefault="00C71DF2">
      <w:pPr>
        <w:pStyle w:val="Heading3"/>
      </w:pPr>
    </w:p>
    <w:p w:rsidR="00C71DF2" w:rsidRDefault="00C71DF2">
      <w:pPr>
        <w:pStyle w:val="Heading3"/>
      </w:pPr>
    </w:p>
    <w:p w:rsidR="00C71DF2" w:rsidRDefault="00C71DF2">
      <w:pPr>
        <w:pStyle w:val="Heading3"/>
      </w:pPr>
    </w:p>
    <w:p w:rsidR="00C71DF2" w:rsidRDefault="00C71DF2">
      <w:pPr>
        <w:pStyle w:val="Heading3"/>
      </w:pPr>
    </w:p>
    <w:p w:rsidR="00C71DF2" w:rsidRDefault="00C71DF2">
      <w:pPr>
        <w:pStyle w:val="Heading3"/>
      </w:pPr>
    </w:p>
    <w:p w:rsidR="00C71DF2" w:rsidRDefault="00C71DF2">
      <w:pPr>
        <w:pStyle w:val="Heading3"/>
      </w:pPr>
    </w:p>
    <w:p w:rsidR="00C71DF2" w:rsidRDefault="00C71DF2">
      <w:pPr>
        <w:pStyle w:val="Heading3"/>
      </w:pPr>
    </w:p>
    <w:p w:rsidR="00C71DF2" w:rsidRDefault="00C71DF2">
      <w:pPr>
        <w:pStyle w:val="Heading3"/>
      </w:pPr>
    </w:p>
    <w:p w:rsidR="00C71DF2" w:rsidRDefault="00C71DF2">
      <w:pPr>
        <w:pStyle w:val="Heading3"/>
      </w:pPr>
    </w:p>
    <w:p w:rsidR="00C71DF2" w:rsidRDefault="00C71DF2">
      <w:pPr>
        <w:pStyle w:val="Heading3"/>
      </w:pPr>
    </w:p>
    <w:p w:rsidR="00C71DF2" w:rsidRDefault="00C71DF2">
      <w:pPr>
        <w:pStyle w:val="Heading3"/>
      </w:pPr>
    </w:p>
    <w:p w:rsidR="00C71DF2" w:rsidRDefault="00C71DF2">
      <w:pPr>
        <w:pStyle w:val="Heading3"/>
      </w:pPr>
    </w:p>
    <w:p w:rsidR="00C71DF2" w:rsidRDefault="00C71DF2">
      <w:pPr>
        <w:pStyle w:val="Heading3"/>
      </w:pPr>
    </w:p>
    <w:p w:rsidR="00D45E40" w:rsidRDefault="00D45E40">
      <w:pPr>
        <w:pStyle w:val="Heading3"/>
        <w:sectPr w:rsidR="00D45E40" w:rsidSect="00C11339">
          <w:headerReference w:type="default" r:id="rId16"/>
          <w:pgSz w:w="12240" w:h="15840" w:code="1"/>
          <w:pgMar w:top="1440" w:right="1440" w:bottom="1440" w:left="1440" w:header="720" w:footer="720" w:gutter="0"/>
          <w:cols w:space="720"/>
          <w:docGrid w:linePitch="360"/>
        </w:sectPr>
      </w:pPr>
    </w:p>
    <w:p w:rsidR="000F2508" w:rsidRDefault="000F2508">
      <w:pPr>
        <w:pStyle w:val="Heading3"/>
      </w:pPr>
      <w:r>
        <w:lastRenderedPageBreak/>
        <w:t xml:space="preserve">PART </w:t>
      </w:r>
      <w:r w:rsidR="00CE2D19">
        <w:t>1</w:t>
      </w:r>
      <w:r>
        <w:t>.  COVERAGE UNDER THIS PERMIT</w:t>
      </w:r>
    </w:p>
    <w:p w:rsidR="000F2508" w:rsidRDefault="000F2508">
      <w:pPr>
        <w:jc w:val="both"/>
        <w:rPr>
          <w:rFonts w:ascii="Arial" w:hAnsi="Arial" w:cs="Arial"/>
        </w:rPr>
      </w:pPr>
    </w:p>
    <w:p w:rsidR="000F2508" w:rsidRPr="00C9686A" w:rsidRDefault="00825AEC" w:rsidP="00A60C82">
      <w:pPr>
        <w:numPr>
          <w:ilvl w:val="1"/>
          <w:numId w:val="1"/>
        </w:numPr>
        <w:jc w:val="both"/>
        <w:rPr>
          <w:rFonts w:ascii="Arial" w:hAnsi="Arial" w:cs="Arial"/>
        </w:rPr>
      </w:pPr>
      <w:r>
        <w:rPr>
          <w:rFonts w:ascii="Arial" w:hAnsi="Arial" w:cs="Arial"/>
        </w:rPr>
        <w:tab/>
      </w:r>
      <w:r w:rsidR="000F2508" w:rsidRPr="00C9686A">
        <w:rPr>
          <w:rFonts w:ascii="Arial" w:hAnsi="Arial" w:cs="Arial"/>
        </w:rPr>
        <w:t>Coverage</w:t>
      </w:r>
    </w:p>
    <w:p w:rsidR="000F2508" w:rsidRDefault="000F2508">
      <w:pPr>
        <w:ind w:left="360"/>
        <w:jc w:val="both"/>
        <w:rPr>
          <w:rFonts w:ascii="Arial" w:hAnsi="Arial" w:cs="Arial"/>
          <w:u w:val="single"/>
        </w:rPr>
      </w:pPr>
    </w:p>
    <w:p w:rsidR="000737DF" w:rsidRDefault="00825AEC" w:rsidP="00825AEC">
      <w:pPr>
        <w:ind w:left="720" w:hanging="360"/>
        <w:jc w:val="both"/>
        <w:rPr>
          <w:rFonts w:ascii="Arial" w:hAnsi="Arial" w:cs="Arial"/>
        </w:rPr>
      </w:pPr>
      <w:r>
        <w:rPr>
          <w:rFonts w:ascii="Arial" w:hAnsi="Arial" w:cs="Arial"/>
        </w:rPr>
        <w:tab/>
        <w:t>1.1.1</w:t>
      </w:r>
      <w:r>
        <w:rPr>
          <w:rFonts w:ascii="Arial" w:hAnsi="Arial" w:cs="Arial"/>
        </w:rPr>
        <w:tab/>
      </w:r>
      <w:r w:rsidR="000F2508">
        <w:rPr>
          <w:rFonts w:ascii="Arial" w:hAnsi="Arial" w:cs="Arial"/>
        </w:rPr>
        <w:t xml:space="preserve">This permit covers all new and existing point source discharges of storm </w:t>
      </w:r>
      <w:r>
        <w:rPr>
          <w:rFonts w:ascii="Arial" w:hAnsi="Arial" w:cs="Arial"/>
        </w:rPr>
        <w:tab/>
      </w:r>
      <w:r w:rsidR="000F2508">
        <w:rPr>
          <w:rFonts w:ascii="Arial" w:hAnsi="Arial" w:cs="Arial"/>
        </w:rPr>
        <w:t>water from the authorized municipal separate storm sewer system</w:t>
      </w:r>
      <w:r w:rsidR="004E7E74">
        <w:rPr>
          <w:rFonts w:ascii="Arial" w:hAnsi="Arial" w:cs="Arial"/>
        </w:rPr>
        <w:t xml:space="preserve"> (MS4)</w:t>
      </w:r>
      <w:r w:rsidR="000F2508">
        <w:rPr>
          <w:rFonts w:ascii="Arial" w:hAnsi="Arial" w:cs="Arial"/>
        </w:rPr>
        <w:t xml:space="preserve"> </w:t>
      </w:r>
      <w:r w:rsidR="00D0791A">
        <w:rPr>
          <w:rFonts w:ascii="Arial" w:hAnsi="Arial" w:cs="Arial"/>
        </w:rPr>
        <w:tab/>
      </w:r>
      <w:r w:rsidR="000F2508">
        <w:rPr>
          <w:rFonts w:ascii="Arial" w:hAnsi="Arial" w:cs="Arial"/>
        </w:rPr>
        <w:t>to waters of the State of Georgia</w:t>
      </w:r>
      <w:r w:rsidR="000737DF">
        <w:rPr>
          <w:rFonts w:ascii="Arial" w:hAnsi="Arial" w:cs="Arial"/>
        </w:rPr>
        <w:t>.</w:t>
      </w:r>
    </w:p>
    <w:p w:rsidR="006871B9" w:rsidRDefault="006871B9" w:rsidP="006871B9">
      <w:pPr>
        <w:ind w:left="1440" w:hanging="720"/>
        <w:jc w:val="both"/>
        <w:rPr>
          <w:rFonts w:ascii="Arial" w:hAnsi="Arial" w:cs="Arial"/>
        </w:rPr>
      </w:pPr>
    </w:p>
    <w:p w:rsidR="006871B9" w:rsidRPr="00A44DBE" w:rsidRDefault="006871B9" w:rsidP="006871B9">
      <w:pPr>
        <w:ind w:left="1440" w:hanging="720"/>
        <w:jc w:val="both"/>
        <w:rPr>
          <w:rFonts w:ascii="Arial" w:hAnsi="Arial" w:cs="Arial"/>
        </w:rPr>
      </w:pPr>
      <w:r>
        <w:rPr>
          <w:rFonts w:ascii="Arial" w:hAnsi="Arial" w:cs="Arial"/>
        </w:rPr>
        <w:t xml:space="preserve">1.1.2  The permittee is liable for permit compliance and the implementation of the Storm Water Management Program (SWMP) for all </w:t>
      </w:r>
      <w:r w:rsidR="0013031F" w:rsidRPr="00A44DBE">
        <w:rPr>
          <w:rFonts w:ascii="Arial" w:hAnsi="Arial" w:cs="Arial"/>
        </w:rPr>
        <w:t xml:space="preserve">point source </w:t>
      </w:r>
      <w:r w:rsidRPr="00A44DBE">
        <w:rPr>
          <w:rFonts w:ascii="Arial" w:hAnsi="Arial" w:cs="Arial"/>
        </w:rPr>
        <w:t xml:space="preserve">discharges from the </w:t>
      </w:r>
      <w:r w:rsidR="00950D84" w:rsidRPr="00A44DBE">
        <w:rPr>
          <w:rFonts w:ascii="Arial" w:hAnsi="Arial" w:cs="Arial"/>
        </w:rPr>
        <w:t xml:space="preserve">MS4 </w:t>
      </w:r>
      <w:r w:rsidRPr="00A44DBE">
        <w:rPr>
          <w:rFonts w:ascii="Arial" w:hAnsi="Arial" w:cs="Arial"/>
        </w:rPr>
        <w:t>for which it is owner or operator.</w:t>
      </w:r>
    </w:p>
    <w:p w:rsidR="006871B9" w:rsidRPr="00A44DBE" w:rsidRDefault="006871B9" w:rsidP="006871B9">
      <w:pPr>
        <w:ind w:left="1440" w:hanging="720"/>
        <w:jc w:val="both"/>
        <w:rPr>
          <w:rFonts w:ascii="Arial" w:hAnsi="Arial" w:cs="Arial"/>
        </w:rPr>
      </w:pPr>
    </w:p>
    <w:p w:rsidR="009D4611" w:rsidRDefault="000737DF" w:rsidP="007173B1">
      <w:pPr>
        <w:ind w:left="1440" w:hanging="720"/>
        <w:jc w:val="both"/>
        <w:rPr>
          <w:rFonts w:ascii="Arial" w:hAnsi="Arial" w:cs="Arial"/>
        </w:rPr>
      </w:pPr>
      <w:proofErr w:type="gramStart"/>
      <w:r w:rsidRPr="00A44DBE">
        <w:rPr>
          <w:rFonts w:ascii="Arial" w:hAnsi="Arial" w:cs="Arial"/>
        </w:rPr>
        <w:t>1.1.</w:t>
      </w:r>
      <w:r w:rsidR="006871B9" w:rsidRPr="00A44DBE">
        <w:rPr>
          <w:rFonts w:ascii="Arial" w:hAnsi="Arial" w:cs="Arial"/>
        </w:rPr>
        <w:t>3</w:t>
      </w:r>
      <w:r w:rsidRPr="00A44DBE">
        <w:rPr>
          <w:rFonts w:ascii="Arial" w:hAnsi="Arial" w:cs="Arial"/>
        </w:rPr>
        <w:t xml:space="preserve"> </w:t>
      </w:r>
      <w:r w:rsidR="000F2508" w:rsidRPr="00A44DBE">
        <w:rPr>
          <w:rFonts w:ascii="Arial" w:hAnsi="Arial" w:cs="Arial"/>
        </w:rPr>
        <w:t xml:space="preserve"> </w:t>
      </w:r>
      <w:proofErr w:type="spellStart"/>
      <w:r w:rsidR="007173B1" w:rsidRPr="00A44DBE">
        <w:rPr>
          <w:rFonts w:ascii="Arial" w:hAnsi="Arial" w:cs="Arial"/>
        </w:rPr>
        <w:t>Storm</w:t>
      </w:r>
      <w:proofErr w:type="gramEnd"/>
      <w:del w:id="3" w:author="Granderson, Mildred" w:date="2016-09-14T07:55:00Z">
        <w:r w:rsidR="007173B1" w:rsidRPr="00A44DBE" w:rsidDel="00AC6193">
          <w:rPr>
            <w:rFonts w:ascii="Arial" w:hAnsi="Arial" w:cs="Arial"/>
          </w:rPr>
          <w:delText xml:space="preserve"> </w:delText>
        </w:r>
      </w:del>
      <w:r w:rsidR="007173B1" w:rsidRPr="00A44DBE">
        <w:rPr>
          <w:rFonts w:ascii="Arial" w:hAnsi="Arial" w:cs="Arial"/>
        </w:rPr>
        <w:t>water</w:t>
      </w:r>
      <w:proofErr w:type="spellEnd"/>
      <w:r w:rsidR="007173B1" w:rsidRPr="00A44DBE">
        <w:rPr>
          <w:rFonts w:ascii="Arial" w:hAnsi="Arial" w:cs="Arial"/>
        </w:rPr>
        <w:t xml:space="preserve"> discharges regulated by other </w:t>
      </w:r>
      <w:r w:rsidR="001A6364">
        <w:rPr>
          <w:rFonts w:ascii="Arial" w:hAnsi="Arial" w:cs="Arial"/>
        </w:rPr>
        <w:t>National Pollutant Discharge Elimination System (</w:t>
      </w:r>
      <w:r w:rsidR="007173B1" w:rsidRPr="00A44DBE">
        <w:rPr>
          <w:rFonts w:ascii="Arial" w:hAnsi="Arial" w:cs="Arial"/>
        </w:rPr>
        <w:t>NPDES</w:t>
      </w:r>
      <w:r w:rsidR="001A6364">
        <w:rPr>
          <w:rFonts w:ascii="Arial" w:hAnsi="Arial" w:cs="Arial"/>
        </w:rPr>
        <w:t>)</w:t>
      </w:r>
      <w:r w:rsidR="007173B1" w:rsidRPr="00A44DBE">
        <w:rPr>
          <w:rFonts w:ascii="Arial" w:hAnsi="Arial" w:cs="Arial"/>
        </w:rPr>
        <w:t xml:space="preserve"> </w:t>
      </w:r>
      <w:r w:rsidR="00770AB4" w:rsidRPr="00A44DBE">
        <w:rPr>
          <w:rFonts w:ascii="Arial" w:hAnsi="Arial" w:cs="Arial"/>
        </w:rPr>
        <w:t>p</w:t>
      </w:r>
      <w:r w:rsidR="007173B1" w:rsidRPr="00A44DBE">
        <w:rPr>
          <w:rFonts w:ascii="Arial" w:hAnsi="Arial" w:cs="Arial"/>
        </w:rPr>
        <w:t>ermits that do not discharge to the MS4 are not covered by this permit</w:t>
      </w:r>
      <w:ins w:id="4" w:author="Granderson, Mildred" w:date="2016-09-14T07:56:00Z">
        <w:r w:rsidR="00AC6193">
          <w:rPr>
            <w:rFonts w:ascii="Arial" w:hAnsi="Arial" w:cs="Arial"/>
          </w:rPr>
          <w:t xml:space="preserve"> (e.g., Publicly Owned Treatment Works and Combine</w:t>
        </w:r>
      </w:ins>
      <w:r w:rsidR="00E26AE1" w:rsidRPr="00E26AE1">
        <w:rPr>
          <w:rFonts w:ascii="Arial" w:hAnsi="Arial" w:cs="Arial"/>
          <w:color w:val="FF0000"/>
        </w:rPr>
        <w:t>d</w:t>
      </w:r>
      <w:ins w:id="5" w:author="Granderson, Mildred" w:date="2016-09-14T07:56:00Z">
        <w:r w:rsidR="00AC6193">
          <w:rPr>
            <w:rFonts w:ascii="Arial" w:hAnsi="Arial" w:cs="Arial"/>
          </w:rPr>
          <w:t xml:space="preserve"> Sewer Overflows)</w:t>
        </w:r>
      </w:ins>
      <w:r w:rsidR="007173B1" w:rsidRPr="00A44DBE">
        <w:rPr>
          <w:rFonts w:ascii="Arial" w:hAnsi="Arial" w:cs="Arial"/>
        </w:rPr>
        <w:t>.</w:t>
      </w:r>
      <w:r w:rsidR="00AC6024" w:rsidRPr="00A44DBE">
        <w:rPr>
          <w:rFonts w:ascii="Arial" w:hAnsi="Arial" w:cs="Arial"/>
        </w:rPr>
        <w:t xml:space="preserve"> </w:t>
      </w:r>
    </w:p>
    <w:p w:rsidR="00A44DBE" w:rsidRPr="00A44DBE" w:rsidRDefault="00A44DBE" w:rsidP="007173B1">
      <w:pPr>
        <w:ind w:left="1440" w:hanging="720"/>
        <w:jc w:val="both"/>
        <w:rPr>
          <w:rFonts w:ascii="Arial" w:hAnsi="Arial" w:cs="Arial"/>
          <w:b/>
        </w:rPr>
      </w:pPr>
    </w:p>
    <w:p w:rsidR="00A017E5" w:rsidRDefault="009D4611" w:rsidP="007173B1">
      <w:pPr>
        <w:ind w:left="1440" w:hanging="720"/>
        <w:jc w:val="both"/>
        <w:rPr>
          <w:ins w:id="6" w:author="Perrett, Lisa" w:date="2016-09-12T07:40:00Z"/>
          <w:rFonts w:ascii="Arial" w:hAnsi="Arial" w:cs="Arial"/>
        </w:rPr>
      </w:pPr>
      <w:r w:rsidRPr="00A44DBE">
        <w:rPr>
          <w:rFonts w:ascii="Arial" w:hAnsi="Arial" w:cs="Arial"/>
        </w:rPr>
        <w:t>1.1.4</w:t>
      </w:r>
      <w:r w:rsidRPr="00A44DBE">
        <w:rPr>
          <w:rFonts w:ascii="Arial" w:hAnsi="Arial" w:cs="Arial"/>
        </w:rPr>
        <w:tab/>
        <w:t>Discharges which are subject to regulation by other NPDES permits that discharge to waters of the State through the MS4 are still subject to those other NPDES permit requirements.</w:t>
      </w:r>
    </w:p>
    <w:p w:rsidR="00A017E5" w:rsidRDefault="00A017E5" w:rsidP="007173B1">
      <w:pPr>
        <w:ind w:left="1440" w:hanging="720"/>
        <w:jc w:val="both"/>
        <w:rPr>
          <w:rFonts w:ascii="Arial" w:hAnsi="Arial" w:cs="Arial"/>
        </w:rPr>
      </w:pPr>
    </w:p>
    <w:p w:rsidR="009D4611" w:rsidRPr="00A44DBE" w:rsidRDefault="00A017E5" w:rsidP="007173B1">
      <w:pPr>
        <w:ind w:left="1440" w:hanging="720"/>
        <w:jc w:val="both"/>
        <w:rPr>
          <w:rFonts w:ascii="Arial" w:hAnsi="Arial" w:cs="Arial"/>
          <w:b/>
        </w:rPr>
      </w:pPr>
      <w:ins w:id="7" w:author="Perrett, Lisa" w:date="2016-09-12T07:39:00Z">
        <w:r>
          <w:rPr>
            <w:rFonts w:ascii="Arial" w:hAnsi="Arial" w:cs="Arial"/>
          </w:rPr>
          <w:t>1.1.5 In order to continue coverage,</w:t>
        </w:r>
      </w:ins>
      <w:ins w:id="8" w:author="Perrett, Lisa" w:date="2016-09-12T07:40:00Z">
        <w:r>
          <w:rPr>
            <w:rFonts w:ascii="Arial" w:hAnsi="Arial" w:cs="Arial"/>
          </w:rPr>
          <w:t xml:space="preserve"> the permittee must submit a permit application </w:t>
        </w:r>
      </w:ins>
      <w:ins w:id="9" w:author="Granderson, Mildred" w:date="2016-09-12T10:29:00Z">
        <w:r w:rsidR="00317BC7">
          <w:rPr>
            <w:rFonts w:ascii="Arial" w:hAnsi="Arial" w:cs="Arial"/>
          </w:rPr>
          <w:t xml:space="preserve">at least </w:t>
        </w:r>
      </w:ins>
      <w:ins w:id="10" w:author="Perrett, Lisa" w:date="2016-09-12T07:40:00Z">
        <w:r>
          <w:rPr>
            <w:rFonts w:ascii="Arial" w:hAnsi="Arial" w:cs="Arial"/>
          </w:rPr>
          <w:t>180 days prior to the expiration date of the existing permit on a form provided by the</w:t>
        </w:r>
      </w:ins>
      <w:ins w:id="11" w:author="Perrett, Lisa" w:date="2016-09-12T07:41:00Z">
        <w:r>
          <w:rPr>
            <w:rFonts w:ascii="Arial" w:hAnsi="Arial" w:cs="Arial"/>
          </w:rPr>
          <w:t xml:space="preserve"> Georgia Environmental Protection Division (EPD).</w:t>
        </w:r>
      </w:ins>
      <w:ins w:id="12" w:author="Perrett, Lisa" w:date="2016-09-12T07:40:00Z">
        <w:r>
          <w:rPr>
            <w:rFonts w:ascii="Arial" w:hAnsi="Arial" w:cs="Arial"/>
          </w:rPr>
          <w:t xml:space="preserve"> </w:t>
        </w:r>
      </w:ins>
      <w:ins w:id="13" w:author="Perrett, Lisa" w:date="2016-09-12T07:39:00Z">
        <w:r>
          <w:rPr>
            <w:rFonts w:ascii="Arial" w:hAnsi="Arial" w:cs="Arial"/>
          </w:rPr>
          <w:t xml:space="preserve"> </w:t>
        </w:r>
      </w:ins>
      <w:r w:rsidR="009D4611" w:rsidRPr="00A44DBE">
        <w:rPr>
          <w:rFonts w:ascii="Arial" w:hAnsi="Arial" w:cs="Arial"/>
        </w:rPr>
        <w:tab/>
      </w:r>
    </w:p>
    <w:p w:rsidR="000737DF" w:rsidRPr="00922D8C" w:rsidRDefault="000737DF" w:rsidP="00EE1DB8">
      <w:pPr>
        <w:ind w:left="1680"/>
        <w:jc w:val="both"/>
        <w:rPr>
          <w:rFonts w:ascii="Arial" w:hAnsi="Arial" w:cs="Arial"/>
        </w:rPr>
      </w:pPr>
    </w:p>
    <w:p w:rsidR="000F2508" w:rsidRPr="00C9686A" w:rsidRDefault="00825AEC">
      <w:pPr>
        <w:jc w:val="both"/>
        <w:rPr>
          <w:rFonts w:ascii="Arial" w:hAnsi="Arial" w:cs="Arial"/>
        </w:rPr>
      </w:pPr>
      <w:r>
        <w:rPr>
          <w:rFonts w:ascii="Arial" w:hAnsi="Arial" w:cs="Arial"/>
        </w:rPr>
        <w:t>1.2</w:t>
      </w:r>
      <w:r w:rsidR="000F2508">
        <w:rPr>
          <w:rFonts w:ascii="Arial" w:hAnsi="Arial" w:cs="Arial"/>
        </w:rPr>
        <w:tab/>
      </w:r>
      <w:r w:rsidR="000F2508" w:rsidRPr="00C9686A">
        <w:rPr>
          <w:rFonts w:ascii="Arial" w:hAnsi="Arial" w:cs="Arial"/>
        </w:rPr>
        <w:t>Definitions</w:t>
      </w:r>
      <w:r w:rsidR="000737DF" w:rsidRPr="00C9686A">
        <w:rPr>
          <w:rFonts w:ascii="Arial" w:hAnsi="Arial" w:cs="Arial"/>
        </w:rPr>
        <w:t xml:space="preserve"> – See Appendix A</w:t>
      </w:r>
    </w:p>
    <w:p w:rsidR="000F2508" w:rsidRDefault="000F2508">
      <w:pPr>
        <w:jc w:val="both"/>
        <w:rPr>
          <w:rFonts w:ascii="Arial" w:hAnsi="Arial" w:cs="Arial"/>
          <w:u w:val="single"/>
        </w:rPr>
      </w:pPr>
    </w:p>
    <w:p w:rsidR="000F2508" w:rsidRDefault="000F2508">
      <w:pPr>
        <w:pStyle w:val="BodyTextIndent"/>
      </w:pPr>
      <w:r>
        <w:t>All terms used in this permit shall be interpreted in accordance with the definitions as set forth in the Georgia Water Quality Control Act, as amended, and the Federal Clean Water Act</w:t>
      </w:r>
      <w:ins w:id="14" w:author="Granderson, Mildred" w:date="2016-09-16T14:02:00Z">
        <w:r w:rsidR="00F16280">
          <w:t xml:space="preserve"> (CWA)</w:t>
        </w:r>
      </w:ins>
      <w:r>
        <w:t xml:space="preserve">, as amended, unless otherwise defined in </w:t>
      </w:r>
      <w:r w:rsidR="0067671C">
        <w:t>Appendix A</w:t>
      </w:r>
      <w:r>
        <w:t>.</w:t>
      </w:r>
    </w:p>
    <w:p w:rsidR="006C3B7C" w:rsidRDefault="006C3B7C" w:rsidP="005D6196">
      <w:pPr>
        <w:pStyle w:val="BodyTextIndent"/>
        <w:ind w:left="270" w:hanging="270"/>
        <w:rPr>
          <w:b/>
          <w:bCs/>
        </w:rPr>
      </w:pPr>
    </w:p>
    <w:p w:rsidR="000F2508" w:rsidRDefault="000F2508" w:rsidP="005D6196">
      <w:pPr>
        <w:pStyle w:val="BodyTextIndent"/>
        <w:ind w:left="270" w:hanging="270"/>
        <w:rPr>
          <w:b/>
          <w:bCs/>
        </w:rPr>
      </w:pPr>
      <w:r>
        <w:rPr>
          <w:b/>
          <w:bCs/>
        </w:rPr>
        <w:t xml:space="preserve">PART </w:t>
      </w:r>
      <w:r w:rsidR="00CE2D19">
        <w:rPr>
          <w:b/>
          <w:bCs/>
        </w:rPr>
        <w:t>2</w:t>
      </w:r>
      <w:r>
        <w:rPr>
          <w:b/>
          <w:bCs/>
        </w:rPr>
        <w:t xml:space="preserve">.  </w:t>
      </w:r>
      <w:r w:rsidR="00CE2D19">
        <w:rPr>
          <w:b/>
          <w:bCs/>
        </w:rPr>
        <w:t xml:space="preserve">CRITERIA FOR </w:t>
      </w:r>
      <w:r>
        <w:rPr>
          <w:b/>
          <w:bCs/>
        </w:rPr>
        <w:t>RECEIVING WATER</w:t>
      </w:r>
      <w:r w:rsidR="00CE2D19">
        <w:rPr>
          <w:b/>
          <w:bCs/>
        </w:rPr>
        <w:t>S</w:t>
      </w:r>
      <w:r>
        <w:rPr>
          <w:b/>
          <w:bCs/>
        </w:rPr>
        <w:t xml:space="preserve"> </w:t>
      </w:r>
    </w:p>
    <w:p w:rsidR="000F2508" w:rsidRDefault="000F2508">
      <w:pPr>
        <w:pStyle w:val="BodyTextIndent"/>
        <w:ind w:left="0"/>
      </w:pPr>
    </w:p>
    <w:p w:rsidR="000F2508" w:rsidRPr="00C9686A" w:rsidRDefault="00294106">
      <w:pPr>
        <w:pStyle w:val="BodyTextIndent"/>
        <w:ind w:left="0"/>
      </w:pPr>
      <w:r>
        <w:t>2.1</w:t>
      </w:r>
      <w:r w:rsidR="000F2508">
        <w:tab/>
      </w:r>
      <w:r w:rsidR="000F2508" w:rsidRPr="00C9686A">
        <w:t>Receiving Water Standards</w:t>
      </w:r>
    </w:p>
    <w:p w:rsidR="0019066B" w:rsidRDefault="0019066B" w:rsidP="0019066B">
      <w:pPr>
        <w:pStyle w:val="BodyTextIndent"/>
        <w:ind w:left="1440"/>
        <w:rPr>
          <w:u w:val="single"/>
        </w:rPr>
      </w:pPr>
    </w:p>
    <w:p w:rsidR="000F2508" w:rsidRDefault="000F2508" w:rsidP="00CE2D19">
      <w:pPr>
        <w:pStyle w:val="BodyTextIndent"/>
      </w:pPr>
      <w:r w:rsidRPr="0019066B">
        <w:t>The permittee shall</w:t>
      </w:r>
      <w:r w:rsidR="00433E63">
        <w:t xml:space="preserve"> implement controls to reduce pollutants to the</w:t>
      </w:r>
      <w:r w:rsidRPr="0019066B">
        <w:t xml:space="preserve"> maximum extent practicable</w:t>
      </w:r>
      <w:r w:rsidR="00433E63">
        <w:t xml:space="preserve"> </w:t>
      </w:r>
      <w:r w:rsidR="001A6364">
        <w:t xml:space="preserve">(MEP) </w:t>
      </w:r>
      <w:r w:rsidR="006B1A0C">
        <w:t xml:space="preserve">in discharges from the MS4 </w:t>
      </w:r>
      <w:r w:rsidR="00433E63">
        <w:t xml:space="preserve">to the waters of the State so as to </w:t>
      </w:r>
      <w:r>
        <w:t>not cause the following criteria to be exceeded</w:t>
      </w:r>
      <w:r w:rsidR="00D71DC9">
        <w:t xml:space="preserve"> in the receiving waters</w:t>
      </w:r>
      <w:r>
        <w:t>:</w:t>
      </w:r>
    </w:p>
    <w:p w:rsidR="00CE2D19" w:rsidRDefault="00CE2D19" w:rsidP="00CE2D19">
      <w:pPr>
        <w:pStyle w:val="BodyTextIndent"/>
        <w:ind w:left="2160"/>
      </w:pPr>
    </w:p>
    <w:p w:rsidR="000F2508" w:rsidRDefault="000F2508" w:rsidP="00A60C82">
      <w:pPr>
        <w:pStyle w:val="BodyTextIndent"/>
        <w:numPr>
          <w:ilvl w:val="2"/>
          <w:numId w:val="4"/>
        </w:numPr>
      </w:pPr>
      <w:r>
        <w:t xml:space="preserve">All waters shall be free from materials associated with municipal or domestic sewage, industrial waste or any other waste which will settle to </w:t>
      </w:r>
      <w:r>
        <w:lastRenderedPageBreak/>
        <w:t>form sludge deposits that become putrescent, unsightly, or otherwise objectionable;</w:t>
      </w:r>
    </w:p>
    <w:p w:rsidR="00CE2D19" w:rsidRDefault="00CE2D19" w:rsidP="00CE2D19">
      <w:pPr>
        <w:pStyle w:val="BodyTextIndent"/>
        <w:ind w:left="2160"/>
      </w:pPr>
    </w:p>
    <w:p w:rsidR="000F2508" w:rsidRDefault="00CE2D19" w:rsidP="00E644CB">
      <w:pPr>
        <w:pStyle w:val="BodyTextIndent"/>
        <w:numPr>
          <w:ilvl w:val="2"/>
          <w:numId w:val="4"/>
        </w:numPr>
        <w:rPr>
          <w:ins w:id="15" w:author="Granderson, Mildred" w:date="2016-09-14T07:57:00Z"/>
        </w:rPr>
      </w:pPr>
      <w:del w:id="16" w:author="Granderson, Mildred" w:date="2016-09-14T07:57:00Z">
        <w:r w:rsidDel="00AC6193">
          <w:delText>2.1.2</w:delText>
        </w:r>
        <w:r w:rsidDel="00AC6193">
          <w:tab/>
        </w:r>
      </w:del>
      <w:r w:rsidR="000F2508">
        <w:t>All waters shall be free from oil, scum, and floating debris associated with municipal or domestic sewage, industrial waste or other discharges in amount sufficient to be unsightly or to interfere with legitimate water uses;</w:t>
      </w:r>
    </w:p>
    <w:p w:rsidR="00AC6193" w:rsidDel="00AC6193" w:rsidRDefault="00AC6193" w:rsidP="00E644CB">
      <w:pPr>
        <w:pStyle w:val="BodyTextIndent"/>
        <w:numPr>
          <w:ilvl w:val="2"/>
          <w:numId w:val="4"/>
        </w:numPr>
        <w:rPr>
          <w:del w:id="17" w:author="Granderson, Mildred" w:date="2016-09-14T07:57:00Z"/>
        </w:rPr>
      </w:pPr>
    </w:p>
    <w:p w:rsidR="000F2508" w:rsidRDefault="00CE2D19" w:rsidP="00CE2D19">
      <w:pPr>
        <w:pStyle w:val="BodyTextIndent"/>
        <w:ind w:left="1440" w:hanging="720"/>
      </w:pPr>
      <w:r>
        <w:t xml:space="preserve">2.1.3  </w:t>
      </w:r>
      <w:r w:rsidR="000F2508">
        <w:t>All waters shall be free from material related to municipal, industrial or other discharges which produce turbidity, color, odor, or other objectionable conditions which interfere with legitimate water uses;</w:t>
      </w:r>
    </w:p>
    <w:p w:rsidR="000F2508" w:rsidRDefault="000F2508">
      <w:pPr>
        <w:pStyle w:val="BodyTextIndent"/>
        <w:ind w:left="0"/>
      </w:pPr>
    </w:p>
    <w:p w:rsidR="000F2508" w:rsidRDefault="00321AEE" w:rsidP="00321AEE">
      <w:pPr>
        <w:pStyle w:val="BodyTextIndent"/>
        <w:ind w:left="1440" w:hanging="720"/>
      </w:pPr>
      <w:r>
        <w:t>2.1.4</w:t>
      </w:r>
      <w:r>
        <w:tab/>
      </w:r>
      <w:r w:rsidR="000F2508">
        <w:t>All waters shall be free from turbidity which results in a substantial visual contrast in a water body due to a man-made activity.  The upstream appearance of a body of water shall be as observed at a point immediately upstream of a turbidity-causing man-made activity.  That upstream appearance shall be compared to a point which is located sufficiently downstream from the activity so as to provide an appropriate mixing zone.  For land disturbing activities, proper design, installation, and maintenance of best management practices</w:t>
      </w:r>
      <w:r w:rsidR="001A6364">
        <w:t xml:space="preserve"> (BMPs)</w:t>
      </w:r>
      <w:r w:rsidR="000F2508">
        <w:t xml:space="preserve"> and compliance with issued permits shall constitute compliance with this</w:t>
      </w:r>
      <w:r w:rsidR="008A4C0E">
        <w:t xml:space="preserve"> </w:t>
      </w:r>
      <w:r w:rsidR="000F2508">
        <w:t>criteria.</w:t>
      </w:r>
    </w:p>
    <w:p w:rsidR="000F2508" w:rsidRDefault="000F2508">
      <w:pPr>
        <w:pStyle w:val="BodyTextIndent"/>
        <w:ind w:left="0"/>
      </w:pPr>
    </w:p>
    <w:p w:rsidR="000F2508" w:rsidRDefault="000F2508" w:rsidP="00A60C82">
      <w:pPr>
        <w:pStyle w:val="BodyTextIndent"/>
        <w:numPr>
          <w:ilvl w:val="2"/>
          <w:numId w:val="5"/>
        </w:numPr>
      </w:pPr>
      <w:r>
        <w:t>All water</w:t>
      </w:r>
      <w:r w:rsidR="00D71DC9">
        <w:t>s</w:t>
      </w:r>
      <w:r>
        <w:t xml:space="preserve"> shall be free from toxic, corrosive, acidic and caustic substances discharged from municipalities, industries, or other sources, such as nonpoint sources, in amounts, concentrations, or combinations which are harmful to humans, animals or aquatic life.     </w:t>
      </w:r>
    </w:p>
    <w:p w:rsidR="002D1DB4" w:rsidRDefault="002D1DB4">
      <w:pPr>
        <w:jc w:val="both"/>
        <w:rPr>
          <w:rFonts w:ascii="Arial" w:hAnsi="Arial" w:cs="Arial"/>
        </w:rPr>
      </w:pPr>
    </w:p>
    <w:p w:rsidR="000F2508" w:rsidRDefault="000F2508">
      <w:pPr>
        <w:pStyle w:val="Heading3"/>
      </w:pPr>
      <w:r>
        <w:t xml:space="preserve">PART </w:t>
      </w:r>
      <w:r w:rsidR="00CE2D19">
        <w:t>3</w:t>
      </w:r>
      <w:r>
        <w:t>.  STORM WATER MANAGEMENT PROGRAM</w:t>
      </w:r>
      <w:r w:rsidR="00844459">
        <w:t xml:space="preserve"> </w:t>
      </w:r>
    </w:p>
    <w:p w:rsidR="000F2508" w:rsidRDefault="000F2508">
      <w:pPr>
        <w:jc w:val="both"/>
        <w:rPr>
          <w:rFonts w:ascii="Arial" w:hAnsi="Arial" w:cs="Arial"/>
        </w:rPr>
      </w:pPr>
    </w:p>
    <w:p w:rsidR="00A11EDD" w:rsidRPr="0047414F" w:rsidRDefault="00A11EDD" w:rsidP="00B469CF">
      <w:pPr>
        <w:jc w:val="both"/>
        <w:rPr>
          <w:rFonts w:ascii="Arial" w:hAnsi="Arial" w:cs="Arial"/>
        </w:rPr>
      </w:pPr>
      <w:r w:rsidRPr="0047414F">
        <w:rPr>
          <w:rFonts w:ascii="Arial" w:hAnsi="Arial" w:cs="Arial"/>
        </w:rPr>
        <w:t>The permittee shall update, implement, and enforce a SWMP designed to reduce the discharge of pollutants from the MS4 to the maximum extent practicable (MEP), in order to protect water quality and to satisfy the appropriate water quality requirements of the State Act and Rules.  The SWMP mu</w:t>
      </w:r>
      <w:r w:rsidR="0047414F">
        <w:rPr>
          <w:rFonts w:ascii="Arial" w:hAnsi="Arial" w:cs="Arial"/>
        </w:rPr>
        <w:t>st include management practices,</w:t>
      </w:r>
      <w:r w:rsidRPr="0047414F">
        <w:rPr>
          <w:rFonts w:ascii="Arial" w:hAnsi="Arial" w:cs="Arial"/>
        </w:rPr>
        <w:t xml:space="preserve"> control techniques and system</w:t>
      </w:r>
      <w:r w:rsidR="0047414F">
        <w:rPr>
          <w:rFonts w:ascii="Arial" w:hAnsi="Arial" w:cs="Arial"/>
        </w:rPr>
        <w:t xml:space="preserve"> design and engineering methods,</w:t>
      </w:r>
      <w:r w:rsidRPr="0047414F">
        <w:rPr>
          <w:rFonts w:ascii="Arial" w:hAnsi="Arial" w:cs="Arial"/>
        </w:rPr>
        <w:t xml:space="preserve"> and other provisions appropriate for the control of such pollutants.  The SWMP shall be submitted for approval by EPD within 180 days of the date of issuance of this permit.  The SWMP and its amendments, upon approval by EPD, shall become a part of this permit.  </w:t>
      </w:r>
    </w:p>
    <w:p w:rsidR="00A11EDD" w:rsidRDefault="00A11EDD" w:rsidP="00B469CF">
      <w:pPr>
        <w:jc w:val="both"/>
        <w:rPr>
          <w:rFonts w:ascii="Arial" w:hAnsi="Arial" w:cs="Arial"/>
        </w:rPr>
      </w:pPr>
    </w:p>
    <w:p w:rsidR="00A04DB1" w:rsidRPr="00C9686A" w:rsidRDefault="000C4F4C" w:rsidP="00B469CF">
      <w:pPr>
        <w:jc w:val="both"/>
        <w:rPr>
          <w:rFonts w:ascii="Arial" w:hAnsi="Arial" w:cs="Arial"/>
        </w:rPr>
      </w:pPr>
      <w:r w:rsidRPr="000C4F4C">
        <w:rPr>
          <w:rFonts w:ascii="Arial" w:hAnsi="Arial" w:cs="Arial"/>
        </w:rPr>
        <w:t xml:space="preserve">3.1 </w:t>
      </w:r>
      <w:r w:rsidR="00B469CF">
        <w:rPr>
          <w:rFonts w:ascii="Arial" w:hAnsi="Arial" w:cs="Arial"/>
        </w:rPr>
        <w:t xml:space="preserve">     </w:t>
      </w:r>
      <w:r w:rsidR="00A04DB1" w:rsidRPr="00C9686A">
        <w:rPr>
          <w:rFonts w:ascii="Arial" w:hAnsi="Arial" w:cs="Arial"/>
        </w:rPr>
        <w:t xml:space="preserve">Legal </w:t>
      </w:r>
      <w:r w:rsidR="00DD64B2" w:rsidRPr="00C9686A">
        <w:rPr>
          <w:rFonts w:ascii="Arial" w:hAnsi="Arial" w:cs="Arial"/>
        </w:rPr>
        <w:t>Authority</w:t>
      </w:r>
    </w:p>
    <w:p w:rsidR="00A04DB1" w:rsidRPr="00C9686A" w:rsidRDefault="00A04DB1">
      <w:pPr>
        <w:jc w:val="both"/>
        <w:rPr>
          <w:rFonts w:ascii="Arial" w:hAnsi="Arial" w:cs="Arial"/>
        </w:rPr>
      </w:pPr>
    </w:p>
    <w:p w:rsidR="00433E63" w:rsidRDefault="00A04DB1" w:rsidP="00B469CF">
      <w:pPr>
        <w:ind w:left="720"/>
        <w:jc w:val="both"/>
        <w:rPr>
          <w:rFonts w:ascii="Arial" w:hAnsi="Arial" w:cs="Arial"/>
        </w:rPr>
      </w:pPr>
      <w:r>
        <w:rPr>
          <w:rFonts w:ascii="Arial" w:hAnsi="Arial" w:cs="Arial"/>
        </w:rPr>
        <w:t xml:space="preserve">The permittee must </w:t>
      </w:r>
      <w:r w:rsidR="00D71DC9">
        <w:rPr>
          <w:rFonts w:ascii="Arial" w:hAnsi="Arial" w:cs="Arial"/>
        </w:rPr>
        <w:t xml:space="preserve">have </w:t>
      </w:r>
      <w:r w:rsidR="00DD64B2">
        <w:rPr>
          <w:rFonts w:ascii="Arial" w:hAnsi="Arial" w:cs="Arial"/>
        </w:rPr>
        <w:t>adequate legal authority to control pollutant discharges into and from its MS4, and to meet the legal requirements of this permit.</w:t>
      </w:r>
    </w:p>
    <w:p w:rsidR="00674DE8" w:rsidRDefault="00674DE8">
      <w:pPr>
        <w:jc w:val="both"/>
        <w:rPr>
          <w:rFonts w:ascii="Arial" w:hAnsi="Arial" w:cs="Arial"/>
        </w:rPr>
      </w:pPr>
    </w:p>
    <w:p w:rsidR="00692284" w:rsidRPr="00A44DBE" w:rsidRDefault="00692284" w:rsidP="00B469CF">
      <w:pPr>
        <w:jc w:val="both"/>
        <w:rPr>
          <w:rFonts w:ascii="Arial" w:hAnsi="Arial" w:cs="Arial"/>
        </w:rPr>
      </w:pPr>
      <w:r w:rsidRPr="00A44DBE">
        <w:rPr>
          <w:rFonts w:ascii="Arial" w:hAnsi="Arial" w:cs="Arial"/>
        </w:rPr>
        <w:t>3.</w:t>
      </w:r>
      <w:r w:rsidR="007173B1" w:rsidRPr="00A44DBE">
        <w:rPr>
          <w:rFonts w:ascii="Arial" w:hAnsi="Arial" w:cs="Arial"/>
        </w:rPr>
        <w:t>2</w:t>
      </w:r>
      <w:r w:rsidRPr="00A44DBE">
        <w:rPr>
          <w:rFonts w:ascii="Arial" w:hAnsi="Arial" w:cs="Arial"/>
        </w:rPr>
        <w:t xml:space="preserve"> </w:t>
      </w:r>
      <w:r w:rsidR="00B469CF">
        <w:rPr>
          <w:rFonts w:ascii="Arial" w:hAnsi="Arial" w:cs="Arial"/>
        </w:rPr>
        <w:t xml:space="preserve">     </w:t>
      </w:r>
      <w:r w:rsidRPr="00A44DBE">
        <w:rPr>
          <w:rFonts w:ascii="Arial" w:hAnsi="Arial" w:cs="Arial"/>
        </w:rPr>
        <w:t>Sharing Responsibility</w:t>
      </w:r>
    </w:p>
    <w:p w:rsidR="00692284" w:rsidRPr="00A44DBE" w:rsidRDefault="00692284">
      <w:pPr>
        <w:jc w:val="both"/>
        <w:rPr>
          <w:rFonts w:ascii="Arial" w:hAnsi="Arial" w:cs="Arial"/>
        </w:rPr>
      </w:pPr>
    </w:p>
    <w:p w:rsidR="00692284" w:rsidRPr="00A44DBE" w:rsidRDefault="00692284" w:rsidP="00B469CF">
      <w:pPr>
        <w:ind w:left="720"/>
        <w:jc w:val="both"/>
        <w:rPr>
          <w:rFonts w:ascii="Arial" w:hAnsi="Arial" w:cs="Arial"/>
        </w:rPr>
      </w:pPr>
      <w:r w:rsidRPr="00A44DBE">
        <w:rPr>
          <w:rFonts w:ascii="Arial" w:hAnsi="Arial" w:cs="Arial"/>
        </w:rPr>
        <w:t xml:space="preserve">The permittee may share implementation of one or more of the SWMP </w:t>
      </w:r>
      <w:r w:rsidR="00FB3183" w:rsidRPr="00A44DBE">
        <w:rPr>
          <w:rFonts w:ascii="Arial" w:hAnsi="Arial" w:cs="Arial"/>
        </w:rPr>
        <w:t>components</w:t>
      </w:r>
      <w:r w:rsidRPr="00A44DBE">
        <w:rPr>
          <w:rFonts w:ascii="Arial" w:hAnsi="Arial" w:cs="Arial"/>
        </w:rPr>
        <w:t xml:space="preserve"> with another entity</w:t>
      </w:r>
      <w:r w:rsidR="00AA328C" w:rsidRPr="00A44DBE">
        <w:rPr>
          <w:rFonts w:ascii="Arial" w:hAnsi="Arial" w:cs="Arial"/>
        </w:rPr>
        <w:t xml:space="preserve">, or the entity may assume full responsibility for that </w:t>
      </w:r>
      <w:r w:rsidR="00FB3183" w:rsidRPr="00A44DBE">
        <w:rPr>
          <w:rFonts w:ascii="Arial" w:hAnsi="Arial" w:cs="Arial"/>
        </w:rPr>
        <w:t>component</w:t>
      </w:r>
      <w:r w:rsidR="00AA328C" w:rsidRPr="00A44DBE">
        <w:rPr>
          <w:rFonts w:ascii="Arial" w:hAnsi="Arial" w:cs="Arial"/>
        </w:rPr>
        <w:t>.  However, the permittee may rely on another entity only if:</w:t>
      </w:r>
    </w:p>
    <w:p w:rsidR="00AA328C" w:rsidRPr="00A44DBE" w:rsidRDefault="00AA328C" w:rsidP="000B20B6">
      <w:pPr>
        <w:jc w:val="both"/>
        <w:rPr>
          <w:rFonts w:ascii="Arial" w:hAnsi="Arial" w:cs="Arial"/>
        </w:rPr>
      </w:pPr>
    </w:p>
    <w:p w:rsidR="00AA328C" w:rsidRPr="00A44DBE" w:rsidRDefault="00AA328C" w:rsidP="00B469CF">
      <w:pPr>
        <w:ind w:left="1440" w:hanging="720"/>
        <w:jc w:val="both"/>
        <w:rPr>
          <w:rFonts w:ascii="Arial" w:hAnsi="Arial" w:cs="Arial"/>
        </w:rPr>
      </w:pPr>
      <w:r w:rsidRPr="00A44DBE">
        <w:rPr>
          <w:rFonts w:ascii="Arial" w:hAnsi="Arial" w:cs="Arial"/>
        </w:rPr>
        <w:t>3.</w:t>
      </w:r>
      <w:r w:rsidR="007173B1" w:rsidRPr="00A44DBE">
        <w:rPr>
          <w:rFonts w:ascii="Arial" w:hAnsi="Arial" w:cs="Arial"/>
        </w:rPr>
        <w:t>2</w:t>
      </w:r>
      <w:r w:rsidRPr="00A44DBE">
        <w:rPr>
          <w:rFonts w:ascii="Arial" w:hAnsi="Arial" w:cs="Arial"/>
        </w:rPr>
        <w:t>.1</w:t>
      </w:r>
      <w:r w:rsidRPr="00A44DBE">
        <w:rPr>
          <w:rFonts w:ascii="Arial" w:hAnsi="Arial" w:cs="Arial"/>
        </w:rPr>
        <w:tab/>
        <w:t xml:space="preserve">The other entity is either implementing or will be implementing the </w:t>
      </w:r>
      <w:r w:rsidR="004037F3" w:rsidRPr="001A6364">
        <w:rPr>
          <w:rFonts w:ascii="Arial" w:hAnsi="Arial" w:cs="Arial"/>
        </w:rPr>
        <w:t xml:space="preserve">SWMP </w:t>
      </w:r>
      <w:r w:rsidRPr="00A44DBE">
        <w:rPr>
          <w:rFonts w:ascii="Arial" w:hAnsi="Arial" w:cs="Arial"/>
        </w:rPr>
        <w:t>co</w:t>
      </w:r>
      <w:r w:rsidR="00813AAF" w:rsidRPr="00A44DBE">
        <w:rPr>
          <w:rFonts w:ascii="Arial" w:hAnsi="Arial" w:cs="Arial"/>
        </w:rPr>
        <w:t>mponent</w:t>
      </w:r>
      <w:r w:rsidRPr="00A44DBE">
        <w:rPr>
          <w:rFonts w:ascii="Arial" w:hAnsi="Arial" w:cs="Arial"/>
        </w:rPr>
        <w:t>;</w:t>
      </w:r>
    </w:p>
    <w:p w:rsidR="00AA328C" w:rsidRPr="00A44DBE" w:rsidRDefault="00AA328C" w:rsidP="00AA328C">
      <w:pPr>
        <w:ind w:left="1440" w:hanging="900"/>
        <w:jc w:val="both"/>
        <w:rPr>
          <w:rFonts w:ascii="Arial" w:hAnsi="Arial" w:cs="Arial"/>
        </w:rPr>
      </w:pPr>
    </w:p>
    <w:p w:rsidR="00AA328C" w:rsidRPr="00A44DBE" w:rsidRDefault="00AA328C" w:rsidP="00B469CF">
      <w:pPr>
        <w:ind w:left="1440" w:hanging="720"/>
        <w:jc w:val="both"/>
        <w:rPr>
          <w:rFonts w:ascii="Arial" w:hAnsi="Arial" w:cs="Arial"/>
        </w:rPr>
      </w:pPr>
      <w:r w:rsidRPr="00A44DBE">
        <w:rPr>
          <w:rFonts w:ascii="Arial" w:hAnsi="Arial" w:cs="Arial"/>
        </w:rPr>
        <w:t>3.</w:t>
      </w:r>
      <w:r w:rsidR="007173B1" w:rsidRPr="00A44DBE">
        <w:rPr>
          <w:rFonts w:ascii="Arial" w:hAnsi="Arial" w:cs="Arial"/>
        </w:rPr>
        <w:t>2</w:t>
      </w:r>
      <w:r w:rsidRPr="00A44DBE">
        <w:rPr>
          <w:rFonts w:ascii="Arial" w:hAnsi="Arial" w:cs="Arial"/>
        </w:rPr>
        <w:t>.2</w:t>
      </w:r>
      <w:r w:rsidRPr="00A44DBE">
        <w:rPr>
          <w:rFonts w:ascii="Arial" w:hAnsi="Arial" w:cs="Arial"/>
        </w:rPr>
        <w:tab/>
        <w:t>The particular component is at least as stringent as the corresponding permit requirement; and</w:t>
      </w:r>
    </w:p>
    <w:p w:rsidR="00AA328C" w:rsidRPr="00A44DBE" w:rsidRDefault="00AA328C" w:rsidP="00AA328C">
      <w:pPr>
        <w:ind w:left="1440" w:hanging="900"/>
        <w:jc w:val="both"/>
        <w:rPr>
          <w:rFonts w:ascii="Arial" w:hAnsi="Arial" w:cs="Arial"/>
        </w:rPr>
      </w:pPr>
    </w:p>
    <w:p w:rsidR="009D4611" w:rsidRDefault="00AA328C" w:rsidP="00B469CF">
      <w:pPr>
        <w:ind w:left="1440" w:hanging="720"/>
        <w:jc w:val="both"/>
        <w:rPr>
          <w:rFonts w:ascii="Arial" w:hAnsi="Arial" w:cs="Arial"/>
        </w:rPr>
      </w:pPr>
      <w:r w:rsidRPr="00A44DBE">
        <w:rPr>
          <w:rFonts w:ascii="Arial" w:hAnsi="Arial" w:cs="Arial"/>
        </w:rPr>
        <w:t>3.</w:t>
      </w:r>
      <w:r w:rsidR="007173B1" w:rsidRPr="00A44DBE">
        <w:rPr>
          <w:rFonts w:ascii="Arial" w:hAnsi="Arial" w:cs="Arial"/>
        </w:rPr>
        <w:t>2</w:t>
      </w:r>
      <w:r w:rsidRPr="00A44DBE">
        <w:rPr>
          <w:rFonts w:ascii="Arial" w:hAnsi="Arial" w:cs="Arial"/>
        </w:rPr>
        <w:t>.3</w:t>
      </w:r>
      <w:r w:rsidRPr="00A44DBE">
        <w:rPr>
          <w:rFonts w:ascii="Arial" w:hAnsi="Arial" w:cs="Arial"/>
        </w:rPr>
        <w:tab/>
        <w:t>The other entity agrees to implement the co</w:t>
      </w:r>
      <w:r w:rsidR="00FB3183" w:rsidRPr="00A44DBE">
        <w:rPr>
          <w:rFonts w:ascii="Arial" w:hAnsi="Arial" w:cs="Arial"/>
        </w:rPr>
        <w:t>mponent</w:t>
      </w:r>
      <w:r w:rsidRPr="00A44DBE">
        <w:rPr>
          <w:rFonts w:ascii="Arial" w:hAnsi="Arial" w:cs="Arial"/>
        </w:rPr>
        <w:t xml:space="preserve"> on the permittee’s behalf</w:t>
      </w:r>
      <w:r w:rsidR="004D7BE7" w:rsidRPr="00A44DBE">
        <w:rPr>
          <w:rFonts w:ascii="Arial" w:hAnsi="Arial" w:cs="Arial"/>
        </w:rPr>
        <w:t xml:space="preserve"> through a written agreement, memorandum of understanding, </w:t>
      </w:r>
      <w:proofErr w:type="gramStart"/>
      <w:ins w:id="18" w:author="Granderson, Mildred" w:date="2016-09-14T08:00:00Z">
        <w:r w:rsidR="00AC6193">
          <w:rPr>
            <w:rFonts w:ascii="Arial" w:hAnsi="Arial" w:cs="Arial"/>
          </w:rPr>
          <w:t>memorandum</w:t>
        </w:r>
        <w:proofErr w:type="gramEnd"/>
        <w:r w:rsidR="00AC6193">
          <w:rPr>
            <w:rFonts w:ascii="Arial" w:hAnsi="Arial" w:cs="Arial"/>
          </w:rPr>
          <w:t xml:space="preserve"> of agreement, contract, </w:t>
        </w:r>
      </w:ins>
      <w:r w:rsidR="004D7BE7" w:rsidRPr="00A44DBE">
        <w:rPr>
          <w:rFonts w:ascii="Arial" w:hAnsi="Arial" w:cs="Arial"/>
        </w:rPr>
        <w:t>or other signed document that establishes the obligations of each party.</w:t>
      </w:r>
    </w:p>
    <w:p w:rsidR="00A11EDD" w:rsidRPr="00A44DBE" w:rsidRDefault="00A11EDD" w:rsidP="00B469CF">
      <w:pPr>
        <w:ind w:left="1440" w:hanging="720"/>
        <w:jc w:val="both"/>
        <w:rPr>
          <w:rFonts w:ascii="Arial" w:hAnsi="Arial" w:cs="Arial"/>
        </w:rPr>
      </w:pPr>
    </w:p>
    <w:p w:rsidR="00AA328C" w:rsidRPr="00A44DBE" w:rsidRDefault="00AA328C" w:rsidP="00006668">
      <w:pPr>
        <w:ind w:left="540"/>
        <w:jc w:val="both"/>
        <w:rPr>
          <w:rFonts w:ascii="Arial" w:hAnsi="Arial" w:cs="Arial"/>
        </w:rPr>
      </w:pPr>
      <w:r w:rsidRPr="00A44DBE">
        <w:rPr>
          <w:rFonts w:ascii="Arial" w:hAnsi="Arial" w:cs="Arial"/>
        </w:rPr>
        <w:t xml:space="preserve">Written acceptance of this obligation is mandatory and must be maintained as a part of the SWMP.  </w:t>
      </w:r>
      <w:r w:rsidR="00FB3183" w:rsidRPr="00A44DBE">
        <w:rPr>
          <w:rFonts w:ascii="Arial" w:hAnsi="Arial" w:cs="Arial"/>
        </w:rPr>
        <w:t xml:space="preserve">Conducting maintenance on a structure does not infer that the entity conducting the maintenance is the owner or operator of that structure.  </w:t>
      </w:r>
      <w:r w:rsidRPr="00A44DBE">
        <w:rPr>
          <w:rFonts w:ascii="Arial" w:hAnsi="Arial" w:cs="Arial"/>
        </w:rPr>
        <w:t>Even though the permittee may contract with another entity for co</w:t>
      </w:r>
      <w:r w:rsidR="00FB3183" w:rsidRPr="00A44DBE">
        <w:rPr>
          <w:rFonts w:ascii="Arial" w:hAnsi="Arial" w:cs="Arial"/>
        </w:rPr>
        <w:t xml:space="preserve">mponent </w:t>
      </w:r>
      <w:r w:rsidRPr="00A44DBE">
        <w:rPr>
          <w:rFonts w:ascii="Arial" w:hAnsi="Arial" w:cs="Arial"/>
        </w:rPr>
        <w:t>implementation, it is the permittee’s responsibility</w:t>
      </w:r>
      <w:r w:rsidR="00006668" w:rsidRPr="00A44DBE">
        <w:rPr>
          <w:rFonts w:ascii="Arial" w:hAnsi="Arial" w:cs="Arial"/>
        </w:rPr>
        <w:t xml:space="preserve"> to submit all Permit Applications, Annual Reports, Certification Statements, or any other information requested by EPD.</w:t>
      </w:r>
    </w:p>
    <w:p w:rsidR="009D4611" w:rsidRPr="00A44DBE" w:rsidRDefault="009D4611" w:rsidP="00006668">
      <w:pPr>
        <w:ind w:left="540"/>
        <w:jc w:val="both"/>
        <w:rPr>
          <w:rFonts w:ascii="Arial" w:hAnsi="Arial" w:cs="Arial"/>
        </w:rPr>
      </w:pPr>
    </w:p>
    <w:p w:rsidR="00006668" w:rsidRPr="00A44DBE" w:rsidRDefault="00006668" w:rsidP="00601307">
      <w:pPr>
        <w:tabs>
          <w:tab w:val="left" w:pos="-540"/>
        </w:tabs>
        <w:ind w:left="540"/>
        <w:jc w:val="both"/>
        <w:rPr>
          <w:rFonts w:ascii="Arial" w:hAnsi="Arial" w:cs="Arial"/>
        </w:rPr>
      </w:pPr>
      <w:r w:rsidRPr="00A44DBE">
        <w:rPr>
          <w:rFonts w:ascii="Arial" w:hAnsi="Arial" w:cs="Arial"/>
        </w:rPr>
        <w:t>If the other entity</w:t>
      </w:r>
      <w:r w:rsidR="00F318FD" w:rsidRPr="00A44DBE">
        <w:rPr>
          <w:rFonts w:ascii="Arial" w:hAnsi="Arial" w:cs="Arial"/>
        </w:rPr>
        <w:t xml:space="preserve"> fails to implement the co</w:t>
      </w:r>
      <w:r w:rsidR="00FB3183" w:rsidRPr="00A44DBE">
        <w:rPr>
          <w:rFonts w:ascii="Arial" w:hAnsi="Arial" w:cs="Arial"/>
        </w:rPr>
        <w:t>mponent</w:t>
      </w:r>
      <w:r w:rsidR="00F318FD" w:rsidRPr="00A44DBE">
        <w:rPr>
          <w:rFonts w:ascii="Arial" w:hAnsi="Arial" w:cs="Arial"/>
        </w:rPr>
        <w:t xml:space="preserve"> on the permittee’s behalf,    </w:t>
      </w:r>
      <w:r w:rsidR="00C928B5" w:rsidRPr="00A44DBE">
        <w:rPr>
          <w:rFonts w:ascii="Arial" w:hAnsi="Arial" w:cs="Arial"/>
        </w:rPr>
        <w:t xml:space="preserve">    </w:t>
      </w:r>
      <w:r w:rsidR="004D7BE7" w:rsidRPr="00A44DBE">
        <w:rPr>
          <w:rFonts w:ascii="Arial" w:hAnsi="Arial" w:cs="Arial"/>
        </w:rPr>
        <w:t xml:space="preserve">  </w:t>
      </w:r>
      <w:r w:rsidR="009D4611" w:rsidRPr="00A44DBE">
        <w:rPr>
          <w:rFonts w:ascii="Arial" w:hAnsi="Arial" w:cs="Arial"/>
        </w:rPr>
        <w:t xml:space="preserve">       </w:t>
      </w:r>
      <w:r w:rsidR="00601307">
        <w:rPr>
          <w:rFonts w:ascii="Arial" w:hAnsi="Arial" w:cs="Arial"/>
        </w:rPr>
        <w:t xml:space="preserve"> </w:t>
      </w:r>
      <w:r w:rsidR="00F318FD" w:rsidRPr="00A44DBE">
        <w:rPr>
          <w:rFonts w:ascii="Arial" w:hAnsi="Arial" w:cs="Arial"/>
        </w:rPr>
        <w:t>the permittee remains liable for any enforcement actions due to the failure to implement and/or report.</w:t>
      </w:r>
    </w:p>
    <w:p w:rsidR="00006668" w:rsidRPr="00A44DBE" w:rsidRDefault="00006668">
      <w:pPr>
        <w:jc w:val="both"/>
        <w:rPr>
          <w:rFonts w:ascii="Arial" w:hAnsi="Arial" w:cs="Arial"/>
        </w:rPr>
      </w:pPr>
    </w:p>
    <w:p w:rsidR="00F2609C" w:rsidRPr="000C4F4C" w:rsidRDefault="00F2609C" w:rsidP="00F2609C">
      <w:pPr>
        <w:jc w:val="both"/>
        <w:rPr>
          <w:rFonts w:ascii="Arial" w:hAnsi="Arial" w:cs="Arial"/>
        </w:rPr>
      </w:pPr>
      <w:r>
        <w:rPr>
          <w:rFonts w:ascii="Arial" w:hAnsi="Arial" w:cs="Arial"/>
        </w:rPr>
        <w:t>3.</w:t>
      </w:r>
      <w:r w:rsidR="0036752A">
        <w:rPr>
          <w:rFonts w:ascii="Arial" w:hAnsi="Arial" w:cs="Arial"/>
        </w:rPr>
        <w:t>3</w:t>
      </w:r>
      <w:r w:rsidR="00B469CF">
        <w:rPr>
          <w:rFonts w:ascii="Arial" w:hAnsi="Arial" w:cs="Arial"/>
        </w:rPr>
        <w:t xml:space="preserve">   </w:t>
      </w:r>
      <w:r w:rsidRPr="00C9686A">
        <w:rPr>
          <w:rFonts w:ascii="Arial" w:hAnsi="Arial" w:cs="Arial"/>
        </w:rPr>
        <w:t>SWMP Components</w:t>
      </w:r>
    </w:p>
    <w:p w:rsidR="0047414F" w:rsidRDefault="0047414F" w:rsidP="0036752A">
      <w:pPr>
        <w:pStyle w:val="BodyText"/>
        <w:jc w:val="both"/>
        <w:rPr>
          <w:rFonts w:ascii="Arial" w:hAnsi="Arial" w:cs="Arial"/>
        </w:rPr>
      </w:pPr>
    </w:p>
    <w:p w:rsidR="0047414F" w:rsidRDefault="00A11EDD" w:rsidP="0036752A">
      <w:pPr>
        <w:pStyle w:val="BodyText"/>
        <w:jc w:val="both"/>
        <w:rPr>
          <w:rFonts w:ascii="Arial" w:hAnsi="Arial" w:cs="Arial"/>
        </w:rPr>
      </w:pPr>
      <w:r w:rsidRPr="0047414F">
        <w:rPr>
          <w:rFonts w:ascii="Arial" w:hAnsi="Arial" w:cs="Arial"/>
        </w:rPr>
        <w:t>The following information should be used in developing and implementing the permittee’s SWMP.  The specific requirements can be found in Title 40 of the Code of Federal Regulations (CFR), Part 122.26.  A detailed description of the activities related to each requirement must be reported on the annual report form provided by EPD.</w:t>
      </w:r>
    </w:p>
    <w:p w:rsidR="00A017E5" w:rsidRDefault="00A017E5" w:rsidP="0036752A">
      <w:pPr>
        <w:pStyle w:val="BodyText"/>
        <w:jc w:val="both"/>
        <w:rPr>
          <w:rFonts w:ascii="Arial" w:hAnsi="Arial" w:cs="Arial"/>
        </w:rPr>
      </w:pPr>
    </w:p>
    <w:p w:rsidR="00F2609C" w:rsidRPr="0036752A" w:rsidRDefault="0036752A" w:rsidP="0036752A">
      <w:pPr>
        <w:pStyle w:val="BodyText"/>
        <w:jc w:val="both"/>
        <w:rPr>
          <w:rFonts w:ascii="Arial" w:hAnsi="Arial" w:cs="Arial"/>
          <w:b/>
        </w:rPr>
      </w:pPr>
      <w:r>
        <w:rPr>
          <w:rFonts w:ascii="Arial" w:hAnsi="Arial" w:cs="Arial"/>
        </w:rPr>
        <w:t>3.3.</w:t>
      </w:r>
      <w:r w:rsidRPr="0036752A">
        <w:rPr>
          <w:rFonts w:ascii="Arial" w:hAnsi="Arial" w:cs="Arial"/>
        </w:rPr>
        <w:t>1</w:t>
      </w:r>
      <w:r>
        <w:rPr>
          <w:rFonts w:ascii="Arial" w:hAnsi="Arial" w:cs="Arial"/>
        </w:rPr>
        <w:t xml:space="preserve"> </w:t>
      </w:r>
      <w:r w:rsidR="00B469CF">
        <w:rPr>
          <w:rFonts w:ascii="Arial" w:hAnsi="Arial" w:cs="Arial"/>
        </w:rPr>
        <w:t xml:space="preserve"> </w:t>
      </w:r>
      <w:r w:rsidR="00F2609C" w:rsidRPr="0036752A">
        <w:rPr>
          <w:rFonts w:ascii="Arial" w:hAnsi="Arial" w:cs="Arial"/>
        </w:rPr>
        <w:t>Structural and Source Control Measures</w:t>
      </w:r>
      <w:r w:rsidR="00F2609C" w:rsidRPr="0036752A">
        <w:rPr>
          <w:rFonts w:ascii="Arial" w:hAnsi="Arial" w:cs="Arial"/>
          <w:b/>
        </w:rPr>
        <w:t xml:space="preserve"> </w:t>
      </w:r>
    </w:p>
    <w:p w:rsidR="008D01DF" w:rsidRPr="0036752A" w:rsidRDefault="008D01DF" w:rsidP="00C11339">
      <w:pPr>
        <w:ind w:right="-180"/>
        <w:rPr>
          <w:rFonts w:ascii="Arial" w:hAnsi="Arial" w:cs="Arial"/>
          <w:b/>
        </w:rPr>
      </w:pPr>
    </w:p>
    <w:p w:rsidR="008D01DF" w:rsidRPr="008D01DF" w:rsidRDefault="008D01DF" w:rsidP="00C11339">
      <w:pPr>
        <w:tabs>
          <w:tab w:val="left" w:pos="8820"/>
        </w:tabs>
        <w:ind w:right="-180"/>
        <w:jc w:val="both"/>
        <w:rPr>
          <w:rFonts w:ascii="Arial" w:hAnsi="Arial" w:cs="Arial"/>
        </w:rPr>
      </w:pPr>
      <w:r w:rsidRPr="008D01DF">
        <w:rPr>
          <w:rFonts w:ascii="Arial" w:hAnsi="Arial" w:cs="Arial"/>
        </w:rPr>
        <w:t>Th</w:t>
      </w:r>
      <w:r w:rsidR="0009322C">
        <w:rPr>
          <w:rFonts w:ascii="Arial" w:hAnsi="Arial" w:cs="Arial"/>
        </w:rPr>
        <w:t xml:space="preserve">e permittee must implement a program which incorporates </w:t>
      </w:r>
      <w:r>
        <w:rPr>
          <w:rFonts w:ascii="Arial" w:hAnsi="Arial" w:cs="Arial"/>
        </w:rPr>
        <w:t>structural and source control</w:t>
      </w:r>
      <w:r w:rsidR="0009322C">
        <w:rPr>
          <w:rFonts w:ascii="Arial" w:hAnsi="Arial" w:cs="Arial"/>
        </w:rPr>
        <w:t xml:space="preserve"> </w:t>
      </w:r>
      <w:r>
        <w:rPr>
          <w:rFonts w:ascii="Arial" w:hAnsi="Arial" w:cs="Arial"/>
        </w:rPr>
        <w:t xml:space="preserve">measures </w:t>
      </w:r>
      <w:r w:rsidR="00347B8D">
        <w:rPr>
          <w:rFonts w:ascii="Arial" w:hAnsi="Arial" w:cs="Arial"/>
        </w:rPr>
        <w:t xml:space="preserve">to reduce pollutants from runoff </w:t>
      </w:r>
      <w:r>
        <w:rPr>
          <w:rFonts w:ascii="Arial" w:hAnsi="Arial" w:cs="Arial"/>
        </w:rPr>
        <w:t xml:space="preserve">from commercial and residential areas </w:t>
      </w:r>
      <w:r w:rsidR="00F94659">
        <w:rPr>
          <w:rFonts w:ascii="Arial" w:hAnsi="Arial" w:cs="Arial"/>
        </w:rPr>
        <w:t xml:space="preserve">that are discharged from the MS4 </w:t>
      </w:r>
      <w:r>
        <w:rPr>
          <w:rFonts w:ascii="Arial" w:hAnsi="Arial" w:cs="Arial"/>
        </w:rPr>
        <w:t>and includes a schedule for implementing the controls.</w:t>
      </w:r>
      <w:r w:rsidR="00B979A1">
        <w:rPr>
          <w:rFonts w:ascii="Arial" w:hAnsi="Arial" w:cs="Arial"/>
        </w:rPr>
        <w:t xml:space="preserve">  At a minimum, the program must include the elements listed </w:t>
      </w:r>
      <w:r w:rsidR="0063237C">
        <w:rPr>
          <w:rFonts w:ascii="Arial" w:hAnsi="Arial" w:cs="Arial"/>
        </w:rPr>
        <w:t xml:space="preserve">in Table 3.3.1 </w:t>
      </w:r>
      <w:r w:rsidR="00B979A1">
        <w:rPr>
          <w:rFonts w:ascii="Arial" w:hAnsi="Arial" w:cs="Arial"/>
        </w:rPr>
        <w:t>below:</w:t>
      </w:r>
    </w:p>
    <w:p w:rsidR="00B92D62" w:rsidRDefault="00B92D62" w:rsidP="00C11339">
      <w:pPr>
        <w:pStyle w:val="BodyTextIndent2"/>
        <w:ind w:left="720" w:hanging="720"/>
      </w:pPr>
    </w:p>
    <w:p w:rsidR="001A23D9" w:rsidRPr="00CC5B14" w:rsidRDefault="00C11339" w:rsidP="00C11339">
      <w:pPr>
        <w:pStyle w:val="BodyTextIndent2"/>
        <w:ind w:left="720" w:hanging="720"/>
        <w:rPr>
          <w:b/>
          <w:sz w:val="22"/>
          <w:szCs w:val="22"/>
        </w:rPr>
      </w:pPr>
      <w:r w:rsidRPr="00CC5B14">
        <w:rPr>
          <w:b/>
          <w:sz w:val="22"/>
          <w:szCs w:val="22"/>
        </w:rPr>
        <w:lastRenderedPageBreak/>
        <w:t>Table 3.</w:t>
      </w:r>
      <w:r w:rsidR="000C4F4C" w:rsidRPr="00CC5B14">
        <w:rPr>
          <w:b/>
          <w:sz w:val="22"/>
          <w:szCs w:val="22"/>
        </w:rPr>
        <w:t>3</w:t>
      </w:r>
      <w:r w:rsidRPr="00CC5B14">
        <w:rPr>
          <w:b/>
          <w:sz w:val="22"/>
          <w:szCs w:val="22"/>
        </w:rPr>
        <w:t>.1</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gridCol w:w="6041"/>
      </w:tblGrid>
      <w:tr w:rsidR="00F97E4B" w:rsidRPr="00CC5B14" w:rsidTr="00C11339">
        <w:trPr>
          <w:trHeight w:val="485"/>
        </w:trPr>
        <w:tc>
          <w:tcPr>
            <w:tcW w:w="3499" w:type="dxa"/>
            <w:tcBorders>
              <w:top w:val="single" w:sz="4" w:space="0" w:color="auto"/>
            </w:tcBorders>
            <w:shd w:val="clear" w:color="auto" w:fill="auto"/>
          </w:tcPr>
          <w:p w:rsidR="00F97E4B" w:rsidRPr="00CC5B14" w:rsidRDefault="00F97E4B" w:rsidP="009C6A1E">
            <w:pPr>
              <w:pStyle w:val="BodyTextIndent2"/>
              <w:spacing w:before="120"/>
              <w:ind w:left="0"/>
              <w:rPr>
                <w:b/>
                <w:sz w:val="22"/>
                <w:szCs w:val="22"/>
              </w:rPr>
            </w:pPr>
            <w:r w:rsidRPr="00CC5B14">
              <w:rPr>
                <w:b/>
                <w:sz w:val="22"/>
                <w:szCs w:val="22"/>
              </w:rPr>
              <w:t>SWMP Component</w:t>
            </w:r>
          </w:p>
        </w:tc>
        <w:tc>
          <w:tcPr>
            <w:tcW w:w="6041" w:type="dxa"/>
            <w:shd w:val="clear" w:color="auto" w:fill="auto"/>
          </w:tcPr>
          <w:p w:rsidR="00F97E4B" w:rsidRPr="00CC5B14" w:rsidRDefault="00F97E4B" w:rsidP="009C6A1E">
            <w:pPr>
              <w:pStyle w:val="BodyTextIndent2"/>
              <w:spacing w:before="120"/>
              <w:ind w:left="0"/>
              <w:rPr>
                <w:b/>
                <w:sz w:val="22"/>
                <w:szCs w:val="22"/>
              </w:rPr>
            </w:pPr>
            <w:r w:rsidRPr="00CC5B14">
              <w:rPr>
                <w:b/>
                <w:sz w:val="22"/>
                <w:szCs w:val="22"/>
              </w:rPr>
              <w:t>Measurable Goals</w:t>
            </w:r>
          </w:p>
        </w:tc>
      </w:tr>
      <w:tr w:rsidR="00F97E4B" w:rsidTr="00C11339">
        <w:trPr>
          <w:trHeight w:val="70"/>
        </w:trPr>
        <w:tc>
          <w:tcPr>
            <w:tcW w:w="3499" w:type="dxa"/>
            <w:shd w:val="clear" w:color="auto" w:fill="auto"/>
          </w:tcPr>
          <w:p w:rsidR="00F97E4B" w:rsidRPr="00CC5B14" w:rsidRDefault="006871B9" w:rsidP="00A60C82">
            <w:pPr>
              <w:pStyle w:val="BodyTextIndent2"/>
              <w:numPr>
                <w:ilvl w:val="0"/>
                <w:numId w:val="6"/>
              </w:numPr>
              <w:ind w:left="252" w:hanging="270"/>
              <w:jc w:val="left"/>
              <w:rPr>
                <w:sz w:val="22"/>
                <w:szCs w:val="22"/>
              </w:rPr>
            </w:pPr>
            <w:r w:rsidRPr="00CC5B14">
              <w:rPr>
                <w:sz w:val="22"/>
                <w:szCs w:val="22"/>
              </w:rPr>
              <w:t xml:space="preserve">MS4 </w:t>
            </w:r>
            <w:r w:rsidR="002B1C63" w:rsidRPr="00CC5B14">
              <w:rPr>
                <w:sz w:val="22"/>
                <w:szCs w:val="22"/>
              </w:rPr>
              <w:t>C</w:t>
            </w:r>
            <w:r w:rsidR="005D6196" w:rsidRPr="00CC5B14">
              <w:rPr>
                <w:sz w:val="22"/>
                <w:szCs w:val="22"/>
              </w:rPr>
              <w:t xml:space="preserve">ontrol </w:t>
            </w:r>
            <w:r w:rsidR="002B1C63" w:rsidRPr="00CC5B14">
              <w:rPr>
                <w:sz w:val="22"/>
                <w:szCs w:val="22"/>
              </w:rPr>
              <w:t>S</w:t>
            </w:r>
            <w:r w:rsidR="005D6196" w:rsidRPr="00CC5B14">
              <w:rPr>
                <w:sz w:val="22"/>
                <w:szCs w:val="22"/>
              </w:rPr>
              <w:t>tructure</w:t>
            </w:r>
            <w:r w:rsidR="002B1C63" w:rsidRPr="00CC5B14">
              <w:rPr>
                <w:sz w:val="22"/>
                <w:szCs w:val="22"/>
              </w:rPr>
              <w:t xml:space="preserve"> Inventory</w:t>
            </w:r>
            <w:r w:rsidR="005D535B">
              <w:rPr>
                <w:sz w:val="22"/>
                <w:szCs w:val="22"/>
              </w:rPr>
              <w:t xml:space="preserve"> and Map</w:t>
            </w:r>
          </w:p>
          <w:p w:rsidR="000455B7" w:rsidRPr="00CC5B14" w:rsidRDefault="000455B7" w:rsidP="004A4C7C">
            <w:pPr>
              <w:pStyle w:val="BodyTextIndent2"/>
              <w:ind w:left="0"/>
              <w:jc w:val="left"/>
              <w:rPr>
                <w:sz w:val="22"/>
                <w:szCs w:val="22"/>
              </w:rPr>
            </w:pPr>
          </w:p>
          <w:p w:rsidR="000455B7" w:rsidRPr="00CC5B14" w:rsidRDefault="000455B7" w:rsidP="004A4C7C">
            <w:pPr>
              <w:pStyle w:val="BodyTextIndent2"/>
              <w:ind w:left="0"/>
              <w:jc w:val="left"/>
              <w:rPr>
                <w:sz w:val="22"/>
                <w:szCs w:val="22"/>
              </w:rPr>
            </w:pPr>
          </w:p>
          <w:p w:rsidR="000455B7" w:rsidRPr="00CC5B14" w:rsidRDefault="000455B7" w:rsidP="004A4C7C">
            <w:pPr>
              <w:pStyle w:val="BodyTextIndent2"/>
              <w:ind w:left="0"/>
              <w:jc w:val="left"/>
              <w:rPr>
                <w:sz w:val="22"/>
                <w:szCs w:val="22"/>
              </w:rPr>
            </w:pPr>
          </w:p>
        </w:tc>
        <w:tc>
          <w:tcPr>
            <w:tcW w:w="6041" w:type="dxa"/>
            <w:shd w:val="clear" w:color="auto" w:fill="auto"/>
          </w:tcPr>
          <w:p w:rsidR="000455B7" w:rsidRPr="00CC5B14" w:rsidRDefault="003E58BD" w:rsidP="0063237C">
            <w:pPr>
              <w:pStyle w:val="BodyTextIndent2"/>
              <w:ind w:left="0"/>
              <w:rPr>
                <w:sz w:val="22"/>
                <w:szCs w:val="22"/>
              </w:rPr>
            </w:pPr>
            <w:r w:rsidRPr="00CC5B14">
              <w:rPr>
                <w:sz w:val="22"/>
                <w:szCs w:val="22"/>
              </w:rPr>
              <w:t>1.a</w:t>
            </w:r>
            <w:r w:rsidR="004A4C7C" w:rsidRPr="00CC5B14">
              <w:rPr>
                <w:sz w:val="22"/>
                <w:szCs w:val="22"/>
              </w:rPr>
              <w:t>.</w:t>
            </w:r>
            <w:r w:rsidRPr="00CC5B14">
              <w:rPr>
                <w:sz w:val="22"/>
                <w:szCs w:val="22"/>
              </w:rPr>
              <w:t xml:space="preserve"> </w:t>
            </w:r>
            <w:r w:rsidR="005D6196" w:rsidRPr="00CC5B14">
              <w:rPr>
                <w:sz w:val="22"/>
                <w:szCs w:val="22"/>
              </w:rPr>
              <w:t xml:space="preserve">Provide </w:t>
            </w:r>
            <w:r w:rsidR="001D5169" w:rsidRPr="00CC5B14">
              <w:rPr>
                <w:sz w:val="22"/>
                <w:szCs w:val="22"/>
              </w:rPr>
              <w:t>an</w:t>
            </w:r>
            <w:r w:rsidR="005D6196" w:rsidRPr="00CC5B14">
              <w:rPr>
                <w:sz w:val="22"/>
                <w:szCs w:val="22"/>
              </w:rPr>
              <w:t xml:space="preserve"> inventory</w:t>
            </w:r>
            <w:r w:rsidR="00601307">
              <w:rPr>
                <w:sz w:val="22"/>
                <w:szCs w:val="22"/>
              </w:rPr>
              <w:t xml:space="preserve"> </w:t>
            </w:r>
            <w:r w:rsidR="00601307" w:rsidRPr="001A6364">
              <w:rPr>
                <w:sz w:val="22"/>
                <w:szCs w:val="22"/>
              </w:rPr>
              <w:t>and map</w:t>
            </w:r>
            <w:r w:rsidR="005D6196" w:rsidRPr="001A6364">
              <w:rPr>
                <w:sz w:val="22"/>
                <w:szCs w:val="22"/>
              </w:rPr>
              <w:t xml:space="preserve"> of </w:t>
            </w:r>
            <w:r w:rsidR="004037F3" w:rsidRPr="001A6364">
              <w:rPr>
                <w:sz w:val="22"/>
                <w:szCs w:val="22"/>
              </w:rPr>
              <w:t xml:space="preserve">MS4 </w:t>
            </w:r>
            <w:r w:rsidR="005D6196" w:rsidRPr="001A6364">
              <w:rPr>
                <w:sz w:val="22"/>
                <w:szCs w:val="22"/>
              </w:rPr>
              <w:t>control structures</w:t>
            </w:r>
            <w:r w:rsidR="007173B1" w:rsidRPr="001A6364">
              <w:rPr>
                <w:sz w:val="22"/>
                <w:szCs w:val="22"/>
              </w:rPr>
              <w:t xml:space="preserve"> as defined in the SWMP</w:t>
            </w:r>
            <w:ins w:id="19" w:author="Perrett, Lisa" w:date="2016-09-12T07:43:00Z">
              <w:r w:rsidR="00A017E5">
                <w:rPr>
                  <w:sz w:val="22"/>
                  <w:szCs w:val="22"/>
                </w:rPr>
                <w:t xml:space="preserve"> with each annual report</w:t>
              </w:r>
            </w:ins>
            <w:r w:rsidR="00601307" w:rsidRPr="001A6364">
              <w:rPr>
                <w:sz w:val="22"/>
                <w:szCs w:val="22"/>
              </w:rPr>
              <w:t>.  At a minimum</w:t>
            </w:r>
            <w:r w:rsidR="009847AE" w:rsidRPr="001A6364">
              <w:rPr>
                <w:sz w:val="22"/>
                <w:szCs w:val="22"/>
              </w:rPr>
              <w:t>,</w:t>
            </w:r>
            <w:r w:rsidR="00601307" w:rsidRPr="001A6364">
              <w:rPr>
                <w:sz w:val="22"/>
                <w:szCs w:val="22"/>
              </w:rPr>
              <w:t xml:space="preserve"> the inventory and map must include catch basins, ditches (miles or linear feet), detention</w:t>
            </w:r>
            <w:r w:rsidR="009847AE" w:rsidRPr="001A6364">
              <w:rPr>
                <w:sz w:val="22"/>
                <w:szCs w:val="22"/>
              </w:rPr>
              <w:t>/retention</w:t>
            </w:r>
            <w:r w:rsidR="00601307" w:rsidRPr="001A6364">
              <w:rPr>
                <w:sz w:val="22"/>
                <w:szCs w:val="22"/>
              </w:rPr>
              <w:t xml:space="preserve"> ponds,</w:t>
            </w:r>
            <w:r w:rsidR="009847AE" w:rsidRPr="001A6364">
              <w:rPr>
                <w:sz w:val="22"/>
                <w:szCs w:val="22"/>
              </w:rPr>
              <w:t xml:space="preserve"> and</w:t>
            </w:r>
            <w:r w:rsidR="00601307" w:rsidRPr="001A6364">
              <w:rPr>
                <w:sz w:val="22"/>
                <w:szCs w:val="22"/>
              </w:rPr>
              <w:t xml:space="preserve"> storm drain lines (miles or linear feet).  </w:t>
            </w:r>
            <w:del w:id="20" w:author="Perrett, Lisa" w:date="2016-09-12T07:43:00Z">
              <w:r w:rsidR="00601307" w:rsidRPr="001A6364" w:rsidDel="00A017E5">
                <w:rPr>
                  <w:sz w:val="22"/>
                  <w:szCs w:val="22"/>
                </w:rPr>
                <w:delText xml:space="preserve">Include </w:delText>
              </w:r>
              <w:r w:rsidR="005D6196" w:rsidRPr="001A6364" w:rsidDel="00A017E5">
                <w:rPr>
                  <w:sz w:val="22"/>
                  <w:szCs w:val="22"/>
                </w:rPr>
                <w:delText xml:space="preserve">the total number </w:delText>
              </w:r>
            </w:del>
            <w:del w:id="21" w:author="Perrett, Lisa" w:date="2016-09-12T07:44:00Z">
              <w:r w:rsidR="005D6196" w:rsidRPr="001A6364" w:rsidDel="00A017E5">
                <w:rPr>
                  <w:sz w:val="22"/>
                  <w:szCs w:val="22"/>
                </w:rPr>
                <w:delText>of each type of structure</w:delText>
              </w:r>
              <w:r w:rsidRPr="00CC5B14" w:rsidDel="00A017E5">
                <w:rPr>
                  <w:sz w:val="22"/>
                  <w:szCs w:val="22"/>
                </w:rPr>
                <w:delText xml:space="preserve"> with the </w:delText>
              </w:r>
              <w:r w:rsidR="009D4611" w:rsidRPr="00494732" w:rsidDel="00A017E5">
                <w:rPr>
                  <w:sz w:val="22"/>
                  <w:szCs w:val="22"/>
                </w:rPr>
                <w:delText>2012-2013</w:delText>
              </w:r>
              <w:r w:rsidR="009D4611" w:rsidDel="00A017E5">
                <w:rPr>
                  <w:color w:val="FF0000"/>
                  <w:sz w:val="22"/>
                  <w:szCs w:val="22"/>
                </w:rPr>
                <w:delText xml:space="preserve"> </w:delText>
              </w:r>
              <w:r w:rsidRPr="00CC5B14" w:rsidDel="00A017E5">
                <w:rPr>
                  <w:sz w:val="22"/>
                  <w:szCs w:val="22"/>
                </w:rPr>
                <w:delText>annual report</w:delText>
              </w:r>
              <w:r w:rsidR="00494732" w:rsidDel="00A017E5">
                <w:rPr>
                  <w:sz w:val="22"/>
                  <w:szCs w:val="22"/>
                </w:rPr>
                <w:delText>.</w:delText>
              </w:r>
              <w:r w:rsidRPr="00CC5B14" w:rsidDel="00A017E5">
                <w:rPr>
                  <w:sz w:val="22"/>
                  <w:szCs w:val="22"/>
                </w:rPr>
                <w:delText xml:space="preserve"> </w:delText>
              </w:r>
              <w:r w:rsidR="00363A75" w:rsidDel="00A017E5">
                <w:rPr>
                  <w:sz w:val="22"/>
                  <w:szCs w:val="22"/>
                </w:rPr>
                <w:delText>T</w:delText>
              </w:r>
              <w:r w:rsidR="00F166DD" w:rsidDel="00A017E5">
                <w:rPr>
                  <w:sz w:val="22"/>
                  <w:szCs w:val="22"/>
                </w:rPr>
                <w:delText>he inventory and map must be completed and submitted with the 2013-2014 annual report.</w:delText>
              </w:r>
            </w:del>
          </w:p>
          <w:p w:rsidR="003E58BD" w:rsidRPr="00CC5B14" w:rsidRDefault="003E58BD" w:rsidP="0063237C">
            <w:pPr>
              <w:pStyle w:val="BodyTextIndent2"/>
              <w:ind w:left="0"/>
              <w:rPr>
                <w:sz w:val="22"/>
                <w:szCs w:val="22"/>
              </w:rPr>
            </w:pPr>
          </w:p>
          <w:p w:rsidR="003E58BD" w:rsidRPr="00CC5B14" w:rsidRDefault="003E58BD" w:rsidP="00A017E5">
            <w:pPr>
              <w:pStyle w:val="BodyTextIndent2"/>
              <w:ind w:left="0"/>
              <w:rPr>
                <w:sz w:val="22"/>
                <w:szCs w:val="22"/>
              </w:rPr>
            </w:pPr>
            <w:r w:rsidRPr="00CC5B14">
              <w:rPr>
                <w:sz w:val="22"/>
                <w:szCs w:val="22"/>
              </w:rPr>
              <w:t xml:space="preserve">1.b. Provide the number of </w:t>
            </w:r>
            <w:r w:rsidR="005D535B">
              <w:rPr>
                <w:sz w:val="22"/>
                <w:szCs w:val="22"/>
              </w:rPr>
              <w:t xml:space="preserve">MS4 </w:t>
            </w:r>
            <w:r w:rsidR="002C5B61">
              <w:rPr>
                <w:sz w:val="22"/>
                <w:szCs w:val="22"/>
              </w:rPr>
              <w:t xml:space="preserve">control </w:t>
            </w:r>
            <w:r w:rsidRPr="00CC5B14">
              <w:rPr>
                <w:sz w:val="22"/>
                <w:szCs w:val="22"/>
              </w:rPr>
              <w:t>structures added</w:t>
            </w:r>
            <w:ins w:id="22" w:author="Perrett, Lisa" w:date="2016-09-12T07:44:00Z">
              <w:r w:rsidR="00A017E5">
                <w:rPr>
                  <w:sz w:val="22"/>
                  <w:szCs w:val="22"/>
                </w:rPr>
                <w:t xml:space="preserve"> or deleted</w:t>
              </w:r>
            </w:ins>
            <w:r w:rsidRPr="00CC5B14">
              <w:rPr>
                <w:sz w:val="22"/>
                <w:szCs w:val="22"/>
              </w:rPr>
              <w:t xml:space="preserve"> during the reporting period, and the total number of structures in the inventory, in </w:t>
            </w:r>
            <w:del w:id="23" w:author="Perrett, Lisa" w:date="2016-09-12T07:44:00Z">
              <w:r w:rsidRPr="00CC5B14" w:rsidDel="00A017E5">
                <w:rPr>
                  <w:sz w:val="22"/>
                  <w:szCs w:val="22"/>
                </w:rPr>
                <w:delText>subsequent</w:delText>
              </w:r>
            </w:del>
            <w:ins w:id="24" w:author="Perrett, Lisa" w:date="2016-09-12T07:44:00Z">
              <w:r w:rsidR="00A017E5">
                <w:rPr>
                  <w:sz w:val="22"/>
                  <w:szCs w:val="22"/>
                </w:rPr>
                <w:t>each</w:t>
              </w:r>
            </w:ins>
            <w:r w:rsidRPr="00CC5B14">
              <w:rPr>
                <w:sz w:val="22"/>
                <w:szCs w:val="22"/>
              </w:rPr>
              <w:t xml:space="preserve"> annual report</w:t>
            </w:r>
            <w:del w:id="25" w:author="Perrett, Lisa" w:date="2016-09-12T07:44:00Z">
              <w:r w:rsidRPr="00CC5B14" w:rsidDel="00A017E5">
                <w:rPr>
                  <w:sz w:val="22"/>
                  <w:szCs w:val="22"/>
                </w:rPr>
                <w:delText>s</w:delText>
              </w:r>
            </w:del>
            <w:r w:rsidR="000737DF" w:rsidRPr="00CC5B14">
              <w:rPr>
                <w:sz w:val="22"/>
                <w:szCs w:val="22"/>
              </w:rPr>
              <w:t>.</w:t>
            </w:r>
          </w:p>
        </w:tc>
      </w:tr>
      <w:tr w:rsidR="005D6196" w:rsidRPr="00C11339" w:rsidTr="00C11339">
        <w:trPr>
          <w:trHeight w:val="1088"/>
        </w:trPr>
        <w:tc>
          <w:tcPr>
            <w:tcW w:w="3499" w:type="dxa"/>
            <w:shd w:val="clear" w:color="auto" w:fill="auto"/>
          </w:tcPr>
          <w:p w:rsidR="005D6196" w:rsidRPr="00CC5B14" w:rsidRDefault="003E58BD" w:rsidP="00A60C82">
            <w:pPr>
              <w:pStyle w:val="BodyTextIndent2"/>
              <w:numPr>
                <w:ilvl w:val="0"/>
                <w:numId w:val="6"/>
              </w:numPr>
              <w:ind w:left="252" w:hanging="252"/>
              <w:jc w:val="left"/>
              <w:rPr>
                <w:sz w:val="22"/>
                <w:szCs w:val="22"/>
              </w:rPr>
            </w:pPr>
            <w:r w:rsidRPr="00CC5B14">
              <w:rPr>
                <w:sz w:val="22"/>
                <w:szCs w:val="22"/>
              </w:rPr>
              <w:t xml:space="preserve">MS4 </w:t>
            </w:r>
            <w:r w:rsidR="002B1C63" w:rsidRPr="00CC5B14">
              <w:rPr>
                <w:sz w:val="22"/>
                <w:szCs w:val="22"/>
              </w:rPr>
              <w:t>I</w:t>
            </w:r>
            <w:r w:rsidRPr="00CC5B14">
              <w:rPr>
                <w:sz w:val="22"/>
                <w:szCs w:val="22"/>
              </w:rPr>
              <w:t>nspection</w:t>
            </w:r>
            <w:r w:rsidR="00E53506" w:rsidRPr="00CC5B14">
              <w:rPr>
                <w:sz w:val="22"/>
                <w:szCs w:val="22"/>
              </w:rPr>
              <w:t xml:space="preserve"> and </w:t>
            </w:r>
            <w:r w:rsidR="002B1C63" w:rsidRPr="00CC5B14">
              <w:rPr>
                <w:sz w:val="22"/>
                <w:szCs w:val="22"/>
              </w:rPr>
              <w:t>M</w:t>
            </w:r>
            <w:r w:rsidR="00E53506" w:rsidRPr="00CC5B14">
              <w:rPr>
                <w:sz w:val="22"/>
                <w:szCs w:val="22"/>
              </w:rPr>
              <w:t>aintena</w:t>
            </w:r>
            <w:r w:rsidR="00831DE0" w:rsidRPr="00CC5B14">
              <w:rPr>
                <w:sz w:val="22"/>
                <w:szCs w:val="22"/>
              </w:rPr>
              <w:t>n</w:t>
            </w:r>
            <w:r w:rsidR="00E53506" w:rsidRPr="00CC5B14">
              <w:rPr>
                <w:sz w:val="22"/>
                <w:szCs w:val="22"/>
              </w:rPr>
              <w:t>ce</w:t>
            </w:r>
            <w:r w:rsidRPr="00CC5B14">
              <w:rPr>
                <w:sz w:val="22"/>
                <w:szCs w:val="22"/>
              </w:rPr>
              <w:t xml:space="preserve"> </w:t>
            </w:r>
            <w:r w:rsidR="0063237C">
              <w:rPr>
                <w:sz w:val="22"/>
                <w:szCs w:val="22"/>
              </w:rPr>
              <w:t>P</w:t>
            </w:r>
            <w:r w:rsidRPr="00CC5B14">
              <w:rPr>
                <w:sz w:val="22"/>
                <w:szCs w:val="22"/>
              </w:rPr>
              <w:t>rogram</w:t>
            </w:r>
          </w:p>
        </w:tc>
        <w:tc>
          <w:tcPr>
            <w:tcW w:w="6041" w:type="dxa"/>
            <w:shd w:val="clear" w:color="auto" w:fill="auto"/>
          </w:tcPr>
          <w:p w:rsidR="005D6196" w:rsidRPr="00CC5B14" w:rsidRDefault="003E58BD" w:rsidP="0063237C">
            <w:pPr>
              <w:pStyle w:val="BodyTextIndent2"/>
              <w:ind w:left="0"/>
              <w:rPr>
                <w:sz w:val="22"/>
                <w:szCs w:val="22"/>
              </w:rPr>
            </w:pPr>
            <w:r w:rsidRPr="00CC5B14">
              <w:rPr>
                <w:sz w:val="22"/>
                <w:szCs w:val="22"/>
              </w:rPr>
              <w:t>2.a. Conduct inspections o</w:t>
            </w:r>
            <w:r w:rsidR="00AB4946" w:rsidRPr="00CC5B14">
              <w:rPr>
                <w:sz w:val="22"/>
                <w:szCs w:val="22"/>
              </w:rPr>
              <w:t>f</w:t>
            </w:r>
            <w:r w:rsidRPr="00CC5B14">
              <w:rPr>
                <w:sz w:val="22"/>
                <w:szCs w:val="22"/>
              </w:rPr>
              <w:t xml:space="preserve"> the MS4 </w:t>
            </w:r>
            <w:r w:rsidR="002C5B61">
              <w:rPr>
                <w:sz w:val="22"/>
                <w:szCs w:val="22"/>
              </w:rPr>
              <w:t xml:space="preserve">control </w:t>
            </w:r>
            <w:r w:rsidRPr="00CC5B14">
              <w:rPr>
                <w:sz w:val="22"/>
                <w:szCs w:val="22"/>
              </w:rPr>
              <w:t>structures so that 100% of the structures are inspected within the 5</w:t>
            </w:r>
            <w:r w:rsidR="00BD76D6" w:rsidRPr="00CC5B14">
              <w:rPr>
                <w:sz w:val="22"/>
                <w:szCs w:val="22"/>
              </w:rPr>
              <w:t>-</w:t>
            </w:r>
            <w:r w:rsidRPr="00CC5B14">
              <w:rPr>
                <w:sz w:val="22"/>
                <w:szCs w:val="22"/>
              </w:rPr>
              <w:t xml:space="preserve">year  permit term. </w:t>
            </w:r>
            <w:r w:rsidR="00BF556B">
              <w:rPr>
                <w:sz w:val="22"/>
                <w:szCs w:val="22"/>
              </w:rPr>
              <w:t xml:space="preserve">The permittee must conduct a percentage of the inspections each year.  </w:t>
            </w:r>
            <w:r w:rsidR="00084A93" w:rsidRPr="00CC5B14">
              <w:rPr>
                <w:sz w:val="22"/>
                <w:szCs w:val="22"/>
              </w:rPr>
              <w:t>The MS4 inspection</w:t>
            </w:r>
            <w:r w:rsidR="0063237C">
              <w:rPr>
                <w:sz w:val="22"/>
                <w:szCs w:val="22"/>
              </w:rPr>
              <w:t>s</w:t>
            </w:r>
            <w:r w:rsidR="00084A93" w:rsidRPr="00CC5B14">
              <w:rPr>
                <w:sz w:val="22"/>
                <w:szCs w:val="22"/>
              </w:rPr>
              <w:t xml:space="preserve"> shall be executed in accordance with the schedule contained in the SWMP.  </w:t>
            </w:r>
            <w:r w:rsidRPr="00CC5B14">
              <w:rPr>
                <w:sz w:val="22"/>
                <w:szCs w:val="22"/>
              </w:rPr>
              <w:t>Provide the number and percentage of the total structures inspected during the reporting period in each annual report.</w:t>
            </w:r>
          </w:p>
          <w:p w:rsidR="003E58BD" w:rsidRPr="00CC5B14" w:rsidRDefault="003E58BD" w:rsidP="0063237C">
            <w:pPr>
              <w:pStyle w:val="BodyTextIndent2"/>
              <w:ind w:left="0"/>
              <w:rPr>
                <w:sz w:val="22"/>
                <w:szCs w:val="22"/>
              </w:rPr>
            </w:pPr>
          </w:p>
          <w:p w:rsidR="003E58BD" w:rsidRPr="00CC5B14" w:rsidRDefault="003E58BD" w:rsidP="0063237C">
            <w:pPr>
              <w:pStyle w:val="BodyTextIndent2"/>
              <w:ind w:left="0"/>
              <w:rPr>
                <w:sz w:val="22"/>
                <w:szCs w:val="22"/>
              </w:rPr>
            </w:pPr>
            <w:r w:rsidRPr="00CC5B14">
              <w:rPr>
                <w:sz w:val="22"/>
                <w:szCs w:val="22"/>
              </w:rPr>
              <w:t xml:space="preserve">2.b. Conduct maintenance on the MS4 </w:t>
            </w:r>
            <w:r w:rsidR="002C5B61">
              <w:rPr>
                <w:sz w:val="22"/>
                <w:szCs w:val="22"/>
              </w:rPr>
              <w:t xml:space="preserve">control </w:t>
            </w:r>
            <w:r w:rsidRPr="00CC5B14">
              <w:rPr>
                <w:sz w:val="22"/>
                <w:szCs w:val="22"/>
              </w:rPr>
              <w:t>structures as needed</w:t>
            </w:r>
            <w:r w:rsidR="00447044" w:rsidRPr="00CC5B14">
              <w:rPr>
                <w:sz w:val="22"/>
                <w:szCs w:val="22"/>
              </w:rPr>
              <w:t>. Provide the number and percentage of the total structures maintained during the reporting period in each annual report</w:t>
            </w:r>
            <w:r w:rsidR="000737DF" w:rsidRPr="00CC5B14">
              <w:rPr>
                <w:sz w:val="22"/>
                <w:szCs w:val="22"/>
              </w:rPr>
              <w:t>.</w:t>
            </w:r>
          </w:p>
        </w:tc>
      </w:tr>
      <w:tr w:rsidR="00F97E4B" w:rsidRPr="00C11339" w:rsidTr="005D535B">
        <w:trPr>
          <w:trHeight w:val="1520"/>
        </w:trPr>
        <w:tc>
          <w:tcPr>
            <w:tcW w:w="3499" w:type="dxa"/>
            <w:shd w:val="clear" w:color="auto" w:fill="auto"/>
          </w:tcPr>
          <w:p w:rsidR="00F97E4B" w:rsidRPr="00CC5B14" w:rsidRDefault="00F97E4B" w:rsidP="00A60C82">
            <w:pPr>
              <w:pStyle w:val="BodyTextIndent2"/>
              <w:numPr>
                <w:ilvl w:val="0"/>
                <w:numId w:val="6"/>
              </w:numPr>
              <w:ind w:left="252" w:hanging="270"/>
              <w:jc w:val="left"/>
              <w:rPr>
                <w:sz w:val="22"/>
                <w:szCs w:val="22"/>
              </w:rPr>
            </w:pPr>
            <w:r w:rsidRPr="00CC5B14">
              <w:rPr>
                <w:sz w:val="22"/>
                <w:szCs w:val="22"/>
              </w:rPr>
              <w:t>Planning Procedures</w:t>
            </w:r>
          </w:p>
        </w:tc>
        <w:tc>
          <w:tcPr>
            <w:tcW w:w="6041" w:type="dxa"/>
            <w:shd w:val="clear" w:color="auto" w:fill="auto"/>
          </w:tcPr>
          <w:p w:rsidR="00F97E4B" w:rsidRPr="00CC5B14" w:rsidRDefault="00447044" w:rsidP="00343AF3">
            <w:pPr>
              <w:pStyle w:val="BodyTextIndent2"/>
              <w:ind w:left="0"/>
              <w:rPr>
                <w:sz w:val="22"/>
                <w:szCs w:val="22"/>
              </w:rPr>
            </w:pPr>
            <w:r w:rsidRPr="00CC5B14">
              <w:rPr>
                <w:sz w:val="22"/>
                <w:szCs w:val="22"/>
              </w:rPr>
              <w:t xml:space="preserve">3.a. </w:t>
            </w:r>
            <w:r w:rsidR="00A46E01" w:rsidRPr="00CC5B14">
              <w:rPr>
                <w:sz w:val="22"/>
                <w:szCs w:val="22"/>
              </w:rPr>
              <w:t>Develop or update</w:t>
            </w:r>
            <w:r w:rsidRPr="00CC5B14">
              <w:rPr>
                <w:sz w:val="22"/>
                <w:szCs w:val="22"/>
              </w:rPr>
              <w:t>, as needed,</w:t>
            </w:r>
            <w:r w:rsidR="00A46E01" w:rsidRPr="00CC5B14">
              <w:rPr>
                <w:sz w:val="22"/>
                <w:szCs w:val="22"/>
              </w:rPr>
              <w:t xml:space="preserve"> a comprehensive planning document</w:t>
            </w:r>
            <w:r w:rsidRPr="00CC5B14">
              <w:rPr>
                <w:sz w:val="22"/>
                <w:szCs w:val="22"/>
              </w:rPr>
              <w:t xml:space="preserve"> </w:t>
            </w:r>
            <w:r w:rsidR="005D535B">
              <w:rPr>
                <w:sz w:val="22"/>
                <w:szCs w:val="22"/>
              </w:rPr>
              <w:t>which addresses, in part, areas of new development and redevelopment to reduce pollutants in discharges from the MS4.</w:t>
            </w:r>
            <w:r w:rsidR="00A46E01" w:rsidRPr="00CC5B14">
              <w:rPr>
                <w:sz w:val="22"/>
                <w:szCs w:val="22"/>
              </w:rPr>
              <w:t xml:space="preserve"> </w:t>
            </w:r>
            <w:r w:rsidR="005D535B">
              <w:rPr>
                <w:sz w:val="22"/>
                <w:szCs w:val="22"/>
              </w:rPr>
              <w:t xml:space="preserve"> </w:t>
            </w:r>
            <w:r w:rsidR="00E53506" w:rsidRPr="00CC5B14">
              <w:rPr>
                <w:sz w:val="22"/>
                <w:szCs w:val="22"/>
              </w:rPr>
              <w:t>D</w:t>
            </w:r>
            <w:r w:rsidR="00A46E01" w:rsidRPr="00CC5B14">
              <w:rPr>
                <w:sz w:val="22"/>
                <w:szCs w:val="22"/>
              </w:rPr>
              <w:t>escribe any changes made to the stormwater portion of the document during the reporting period in each annual report</w:t>
            </w:r>
            <w:r w:rsidR="000737DF" w:rsidRPr="00CC5B14">
              <w:rPr>
                <w:sz w:val="22"/>
                <w:szCs w:val="22"/>
              </w:rPr>
              <w:t>.</w:t>
            </w:r>
            <w:r w:rsidR="005D535B">
              <w:rPr>
                <w:sz w:val="22"/>
                <w:szCs w:val="22"/>
              </w:rPr>
              <w:t xml:space="preserve"> </w:t>
            </w:r>
          </w:p>
        </w:tc>
      </w:tr>
      <w:tr w:rsidR="00F97E4B" w:rsidRPr="00C11339" w:rsidTr="00C11339">
        <w:trPr>
          <w:trHeight w:val="1250"/>
        </w:trPr>
        <w:tc>
          <w:tcPr>
            <w:tcW w:w="3499" w:type="dxa"/>
            <w:shd w:val="clear" w:color="auto" w:fill="auto"/>
          </w:tcPr>
          <w:p w:rsidR="00F97E4B" w:rsidRPr="00CC5B14" w:rsidRDefault="00F97E4B" w:rsidP="00A60C82">
            <w:pPr>
              <w:pStyle w:val="BodyTextIndent2"/>
              <w:numPr>
                <w:ilvl w:val="0"/>
                <w:numId w:val="6"/>
              </w:numPr>
              <w:ind w:left="252" w:hanging="252"/>
              <w:jc w:val="left"/>
              <w:rPr>
                <w:sz w:val="22"/>
                <w:szCs w:val="22"/>
              </w:rPr>
            </w:pPr>
            <w:r w:rsidRPr="00CC5B14">
              <w:rPr>
                <w:sz w:val="22"/>
                <w:szCs w:val="22"/>
              </w:rPr>
              <w:t>Street Maintenance</w:t>
            </w:r>
          </w:p>
        </w:tc>
        <w:tc>
          <w:tcPr>
            <w:tcW w:w="6041" w:type="dxa"/>
            <w:shd w:val="clear" w:color="auto" w:fill="auto"/>
          </w:tcPr>
          <w:p w:rsidR="00F97E4B" w:rsidRPr="00CC5B14" w:rsidRDefault="00447044" w:rsidP="00601307">
            <w:pPr>
              <w:pStyle w:val="BodyTextIndent2"/>
              <w:ind w:left="0"/>
              <w:rPr>
                <w:sz w:val="22"/>
                <w:szCs w:val="22"/>
              </w:rPr>
            </w:pPr>
            <w:r w:rsidRPr="00CC5B14">
              <w:rPr>
                <w:sz w:val="22"/>
                <w:szCs w:val="22"/>
              </w:rPr>
              <w:t>4.a.</w:t>
            </w:r>
            <w:r w:rsidR="00197726">
              <w:rPr>
                <w:sz w:val="22"/>
                <w:szCs w:val="22"/>
              </w:rPr>
              <w:t xml:space="preserve"> </w:t>
            </w:r>
            <w:r w:rsidR="00F87720" w:rsidRPr="00CC5B14">
              <w:rPr>
                <w:sz w:val="22"/>
                <w:szCs w:val="22"/>
              </w:rPr>
              <w:t>I</w:t>
            </w:r>
            <w:r w:rsidR="00F97E4B" w:rsidRPr="00CC5B14">
              <w:rPr>
                <w:sz w:val="22"/>
                <w:szCs w:val="22"/>
              </w:rPr>
              <w:t>mplement street maintenance</w:t>
            </w:r>
            <w:r w:rsidR="007225F6" w:rsidRPr="00CC5B14">
              <w:rPr>
                <w:sz w:val="22"/>
                <w:szCs w:val="22"/>
              </w:rPr>
              <w:t xml:space="preserve"> and cleaning</w:t>
            </w:r>
            <w:r w:rsidR="00F97E4B" w:rsidRPr="00CC5B14">
              <w:rPr>
                <w:sz w:val="22"/>
                <w:szCs w:val="22"/>
              </w:rPr>
              <w:t xml:space="preserve"> procedures</w:t>
            </w:r>
            <w:r w:rsidRPr="00CC5B14">
              <w:rPr>
                <w:sz w:val="22"/>
                <w:szCs w:val="22"/>
              </w:rPr>
              <w:t xml:space="preserve"> specified in the SWMP. </w:t>
            </w:r>
            <w:r w:rsidR="00DC3B95" w:rsidRPr="00601307">
              <w:rPr>
                <w:sz w:val="22"/>
                <w:szCs w:val="22"/>
              </w:rPr>
              <w:t>Documentation</w:t>
            </w:r>
            <w:r w:rsidRPr="00CC5B14">
              <w:rPr>
                <w:sz w:val="22"/>
                <w:szCs w:val="22"/>
              </w:rPr>
              <w:t xml:space="preserve"> on activities conducted during </w:t>
            </w:r>
            <w:r w:rsidR="0082406B" w:rsidRPr="00CC5B14">
              <w:rPr>
                <w:sz w:val="22"/>
                <w:szCs w:val="22"/>
              </w:rPr>
              <w:t>th</w:t>
            </w:r>
            <w:r w:rsidR="00F87720" w:rsidRPr="00CC5B14">
              <w:rPr>
                <w:sz w:val="22"/>
                <w:szCs w:val="22"/>
              </w:rPr>
              <w:t>e reporting period</w:t>
            </w:r>
            <w:r w:rsidR="0082406B" w:rsidRPr="00CC5B14">
              <w:rPr>
                <w:sz w:val="22"/>
                <w:szCs w:val="22"/>
              </w:rPr>
              <w:t xml:space="preserve">, such as litter removal, street sweeping, </w:t>
            </w:r>
            <w:r w:rsidR="00E53506" w:rsidRPr="00E644CB">
              <w:rPr>
                <w:strike/>
                <w:color w:val="FF0000"/>
                <w:sz w:val="22"/>
                <w:szCs w:val="22"/>
              </w:rPr>
              <w:t>catch basin cleaning</w:t>
            </w:r>
            <w:r w:rsidR="00E53506" w:rsidRPr="00CC5B14">
              <w:rPr>
                <w:sz w:val="22"/>
                <w:szCs w:val="22"/>
              </w:rPr>
              <w:t xml:space="preserve">, </w:t>
            </w:r>
            <w:r w:rsidR="007225F6" w:rsidRPr="00CC5B14">
              <w:rPr>
                <w:sz w:val="22"/>
                <w:szCs w:val="22"/>
              </w:rPr>
              <w:t xml:space="preserve">deicing material removal, </w:t>
            </w:r>
            <w:r w:rsidR="00AD11B7" w:rsidRPr="0047414F">
              <w:rPr>
                <w:sz w:val="22"/>
                <w:szCs w:val="22"/>
              </w:rPr>
              <w:t>road repair,</w:t>
            </w:r>
            <w:r w:rsidR="00AD11B7">
              <w:rPr>
                <w:color w:val="FF0000"/>
                <w:sz w:val="22"/>
                <w:szCs w:val="22"/>
              </w:rPr>
              <w:t xml:space="preserve"> </w:t>
            </w:r>
            <w:r w:rsidR="00E53506" w:rsidRPr="00CC5B14">
              <w:rPr>
                <w:sz w:val="22"/>
                <w:szCs w:val="22"/>
              </w:rPr>
              <w:t>etc.</w:t>
            </w:r>
            <w:r w:rsidR="00AB3F93" w:rsidRPr="00CC5B14">
              <w:rPr>
                <w:sz w:val="22"/>
                <w:szCs w:val="22"/>
              </w:rPr>
              <w:t>,</w:t>
            </w:r>
            <w:r w:rsidR="0082406B" w:rsidRPr="00CC5B14">
              <w:rPr>
                <w:sz w:val="22"/>
                <w:szCs w:val="22"/>
              </w:rPr>
              <w:t xml:space="preserve"> must be submitted</w:t>
            </w:r>
            <w:r w:rsidR="00F87720" w:rsidRPr="00CC5B14">
              <w:rPr>
                <w:sz w:val="22"/>
                <w:szCs w:val="22"/>
              </w:rPr>
              <w:t xml:space="preserve"> in each annual report</w:t>
            </w:r>
            <w:r w:rsidR="000737DF" w:rsidRPr="00CC5B14">
              <w:rPr>
                <w:sz w:val="22"/>
                <w:szCs w:val="22"/>
              </w:rPr>
              <w:t xml:space="preserve">. Report </w:t>
            </w:r>
            <w:r w:rsidR="00AB4946" w:rsidRPr="00CC5B14">
              <w:rPr>
                <w:sz w:val="22"/>
                <w:szCs w:val="22"/>
              </w:rPr>
              <w:t xml:space="preserve">details such as </w:t>
            </w:r>
            <w:r w:rsidR="000737DF" w:rsidRPr="00CC5B14">
              <w:rPr>
                <w:sz w:val="22"/>
                <w:szCs w:val="22"/>
              </w:rPr>
              <w:t>the amount of litter removed, miles of street swept, etc.</w:t>
            </w:r>
            <w:r w:rsidR="0067671C">
              <w:rPr>
                <w:sz w:val="22"/>
                <w:szCs w:val="22"/>
              </w:rPr>
              <w:t>,</w:t>
            </w:r>
            <w:r w:rsidR="007225F6" w:rsidRPr="00CC5B14">
              <w:rPr>
                <w:sz w:val="22"/>
                <w:szCs w:val="22"/>
              </w:rPr>
              <w:t xml:space="preserve"> in each annual report.</w:t>
            </w:r>
            <w:r w:rsidR="00F87720" w:rsidRPr="00CC5B14">
              <w:rPr>
                <w:sz w:val="22"/>
                <w:szCs w:val="22"/>
              </w:rPr>
              <w:t xml:space="preserve"> </w:t>
            </w:r>
          </w:p>
        </w:tc>
      </w:tr>
      <w:tr w:rsidR="00F97E4B" w:rsidRPr="00C11339" w:rsidTr="00C11339">
        <w:trPr>
          <w:trHeight w:val="1340"/>
        </w:trPr>
        <w:tc>
          <w:tcPr>
            <w:tcW w:w="3499" w:type="dxa"/>
            <w:shd w:val="clear" w:color="auto" w:fill="auto"/>
          </w:tcPr>
          <w:p w:rsidR="00F97E4B" w:rsidRPr="00CC5B14" w:rsidRDefault="00F97E4B" w:rsidP="00A60C82">
            <w:pPr>
              <w:pStyle w:val="BodyTextIndent2"/>
              <w:numPr>
                <w:ilvl w:val="0"/>
                <w:numId w:val="6"/>
              </w:numPr>
              <w:ind w:left="252" w:hanging="252"/>
              <w:jc w:val="left"/>
              <w:rPr>
                <w:sz w:val="22"/>
                <w:szCs w:val="22"/>
              </w:rPr>
            </w:pPr>
            <w:r w:rsidRPr="00CC5B14">
              <w:rPr>
                <w:sz w:val="22"/>
                <w:szCs w:val="22"/>
              </w:rPr>
              <w:lastRenderedPageBreak/>
              <w:t>Flood Management Projects</w:t>
            </w:r>
          </w:p>
        </w:tc>
        <w:tc>
          <w:tcPr>
            <w:tcW w:w="6041" w:type="dxa"/>
            <w:shd w:val="clear" w:color="auto" w:fill="auto"/>
          </w:tcPr>
          <w:p w:rsidR="0082406B" w:rsidRPr="00CC5B14" w:rsidRDefault="0082406B" w:rsidP="0063237C">
            <w:pPr>
              <w:pStyle w:val="BodyTextIndent2"/>
              <w:ind w:left="0"/>
              <w:rPr>
                <w:sz w:val="22"/>
                <w:szCs w:val="22"/>
              </w:rPr>
            </w:pPr>
            <w:r w:rsidRPr="00CC5B14">
              <w:rPr>
                <w:sz w:val="22"/>
                <w:szCs w:val="22"/>
              </w:rPr>
              <w:t xml:space="preserve">5.a. </w:t>
            </w:r>
            <w:r w:rsidR="00F97E4B" w:rsidRPr="00CC5B14">
              <w:rPr>
                <w:sz w:val="22"/>
                <w:szCs w:val="22"/>
              </w:rPr>
              <w:t xml:space="preserve">Implement </w:t>
            </w:r>
            <w:r w:rsidR="00E53506" w:rsidRPr="00CC5B14">
              <w:rPr>
                <w:sz w:val="22"/>
                <w:szCs w:val="22"/>
              </w:rPr>
              <w:t xml:space="preserve">the </w:t>
            </w:r>
            <w:r w:rsidR="00F97E4B" w:rsidRPr="00CC5B14">
              <w:rPr>
                <w:sz w:val="22"/>
                <w:szCs w:val="22"/>
              </w:rPr>
              <w:t xml:space="preserve">procedures </w:t>
            </w:r>
            <w:r w:rsidR="00E53506" w:rsidRPr="00CC5B14">
              <w:rPr>
                <w:sz w:val="22"/>
                <w:szCs w:val="22"/>
              </w:rPr>
              <w:t xml:space="preserve">specified in the SWMP </w:t>
            </w:r>
            <w:r w:rsidR="00F97E4B" w:rsidRPr="00CC5B14">
              <w:rPr>
                <w:sz w:val="22"/>
                <w:szCs w:val="22"/>
              </w:rPr>
              <w:t xml:space="preserve">to ensure </w:t>
            </w:r>
            <w:r w:rsidR="00391302">
              <w:rPr>
                <w:sz w:val="22"/>
                <w:szCs w:val="22"/>
              </w:rPr>
              <w:t>n</w:t>
            </w:r>
            <w:r w:rsidR="008E237C" w:rsidRPr="00CC5B14">
              <w:rPr>
                <w:sz w:val="22"/>
                <w:szCs w:val="22"/>
              </w:rPr>
              <w:t>e</w:t>
            </w:r>
            <w:r w:rsidR="00391302">
              <w:rPr>
                <w:sz w:val="22"/>
                <w:szCs w:val="22"/>
              </w:rPr>
              <w:t>w</w:t>
            </w:r>
            <w:r w:rsidR="008E237C" w:rsidRPr="00CC5B14">
              <w:rPr>
                <w:sz w:val="22"/>
                <w:szCs w:val="22"/>
              </w:rPr>
              <w:t xml:space="preserve"> </w:t>
            </w:r>
            <w:r w:rsidR="00F97E4B" w:rsidRPr="00CC5B14">
              <w:rPr>
                <w:sz w:val="22"/>
                <w:szCs w:val="22"/>
              </w:rPr>
              <w:t>flood management projects</w:t>
            </w:r>
            <w:r w:rsidR="008E237C" w:rsidRPr="00CC5B14">
              <w:rPr>
                <w:sz w:val="22"/>
                <w:szCs w:val="22"/>
              </w:rPr>
              <w:t xml:space="preserve"> (</w:t>
            </w:r>
            <w:r w:rsidR="008E237C" w:rsidRPr="00601307">
              <w:rPr>
                <w:sz w:val="22"/>
                <w:szCs w:val="22"/>
              </w:rPr>
              <w:t>e.</w:t>
            </w:r>
            <w:r w:rsidR="009E6AEF" w:rsidRPr="00601307">
              <w:rPr>
                <w:sz w:val="22"/>
                <w:szCs w:val="22"/>
              </w:rPr>
              <w:t>g.</w:t>
            </w:r>
            <w:r w:rsidR="008E237C" w:rsidRPr="00601307">
              <w:rPr>
                <w:sz w:val="22"/>
                <w:szCs w:val="22"/>
              </w:rPr>
              <w:t>,</w:t>
            </w:r>
            <w:r w:rsidR="008E237C" w:rsidRPr="00CC5B14">
              <w:rPr>
                <w:sz w:val="22"/>
                <w:szCs w:val="22"/>
              </w:rPr>
              <w:t xml:space="preserve"> detention and retention basins)</w:t>
            </w:r>
            <w:r w:rsidR="00F97E4B" w:rsidRPr="00CC5B14">
              <w:rPr>
                <w:sz w:val="22"/>
                <w:szCs w:val="22"/>
              </w:rPr>
              <w:t xml:space="preserve"> are assessed for water quality impacts</w:t>
            </w:r>
            <w:r w:rsidR="008E237C" w:rsidRPr="00CC5B14">
              <w:rPr>
                <w:sz w:val="22"/>
                <w:szCs w:val="22"/>
              </w:rPr>
              <w:t xml:space="preserve"> during the reporting period. Provide details in each annual report</w:t>
            </w:r>
            <w:r w:rsidR="000737DF" w:rsidRPr="00CC5B14">
              <w:rPr>
                <w:sz w:val="22"/>
                <w:szCs w:val="22"/>
              </w:rPr>
              <w:t>.</w:t>
            </w:r>
          </w:p>
          <w:p w:rsidR="0082406B" w:rsidRPr="00CC5B14" w:rsidRDefault="0082406B" w:rsidP="0063237C">
            <w:pPr>
              <w:pStyle w:val="BodyTextIndent2"/>
              <w:ind w:left="0"/>
              <w:rPr>
                <w:sz w:val="22"/>
                <w:szCs w:val="22"/>
              </w:rPr>
            </w:pPr>
          </w:p>
          <w:p w:rsidR="00F97E4B" w:rsidRPr="00CC5B14" w:rsidRDefault="0082406B" w:rsidP="00197726">
            <w:pPr>
              <w:pStyle w:val="BodyTextIndent2"/>
              <w:ind w:left="0"/>
              <w:rPr>
                <w:sz w:val="22"/>
                <w:szCs w:val="22"/>
              </w:rPr>
            </w:pPr>
            <w:r w:rsidRPr="00CC5B14">
              <w:rPr>
                <w:sz w:val="22"/>
                <w:szCs w:val="22"/>
              </w:rPr>
              <w:t>5.</w:t>
            </w:r>
            <w:r w:rsidR="008E237C" w:rsidRPr="00CC5B14">
              <w:rPr>
                <w:sz w:val="22"/>
                <w:szCs w:val="22"/>
              </w:rPr>
              <w:t>b</w:t>
            </w:r>
            <w:r w:rsidR="007225F6" w:rsidRPr="00CC5B14">
              <w:rPr>
                <w:sz w:val="22"/>
                <w:szCs w:val="22"/>
              </w:rPr>
              <w:t>.</w:t>
            </w:r>
            <w:r w:rsidR="008E237C" w:rsidRPr="00CC5B14">
              <w:rPr>
                <w:sz w:val="22"/>
                <w:szCs w:val="22"/>
              </w:rPr>
              <w:t xml:space="preserve"> Implement </w:t>
            </w:r>
            <w:r w:rsidR="00E53506" w:rsidRPr="00CC5B14">
              <w:rPr>
                <w:sz w:val="22"/>
                <w:szCs w:val="22"/>
              </w:rPr>
              <w:t xml:space="preserve">the </w:t>
            </w:r>
            <w:r w:rsidR="008E237C" w:rsidRPr="00CC5B14">
              <w:rPr>
                <w:sz w:val="22"/>
                <w:szCs w:val="22"/>
              </w:rPr>
              <w:t xml:space="preserve">procedures </w:t>
            </w:r>
            <w:r w:rsidR="00E53506" w:rsidRPr="00CC5B14">
              <w:rPr>
                <w:sz w:val="22"/>
                <w:szCs w:val="22"/>
              </w:rPr>
              <w:t xml:space="preserve">specified in the SWMP </w:t>
            </w:r>
            <w:r w:rsidR="008E237C" w:rsidRPr="00CC5B14">
              <w:rPr>
                <w:sz w:val="22"/>
                <w:szCs w:val="22"/>
              </w:rPr>
              <w:t xml:space="preserve">to ensure </w:t>
            </w:r>
            <w:r w:rsidR="00F97E4B" w:rsidRPr="00CC5B14">
              <w:rPr>
                <w:sz w:val="22"/>
                <w:szCs w:val="22"/>
              </w:rPr>
              <w:t>existing structural flood control devices are evaluated</w:t>
            </w:r>
            <w:r w:rsidR="007225F6" w:rsidRPr="00CC5B14">
              <w:rPr>
                <w:sz w:val="22"/>
                <w:szCs w:val="22"/>
              </w:rPr>
              <w:t xml:space="preserve"> during e</w:t>
            </w:r>
            <w:r w:rsidR="00197726">
              <w:rPr>
                <w:sz w:val="22"/>
                <w:szCs w:val="22"/>
              </w:rPr>
              <w:t>ach</w:t>
            </w:r>
            <w:r w:rsidR="007225F6" w:rsidRPr="00CC5B14">
              <w:rPr>
                <w:sz w:val="22"/>
                <w:szCs w:val="22"/>
              </w:rPr>
              <w:t xml:space="preserve"> reporting period</w:t>
            </w:r>
            <w:r w:rsidR="00F97E4B" w:rsidRPr="00CC5B14">
              <w:rPr>
                <w:sz w:val="22"/>
                <w:szCs w:val="22"/>
              </w:rPr>
              <w:t xml:space="preserve"> to determine </w:t>
            </w:r>
            <w:r w:rsidR="007524DA" w:rsidRPr="00CC5B14">
              <w:rPr>
                <w:sz w:val="22"/>
                <w:szCs w:val="22"/>
              </w:rPr>
              <w:t>i</w:t>
            </w:r>
            <w:r w:rsidR="00F97E4B" w:rsidRPr="00CC5B14">
              <w:rPr>
                <w:sz w:val="22"/>
                <w:szCs w:val="22"/>
              </w:rPr>
              <w:t>f retrofitting the device</w:t>
            </w:r>
            <w:r w:rsidR="007524DA" w:rsidRPr="00CC5B14">
              <w:rPr>
                <w:sz w:val="22"/>
                <w:szCs w:val="22"/>
              </w:rPr>
              <w:t>s</w:t>
            </w:r>
            <w:r w:rsidR="00F97E4B" w:rsidRPr="00CC5B14">
              <w:rPr>
                <w:sz w:val="22"/>
                <w:szCs w:val="22"/>
              </w:rPr>
              <w:t xml:space="preserve"> for additional pollutant removal is feasible</w:t>
            </w:r>
            <w:r w:rsidR="00C92A4A" w:rsidRPr="00CC5B14">
              <w:rPr>
                <w:sz w:val="22"/>
                <w:szCs w:val="22"/>
              </w:rPr>
              <w:t>.</w:t>
            </w:r>
            <w:r w:rsidR="007524DA" w:rsidRPr="00CC5B14">
              <w:rPr>
                <w:sz w:val="22"/>
                <w:szCs w:val="22"/>
              </w:rPr>
              <w:t xml:space="preserve"> </w:t>
            </w:r>
            <w:r w:rsidR="00C92A4A" w:rsidRPr="00CC5B14">
              <w:rPr>
                <w:sz w:val="22"/>
                <w:szCs w:val="22"/>
              </w:rPr>
              <w:t>P</w:t>
            </w:r>
            <w:r w:rsidR="007524DA" w:rsidRPr="00CC5B14">
              <w:rPr>
                <w:sz w:val="22"/>
                <w:szCs w:val="22"/>
              </w:rPr>
              <w:t>rovide details in each annual report</w:t>
            </w:r>
            <w:r w:rsidR="000737DF" w:rsidRPr="00CC5B14">
              <w:rPr>
                <w:sz w:val="22"/>
                <w:szCs w:val="22"/>
              </w:rPr>
              <w:t>.</w:t>
            </w:r>
          </w:p>
        </w:tc>
      </w:tr>
      <w:tr w:rsidR="005D535B" w:rsidRPr="005D535B" w:rsidTr="00B469CF">
        <w:trPr>
          <w:trHeight w:val="3302"/>
        </w:trPr>
        <w:tc>
          <w:tcPr>
            <w:tcW w:w="3499" w:type="dxa"/>
            <w:shd w:val="clear" w:color="auto" w:fill="auto"/>
          </w:tcPr>
          <w:p w:rsidR="00F97E4B" w:rsidRPr="005D535B" w:rsidRDefault="00303EA6" w:rsidP="009847AE">
            <w:pPr>
              <w:pStyle w:val="BodyTextIndent2"/>
              <w:numPr>
                <w:ilvl w:val="0"/>
                <w:numId w:val="6"/>
              </w:numPr>
              <w:ind w:left="342" w:hanging="342"/>
              <w:jc w:val="left"/>
              <w:rPr>
                <w:sz w:val="22"/>
                <w:szCs w:val="22"/>
              </w:rPr>
            </w:pPr>
            <w:r w:rsidRPr="005D535B">
              <w:rPr>
                <w:sz w:val="22"/>
                <w:szCs w:val="22"/>
              </w:rPr>
              <w:t>Municipal</w:t>
            </w:r>
            <w:r w:rsidR="002C610E" w:rsidRPr="005D535B">
              <w:rPr>
                <w:sz w:val="22"/>
                <w:szCs w:val="22"/>
              </w:rPr>
              <w:t xml:space="preserve"> </w:t>
            </w:r>
            <w:r w:rsidR="00F97E4B" w:rsidRPr="005D535B">
              <w:rPr>
                <w:sz w:val="22"/>
                <w:szCs w:val="22"/>
              </w:rPr>
              <w:t>Waste Facilities</w:t>
            </w:r>
            <w:r w:rsidR="00E4312F" w:rsidRPr="005D535B">
              <w:rPr>
                <w:strike/>
                <w:sz w:val="22"/>
                <w:szCs w:val="22"/>
              </w:rPr>
              <w:t xml:space="preserve"> </w:t>
            </w:r>
            <w:r w:rsidR="00494732" w:rsidRPr="005D535B">
              <w:rPr>
                <w:sz w:val="22"/>
                <w:szCs w:val="22"/>
              </w:rPr>
              <w:t>Excluding Any Facilities Addressed in Section 3.3.3</w:t>
            </w:r>
          </w:p>
        </w:tc>
        <w:tc>
          <w:tcPr>
            <w:tcW w:w="6041" w:type="dxa"/>
            <w:shd w:val="clear" w:color="auto" w:fill="auto"/>
          </w:tcPr>
          <w:p w:rsidR="00BF556B" w:rsidRDefault="00C52041" w:rsidP="00C52041">
            <w:pPr>
              <w:pStyle w:val="BodyTextIndent2"/>
              <w:ind w:left="0"/>
              <w:rPr>
                <w:ins w:id="26" w:author="Perrett, Lisa" w:date="2016-09-12T07:46:00Z"/>
                <w:sz w:val="22"/>
                <w:szCs w:val="22"/>
              </w:rPr>
            </w:pPr>
            <w:r w:rsidRPr="005D535B">
              <w:rPr>
                <w:sz w:val="22"/>
                <w:szCs w:val="22"/>
              </w:rPr>
              <w:t>6</w:t>
            </w:r>
            <w:r w:rsidR="00494732" w:rsidRPr="005D535B">
              <w:rPr>
                <w:sz w:val="22"/>
                <w:szCs w:val="22"/>
              </w:rPr>
              <w:t>.</w:t>
            </w:r>
            <w:r w:rsidRPr="005D535B">
              <w:rPr>
                <w:sz w:val="22"/>
                <w:szCs w:val="22"/>
              </w:rPr>
              <w:t xml:space="preserve">a. Establish, maintain, and/or update an inventory of  </w:t>
            </w:r>
            <w:r w:rsidR="00494732" w:rsidRPr="005D535B">
              <w:rPr>
                <w:sz w:val="22"/>
                <w:szCs w:val="22"/>
              </w:rPr>
              <w:t xml:space="preserve">municipal </w:t>
            </w:r>
            <w:r w:rsidRPr="005D535B">
              <w:rPr>
                <w:sz w:val="22"/>
                <w:szCs w:val="22"/>
              </w:rPr>
              <w:t xml:space="preserve">waste facilities and provide in </w:t>
            </w:r>
            <w:del w:id="27" w:author="Perrett, Lisa" w:date="2016-09-12T07:45:00Z">
              <w:r w:rsidRPr="005D535B" w:rsidDel="00A017E5">
                <w:rPr>
                  <w:sz w:val="22"/>
                  <w:szCs w:val="22"/>
                </w:rPr>
                <w:delText>the 2012-2013</w:delText>
              </w:r>
            </w:del>
            <w:ins w:id="28" w:author="Perrett, Lisa" w:date="2016-09-12T07:45:00Z">
              <w:r w:rsidR="00A017E5">
                <w:rPr>
                  <w:sz w:val="22"/>
                  <w:szCs w:val="22"/>
                </w:rPr>
                <w:t>each</w:t>
              </w:r>
            </w:ins>
            <w:r w:rsidRPr="005D535B">
              <w:rPr>
                <w:sz w:val="22"/>
                <w:szCs w:val="22"/>
              </w:rPr>
              <w:t xml:space="preserve"> annual report</w:t>
            </w:r>
            <w:r w:rsidR="00494732" w:rsidRPr="005D535B">
              <w:rPr>
                <w:sz w:val="22"/>
                <w:szCs w:val="22"/>
              </w:rPr>
              <w:t>.</w:t>
            </w:r>
            <w:r w:rsidR="00E4312F" w:rsidRPr="005D535B">
              <w:rPr>
                <w:sz w:val="22"/>
                <w:szCs w:val="22"/>
              </w:rPr>
              <w:t xml:space="preserve"> </w:t>
            </w:r>
            <w:r w:rsidRPr="005D535B">
              <w:rPr>
                <w:sz w:val="22"/>
                <w:szCs w:val="22"/>
              </w:rPr>
              <w:t xml:space="preserve"> </w:t>
            </w:r>
            <w:del w:id="29" w:author="Perrett, Lisa" w:date="2016-09-12T07:45:00Z">
              <w:r w:rsidRPr="005D535B" w:rsidDel="00060F44">
                <w:rPr>
                  <w:sz w:val="22"/>
                  <w:szCs w:val="22"/>
                </w:rPr>
                <w:delText xml:space="preserve">Provide an </w:delText>
              </w:r>
            </w:del>
            <w:del w:id="30" w:author="Perrett, Lisa" w:date="2016-09-12T07:46:00Z">
              <w:r w:rsidRPr="005D535B" w:rsidDel="00060F44">
                <w:rPr>
                  <w:sz w:val="22"/>
                  <w:szCs w:val="22"/>
                </w:rPr>
                <w:delText>updated inventory in each subsequent annual report.</w:delText>
              </w:r>
            </w:del>
          </w:p>
          <w:p w:rsidR="00060F44" w:rsidRPr="005D535B" w:rsidRDefault="00060F44" w:rsidP="00C52041">
            <w:pPr>
              <w:pStyle w:val="BodyTextIndent2"/>
              <w:ind w:left="0"/>
              <w:rPr>
                <w:sz w:val="22"/>
                <w:szCs w:val="22"/>
              </w:rPr>
            </w:pPr>
          </w:p>
          <w:p w:rsidR="00F97E4B" w:rsidRPr="005D535B" w:rsidRDefault="00C52041" w:rsidP="005D535B">
            <w:pPr>
              <w:pStyle w:val="BodyTextIndent2"/>
              <w:ind w:left="0"/>
              <w:rPr>
                <w:sz w:val="22"/>
                <w:szCs w:val="22"/>
              </w:rPr>
            </w:pPr>
            <w:r w:rsidRPr="005D535B">
              <w:rPr>
                <w:sz w:val="22"/>
                <w:szCs w:val="22"/>
              </w:rPr>
              <w:t>6</w:t>
            </w:r>
            <w:r w:rsidR="00494732" w:rsidRPr="005D535B">
              <w:rPr>
                <w:sz w:val="22"/>
                <w:szCs w:val="22"/>
              </w:rPr>
              <w:t>.</w:t>
            </w:r>
            <w:r w:rsidRPr="005D535B">
              <w:rPr>
                <w:sz w:val="22"/>
                <w:szCs w:val="22"/>
              </w:rPr>
              <w:t xml:space="preserve">b. Implement the program to control runoff from </w:t>
            </w:r>
            <w:r w:rsidR="00494732" w:rsidRPr="005D535B">
              <w:rPr>
                <w:sz w:val="22"/>
                <w:szCs w:val="22"/>
              </w:rPr>
              <w:t>municipal</w:t>
            </w:r>
            <w:r w:rsidR="00A5352E" w:rsidRPr="005D535B">
              <w:rPr>
                <w:sz w:val="22"/>
                <w:szCs w:val="22"/>
              </w:rPr>
              <w:t xml:space="preserve"> </w:t>
            </w:r>
            <w:r w:rsidRPr="005D535B">
              <w:rPr>
                <w:sz w:val="22"/>
                <w:szCs w:val="22"/>
              </w:rPr>
              <w:t>waste facilities. The program shall include the facility inspection prioritization, inspection frequency, and inspection documentation protocol as described in the SWMP. Conduct an inspection on 100% of the inventoried facilities within the 5-year permit term</w:t>
            </w:r>
            <w:r w:rsidR="00FB3183" w:rsidRPr="005D535B">
              <w:rPr>
                <w:sz w:val="22"/>
                <w:szCs w:val="22"/>
              </w:rPr>
              <w:t>.</w:t>
            </w:r>
            <w:r w:rsidRPr="005D535B">
              <w:rPr>
                <w:sz w:val="22"/>
                <w:szCs w:val="22"/>
              </w:rPr>
              <w:t xml:space="preserve"> </w:t>
            </w:r>
            <w:r w:rsidR="005D535B">
              <w:rPr>
                <w:sz w:val="22"/>
                <w:szCs w:val="22"/>
              </w:rPr>
              <w:t xml:space="preserve">The permittee must conduct a percentage of the inspections each year.  </w:t>
            </w:r>
            <w:r w:rsidRPr="005D535B">
              <w:rPr>
                <w:sz w:val="22"/>
                <w:szCs w:val="22"/>
              </w:rPr>
              <w:t>Provide documentation of inspections in each annual report.</w:t>
            </w:r>
          </w:p>
        </w:tc>
      </w:tr>
      <w:tr w:rsidR="00235A70" w:rsidRPr="00C11339" w:rsidTr="00C11339">
        <w:trPr>
          <w:trHeight w:val="1313"/>
        </w:trPr>
        <w:tc>
          <w:tcPr>
            <w:tcW w:w="3499" w:type="dxa"/>
            <w:shd w:val="clear" w:color="auto" w:fill="auto"/>
          </w:tcPr>
          <w:p w:rsidR="003F3BB3" w:rsidRPr="005D535B" w:rsidRDefault="008F26CF" w:rsidP="003F3BB3">
            <w:pPr>
              <w:pStyle w:val="BodyTextIndent2"/>
              <w:numPr>
                <w:ilvl w:val="0"/>
                <w:numId w:val="6"/>
              </w:numPr>
              <w:ind w:left="342" w:hanging="342"/>
              <w:jc w:val="left"/>
              <w:rPr>
                <w:sz w:val="22"/>
                <w:szCs w:val="22"/>
              </w:rPr>
            </w:pPr>
            <w:r w:rsidRPr="00CC5B14">
              <w:rPr>
                <w:sz w:val="22"/>
                <w:szCs w:val="22"/>
              </w:rPr>
              <w:t>Municipal Facilities</w:t>
            </w:r>
            <w:r w:rsidR="007A61D4" w:rsidRPr="00CC5B14">
              <w:rPr>
                <w:sz w:val="22"/>
                <w:szCs w:val="22"/>
              </w:rPr>
              <w:t xml:space="preserve"> with the </w:t>
            </w:r>
            <w:r w:rsidR="003964A4" w:rsidRPr="00CC5B14">
              <w:rPr>
                <w:sz w:val="22"/>
                <w:szCs w:val="22"/>
              </w:rPr>
              <w:t>P</w:t>
            </w:r>
            <w:r w:rsidR="007A61D4" w:rsidRPr="00CC5B14">
              <w:rPr>
                <w:sz w:val="22"/>
                <w:szCs w:val="22"/>
              </w:rPr>
              <w:t xml:space="preserve">otential to </w:t>
            </w:r>
            <w:r w:rsidR="003964A4" w:rsidRPr="00CC5B14">
              <w:rPr>
                <w:sz w:val="22"/>
                <w:szCs w:val="22"/>
              </w:rPr>
              <w:t>C</w:t>
            </w:r>
            <w:r w:rsidR="007A61D4" w:rsidRPr="00CC5B14">
              <w:rPr>
                <w:sz w:val="22"/>
                <w:szCs w:val="22"/>
              </w:rPr>
              <w:t xml:space="preserve">ause </w:t>
            </w:r>
            <w:r w:rsidR="003964A4" w:rsidRPr="00CC5B14">
              <w:rPr>
                <w:sz w:val="22"/>
                <w:szCs w:val="22"/>
              </w:rPr>
              <w:t>P</w:t>
            </w:r>
            <w:r w:rsidR="007A61D4" w:rsidRPr="00CC5B14">
              <w:rPr>
                <w:sz w:val="22"/>
                <w:szCs w:val="22"/>
              </w:rPr>
              <w:t>ollution</w:t>
            </w:r>
            <w:r w:rsidRPr="00CC5B14">
              <w:rPr>
                <w:sz w:val="22"/>
                <w:szCs w:val="22"/>
              </w:rPr>
              <w:t xml:space="preserve"> </w:t>
            </w:r>
            <w:r w:rsidR="003964A4" w:rsidRPr="00CC5B14">
              <w:rPr>
                <w:sz w:val="22"/>
                <w:szCs w:val="22"/>
              </w:rPr>
              <w:t>E</w:t>
            </w:r>
            <w:r w:rsidR="007A61D4" w:rsidRPr="00CC5B14">
              <w:rPr>
                <w:sz w:val="22"/>
                <w:szCs w:val="22"/>
              </w:rPr>
              <w:t>xcluding</w:t>
            </w:r>
            <w:r w:rsidRPr="00CC5B14">
              <w:rPr>
                <w:sz w:val="22"/>
                <w:szCs w:val="22"/>
              </w:rPr>
              <w:t xml:space="preserve"> </w:t>
            </w:r>
            <w:r w:rsidR="003F3BB3" w:rsidRPr="009847AE">
              <w:rPr>
                <w:sz w:val="22"/>
                <w:szCs w:val="22"/>
              </w:rPr>
              <w:t>A</w:t>
            </w:r>
            <w:r w:rsidR="0036752A" w:rsidRPr="009847AE">
              <w:rPr>
                <w:sz w:val="22"/>
                <w:szCs w:val="22"/>
              </w:rPr>
              <w:t>ny</w:t>
            </w:r>
            <w:r w:rsidR="0036752A">
              <w:rPr>
                <w:sz w:val="22"/>
                <w:szCs w:val="22"/>
              </w:rPr>
              <w:t xml:space="preserve"> </w:t>
            </w:r>
            <w:r w:rsidR="003964A4" w:rsidRPr="00CC5B14">
              <w:rPr>
                <w:sz w:val="22"/>
                <w:szCs w:val="22"/>
              </w:rPr>
              <w:t>F</w:t>
            </w:r>
            <w:r w:rsidR="00A80C19" w:rsidRPr="00CC5B14">
              <w:rPr>
                <w:sz w:val="22"/>
                <w:szCs w:val="22"/>
              </w:rPr>
              <w:t xml:space="preserve">acilities </w:t>
            </w:r>
            <w:r w:rsidR="003F3BB3">
              <w:rPr>
                <w:sz w:val="22"/>
                <w:szCs w:val="22"/>
              </w:rPr>
              <w:t>A</w:t>
            </w:r>
            <w:r w:rsidR="0036752A">
              <w:rPr>
                <w:sz w:val="22"/>
                <w:szCs w:val="22"/>
              </w:rPr>
              <w:t xml:space="preserve">ddressed in </w:t>
            </w:r>
            <w:r w:rsidR="0036752A" w:rsidRPr="005D535B">
              <w:rPr>
                <w:sz w:val="22"/>
                <w:szCs w:val="22"/>
              </w:rPr>
              <w:t>Item</w:t>
            </w:r>
            <w:r w:rsidR="00A80C19" w:rsidRPr="005D535B">
              <w:rPr>
                <w:sz w:val="22"/>
                <w:szCs w:val="22"/>
              </w:rPr>
              <w:t xml:space="preserve"> 6 </w:t>
            </w:r>
            <w:r w:rsidR="003F3BB3" w:rsidRPr="005D535B">
              <w:rPr>
                <w:sz w:val="22"/>
                <w:szCs w:val="22"/>
              </w:rPr>
              <w:t>A</w:t>
            </w:r>
            <w:r w:rsidR="00A80C19" w:rsidRPr="005D535B">
              <w:rPr>
                <w:sz w:val="22"/>
                <w:szCs w:val="22"/>
              </w:rPr>
              <w:t>bove</w:t>
            </w:r>
            <w:r w:rsidR="00494732" w:rsidRPr="005D535B">
              <w:rPr>
                <w:sz w:val="22"/>
                <w:szCs w:val="22"/>
              </w:rPr>
              <w:t xml:space="preserve"> or in Section 3.3.3</w:t>
            </w:r>
            <w:r w:rsidR="007A61D4" w:rsidRPr="005D535B">
              <w:rPr>
                <w:sz w:val="22"/>
                <w:szCs w:val="22"/>
              </w:rPr>
              <w:t>.</w:t>
            </w:r>
          </w:p>
          <w:p w:rsidR="003F3BB3" w:rsidRDefault="003F3BB3" w:rsidP="003F3BB3">
            <w:pPr>
              <w:pStyle w:val="BodyTextIndent2"/>
              <w:rPr>
                <w:sz w:val="22"/>
                <w:szCs w:val="22"/>
              </w:rPr>
            </w:pPr>
          </w:p>
          <w:p w:rsidR="003F3BB3" w:rsidRDefault="003F3BB3" w:rsidP="003F3BB3">
            <w:pPr>
              <w:pStyle w:val="BodyTextIndent2"/>
              <w:rPr>
                <w:sz w:val="22"/>
                <w:szCs w:val="22"/>
              </w:rPr>
            </w:pPr>
          </w:p>
          <w:p w:rsidR="00235A70" w:rsidRPr="00CC5B14" w:rsidRDefault="007B008A" w:rsidP="004D7BE7">
            <w:pPr>
              <w:pStyle w:val="BodyTextIndent2"/>
              <w:rPr>
                <w:sz w:val="22"/>
                <w:szCs w:val="22"/>
              </w:rPr>
            </w:pPr>
            <w:r w:rsidRPr="00694438">
              <w:rPr>
                <w:b/>
                <w:sz w:val="22"/>
                <w:szCs w:val="22"/>
              </w:rPr>
              <w:t xml:space="preserve"> </w:t>
            </w:r>
          </w:p>
        </w:tc>
        <w:tc>
          <w:tcPr>
            <w:tcW w:w="6041" w:type="dxa"/>
            <w:shd w:val="clear" w:color="auto" w:fill="auto"/>
          </w:tcPr>
          <w:p w:rsidR="00DA18D6" w:rsidRPr="00CC5B14" w:rsidRDefault="007B008A" w:rsidP="0063237C">
            <w:pPr>
              <w:pStyle w:val="BodyTextIndent2"/>
              <w:ind w:left="0"/>
              <w:rPr>
                <w:sz w:val="22"/>
                <w:szCs w:val="22"/>
              </w:rPr>
            </w:pPr>
            <w:proofErr w:type="gramStart"/>
            <w:r w:rsidRPr="00CC5B14">
              <w:rPr>
                <w:sz w:val="22"/>
                <w:szCs w:val="22"/>
              </w:rPr>
              <w:t>7.a</w:t>
            </w:r>
            <w:proofErr w:type="gramEnd"/>
            <w:r w:rsidR="008F26CF" w:rsidRPr="00CC5B14">
              <w:rPr>
                <w:sz w:val="22"/>
                <w:szCs w:val="22"/>
              </w:rPr>
              <w:t>. Establish, maintain, and</w:t>
            </w:r>
            <w:r w:rsidRPr="00CC5B14">
              <w:rPr>
                <w:sz w:val="22"/>
                <w:szCs w:val="22"/>
              </w:rPr>
              <w:t>/or</w:t>
            </w:r>
            <w:r w:rsidR="008F26CF" w:rsidRPr="00CC5B14">
              <w:rPr>
                <w:sz w:val="22"/>
                <w:szCs w:val="22"/>
              </w:rPr>
              <w:t xml:space="preserve"> update an inventory of municipal facilities</w:t>
            </w:r>
            <w:ins w:id="31" w:author="Granderson, Mildred" w:date="2016-09-14T08:03:00Z">
              <w:r w:rsidR="00AC6193">
                <w:rPr>
                  <w:sz w:val="22"/>
                  <w:szCs w:val="22"/>
                </w:rPr>
                <w:t xml:space="preserve"> with the potential to cause pollution</w:t>
              </w:r>
            </w:ins>
            <w:r w:rsidR="008F26CF" w:rsidRPr="00CC5B14">
              <w:rPr>
                <w:sz w:val="22"/>
                <w:szCs w:val="22"/>
              </w:rPr>
              <w:t xml:space="preserve"> and provide</w:t>
            </w:r>
            <w:r w:rsidR="007A61D4" w:rsidRPr="00CC5B14">
              <w:rPr>
                <w:sz w:val="22"/>
                <w:szCs w:val="22"/>
              </w:rPr>
              <w:t xml:space="preserve"> </w:t>
            </w:r>
            <w:r w:rsidRPr="00CC5B14">
              <w:rPr>
                <w:sz w:val="22"/>
                <w:szCs w:val="22"/>
              </w:rPr>
              <w:t xml:space="preserve">in </w:t>
            </w:r>
            <w:del w:id="32" w:author="Perrett, Lisa" w:date="2016-09-12T07:46:00Z">
              <w:r w:rsidRPr="00CC5B14" w:rsidDel="00060F44">
                <w:rPr>
                  <w:sz w:val="22"/>
                  <w:szCs w:val="22"/>
                </w:rPr>
                <w:delText xml:space="preserve">the </w:delText>
              </w:r>
              <w:r w:rsidR="003F3BB3" w:rsidRPr="00494732" w:rsidDel="00060F44">
                <w:rPr>
                  <w:sz w:val="22"/>
                  <w:szCs w:val="22"/>
                </w:rPr>
                <w:delText>2012-2013</w:delText>
              </w:r>
            </w:del>
            <w:ins w:id="33" w:author="Perrett, Lisa" w:date="2016-09-12T07:46:00Z">
              <w:r w:rsidR="00060F44">
                <w:rPr>
                  <w:sz w:val="22"/>
                  <w:szCs w:val="22"/>
                </w:rPr>
                <w:t>each</w:t>
              </w:r>
            </w:ins>
            <w:r w:rsidR="003F3BB3" w:rsidRPr="003F3BB3">
              <w:rPr>
                <w:color w:val="FF0000"/>
                <w:sz w:val="22"/>
                <w:szCs w:val="22"/>
              </w:rPr>
              <w:t xml:space="preserve"> </w:t>
            </w:r>
            <w:r w:rsidR="003F3BB3" w:rsidRPr="00CD2702">
              <w:rPr>
                <w:sz w:val="22"/>
                <w:szCs w:val="22"/>
              </w:rPr>
              <w:t>annual report</w:t>
            </w:r>
            <w:r w:rsidR="00DA18D6" w:rsidRPr="00CC5B14">
              <w:rPr>
                <w:sz w:val="22"/>
                <w:szCs w:val="22"/>
              </w:rPr>
              <w:t xml:space="preserve">. </w:t>
            </w:r>
            <w:r w:rsidR="007A61D4" w:rsidRPr="00CC5B14">
              <w:rPr>
                <w:sz w:val="22"/>
                <w:szCs w:val="22"/>
              </w:rPr>
              <w:t xml:space="preserve"> </w:t>
            </w:r>
            <w:del w:id="34" w:author="Perrett, Lisa" w:date="2016-09-12T07:46:00Z">
              <w:r w:rsidR="00DA18D6" w:rsidRPr="00CC5B14" w:rsidDel="00060F44">
                <w:rPr>
                  <w:sz w:val="22"/>
                  <w:szCs w:val="22"/>
                </w:rPr>
                <w:delText>Provide an updated inventory in each subsequent annual report.</w:delText>
              </w:r>
            </w:del>
          </w:p>
          <w:p w:rsidR="008F26CF" w:rsidRPr="00CC5B14" w:rsidRDefault="008F26CF" w:rsidP="0063237C">
            <w:pPr>
              <w:pStyle w:val="BodyTextIndent2"/>
              <w:ind w:left="0"/>
              <w:rPr>
                <w:sz w:val="22"/>
                <w:szCs w:val="22"/>
              </w:rPr>
            </w:pPr>
          </w:p>
          <w:p w:rsidR="00235A70" w:rsidRPr="00CC5B14" w:rsidRDefault="00831DE0" w:rsidP="003F3BB3">
            <w:pPr>
              <w:pStyle w:val="BodyTextIndent2"/>
              <w:ind w:left="0"/>
              <w:rPr>
                <w:sz w:val="22"/>
                <w:szCs w:val="22"/>
              </w:rPr>
            </w:pPr>
            <w:proofErr w:type="gramStart"/>
            <w:r w:rsidRPr="00CC5B14">
              <w:rPr>
                <w:sz w:val="22"/>
                <w:szCs w:val="22"/>
              </w:rPr>
              <w:t>7</w:t>
            </w:r>
            <w:r w:rsidR="007B008A" w:rsidRPr="00CC5B14">
              <w:rPr>
                <w:sz w:val="22"/>
                <w:szCs w:val="22"/>
              </w:rPr>
              <w:t>.</w:t>
            </w:r>
            <w:r w:rsidRPr="00CC5B14">
              <w:rPr>
                <w:sz w:val="22"/>
                <w:szCs w:val="22"/>
              </w:rPr>
              <w:t>b</w:t>
            </w:r>
            <w:proofErr w:type="gramEnd"/>
            <w:r w:rsidR="007B008A" w:rsidRPr="00CC5B14">
              <w:rPr>
                <w:sz w:val="22"/>
                <w:szCs w:val="22"/>
              </w:rPr>
              <w:t xml:space="preserve">. Implement </w:t>
            </w:r>
            <w:r w:rsidR="004B62D4">
              <w:rPr>
                <w:sz w:val="22"/>
                <w:szCs w:val="22"/>
              </w:rPr>
              <w:t>the</w:t>
            </w:r>
            <w:r w:rsidR="007B008A" w:rsidRPr="00CC5B14">
              <w:rPr>
                <w:sz w:val="22"/>
                <w:szCs w:val="22"/>
              </w:rPr>
              <w:t xml:space="preserve"> program to control runoff from municipal facilities</w:t>
            </w:r>
            <w:ins w:id="35" w:author="Granderson, Mildred" w:date="2016-09-14T08:04:00Z">
              <w:r w:rsidR="00AC6193">
                <w:rPr>
                  <w:sz w:val="22"/>
                  <w:szCs w:val="22"/>
                </w:rPr>
                <w:t xml:space="preserve"> with the potential to cause pollution</w:t>
              </w:r>
            </w:ins>
            <w:r w:rsidR="004B62D4">
              <w:rPr>
                <w:sz w:val="22"/>
                <w:szCs w:val="22"/>
              </w:rPr>
              <w:t>.</w:t>
            </w:r>
            <w:r w:rsidR="007B008A" w:rsidRPr="00CC5B14">
              <w:rPr>
                <w:sz w:val="22"/>
                <w:szCs w:val="22"/>
              </w:rPr>
              <w:t xml:space="preserve"> </w:t>
            </w:r>
            <w:r w:rsidR="007A61D4" w:rsidRPr="00CC5B14">
              <w:rPr>
                <w:sz w:val="22"/>
                <w:szCs w:val="22"/>
              </w:rPr>
              <w:t xml:space="preserve"> The program shall include</w:t>
            </w:r>
            <w:r w:rsidR="007B008A" w:rsidRPr="00CC5B14">
              <w:rPr>
                <w:sz w:val="22"/>
                <w:szCs w:val="22"/>
              </w:rPr>
              <w:t xml:space="preserve"> the facility inspection prioritization, inspection frequency, and inspection documentation protocol described in the SWMP. Conduct an inspection on 100% of the inventoried facilities within the 5-year permit term.  </w:t>
            </w:r>
            <w:r w:rsidR="005D535B">
              <w:rPr>
                <w:sz w:val="22"/>
                <w:szCs w:val="22"/>
              </w:rPr>
              <w:t xml:space="preserve">The permittee must conduct a percentage of the inspections each year.  </w:t>
            </w:r>
            <w:r w:rsidR="007B008A" w:rsidRPr="00CC5B14">
              <w:rPr>
                <w:sz w:val="22"/>
                <w:szCs w:val="22"/>
              </w:rPr>
              <w:t>Provide documentation of inspections in each annual report.</w:t>
            </w:r>
          </w:p>
        </w:tc>
      </w:tr>
      <w:tr w:rsidR="00F97E4B" w:rsidRPr="00C11339" w:rsidTr="00C31783">
        <w:trPr>
          <w:trHeight w:val="2285"/>
        </w:trPr>
        <w:tc>
          <w:tcPr>
            <w:tcW w:w="3499" w:type="dxa"/>
            <w:shd w:val="clear" w:color="auto" w:fill="auto"/>
          </w:tcPr>
          <w:p w:rsidR="00F97E4B" w:rsidRPr="00CC5B14" w:rsidRDefault="00F97E4B" w:rsidP="00D91D04">
            <w:pPr>
              <w:pStyle w:val="BodyTextIndent2"/>
              <w:numPr>
                <w:ilvl w:val="0"/>
                <w:numId w:val="6"/>
              </w:numPr>
              <w:ind w:left="432" w:hanging="432"/>
              <w:jc w:val="left"/>
              <w:rPr>
                <w:sz w:val="22"/>
                <w:szCs w:val="22"/>
              </w:rPr>
            </w:pPr>
            <w:r w:rsidRPr="00CC5B14">
              <w:rPr>
                <w:sz w:val="22"/>
                <w:szCs w:val="22"/>
              </w:rPr>
              <w:t>Pesticide, Fertilizer, and Herbicide</w:t>
            </w:r>
            <w:r w:rsidR="00BE072F" w:rsidRPr="00CC5B14">
              <w:rPr>
                <w:sz w:val="22"/>
                <w:szCs w:val="22"/>
              </w:rPr>
              <w:t xml:space="preserve"> Application</w:t>
            </w:r>
          </w:p>
        </w:tc>
        <w:tc>
          <w:tcPr>
            <w:tcW w:w="6041" w:type="dxa"/>
            <w:shd w:val="clear" w:color="auto" w:fill="auto"/>
          </w:tcPr>
          <w:p w:rsidR="00F97E4B" w:rsidRPr="00494732" w:rsidRDefault="000D5264" w:rsidP="0063237C">
            <w:pPr>
              <w:pStyle w:val="BodyTextIndent2"/>
              <w:ind w:left="0"/>
              <w:rPr>
                <w:sz w:val="22"/>
                <w:szCs w:val="22"/>
              </w:rPr>
            </w:pPr>
            <w:r w:rsidRPr="00494732">
              <w:rPr>
                <w:sz w:val="22"/>
                <w:szCs w:val="22"/>
              </w:rPr>
              <w:t>8</w:t>
            </w:r>
            <w:r w:rsidR="00CF7D45" w:rsidRPr="00494732">
              <w:rPr>
                <w:sz w:val="22"/>
                <w:szCs w:val="22"/>
              </w:rPr>
              <w:t>.a</w:t>
            </w:r>
            <w:r w:rsidR="00A80C19" w:rsidRPr="00494732">
              <w:rPr>
                <w:sz w:val="22"/>
                <w:szCs w:val="22"/>
              </w:rPr>
              <w:t>.</w:t>
            </w:r>
            <w:r w:rsidR="00CF7D45" w:rsidRPr="00494732">
              <w:rPr>
                <w:sz w:val="22"/>
                <w:szCs w:val="22"/>
              </w:rPr>
              <w:t xml:space="preserve"> </w:t>
            </w:r>
            <w:r w:rsidR="00A80C19" w:rsidRPr="00494732">
              <w:rPr>
                <w:sz w:val="22"/>
                <w:szCs w:val="22"/>
              </w:rPr>
              <w:t>Utilize</w:t>
            </w:r>
            <w:r w:rsidR="00F97E4B" w:rsidRPr="00494732">
              <w:rPr>
                <w:sz w:val="22"/>
                <w:szCs w:val="22"/>
              </w:rPr>
              <w:t xml:space="preserve"> a program to reduce pollution by the application of pesticides, fertilizer, and herbicides by commercial applicators and distributors</w:t>
            </w:r>
            <w:r w:rsidR="000D4F03" w:rsidRPr="00494732">
              <w:rPr>
                <w:sz w:val="22"/>
                <w:szCs w:val="22"/>
              </w:rPr>
              <w:t xml:space="preserve"> in accordance with the Georgia </w:t>
            </w:r>
            <w:r w:rsidR="00087CBA" w:rsidRPr="00494732">
              <w:rPr>
                <w:sz w:val="22"/>
                <w:szCs w:val="22"/>
              </w:rPr>
              <w:t>D</w:t>
            </w:r>
            <w:r w:rsidR="000D4F03" w:rsidRPr="00494732">
              <w:rPr>
                <w:sz w:val="22"/>
                <w:szCs w:val="22"/>
              </w:rPr>
              <w:t>epartment of Agriculture requirements</w:t>
            </w:r>
            <w:r w:rsidR="00381A0A" w:rsidRPr="00494732">
              <w:rPr>
                <w:sz w:val="22"/>
                <w:szCs w:val="22"/>
              </w:rPr>
              <w:t>.</w:t>
            </w:r>
            <w:r w:rsidR="00BE072F" w:rsidRPr="00494732">
              <w:rPr>
                <w:sz w:val="22"/>
                <w:szCs w:val="22"/>
              </w:rPr>
              <w:t xml:space="preserve"> </w:t>
            </w:r>
          </w:p>
          <w:p w:rsidR="00F97E4B" w:rsidRPr="00494732" w:rsidRDefault="00F97E4B" w:rsidP="0063237C">
            <w:pPr>
              <w:pStyle w:val="BodyTextIndent2"/>
              <w:ind w:left="0"/>
              <w:rPr>
                <w:sz w:val="22"/>
                <w:szCs w:val="22"/>
              </w:rPr>
            </w:pPr>
          </w:p>
          <w:p w:rsidR="00F97E4B" w:rsidRPr="00CC5B14" w:rsidRDefault="000D5264" w:rsidP="005D535B">
            <w:pPr>
              <w:pStyle w:val="BodyTextIndent2"/>
              <w:ind w:left="0"/>
              <w:rPr>
                <w:sz w:val="22"/>
                <w:szCs w:val="22"/>
              </w:rPr>
            </w:pPr>
            <w:proofErr w:type="gramStart"/>
            <w:r w:rsidRPr="00494732">
              <w:rPr>
                <w:sz w:val="22"/>
                <w:szCs w:val="22"/>
              </w:rPr>
              <w:t>8.</w:t>
            </w:r>
            <w:r w:rsidR="00CF7D45" w:rsidRPr="00494732">
              <w:rPr>
                <w:sz w:val="22"/>
                <w:szCs w:val="22"/>
              </w:rPr>
              <w:t>b</w:t>
            </w:r>
            <w:proofErr w:type="gramEnd"/>
            <w:r w:rsidR="009577AE" w:rsidRPr="00494732">
              <w:rPr>
                <w:sz w:val="22"/>
                <w:szCs w:val="22"/>
              </w:rPr>
              <w:t>.</w:t>
            </w:r>
            <w:r w:rsidR="00CF7D45" w:rsidRPr="00494732">
              <w:rPr>
                <w:sz w:val="22"/>
                <w:szCs w:val="22"/>
              </w:rPr>
              <w:t xml:space="preserve"> </w:t>
            </w:r>
            <w:r w:rsidR="00F97E4B" w:rsidRPr="00494732">
              <w:rPr>
                <w:sz w:val="22"/>
                <w:szCs w:val="22"/>
              </w:rPr>
              <w:t xml:space="preserve">Implement </w:t>
            </w:r>
            <w:r w:rsidR="0067671C" w:rsidRPr="00494732">
              <w:rPr>
                <w:sz w:val="22"/>
                <w:szCs w:val="22"/>
              </w:rPr>
              <w:t>the</w:t>
            </w:r>
            <w:r w:rsidR="00F97E4B" w:rsidRPr="00494732">
              <w:rPr>
                <w:sz w:val="22"/>
                <w:szCs w:val="22"/>
              </w:rPr>
              <w:t xml:space="preserve"> program to reduce pollution </w:t>
            </w:r>
            <w:ins w:id="36" w:author="Granderson, Mildred" w:date="2016-09-14T08:04:00Z">
              <w:r w:rsidR="001D3A22">
                <w:rPr>
                  <w:sz w:val="22"/>
                  <w:szCs w:val="22"/>
                </w:rPr>
                <w:t xml:space="preserve">caused by the </w:t>
              </w:r>
            </w:ins>
            <w:ins w:id="37" w:author="Granderson, Mildred" w:date="2016-09-14T08:05:00Z">
              <w:r w:rsidR="001D3A22">
                <w:rPr>
                  <w:sz w:val="22"/>
                  <w:szCs w:val="22"/>
                </w:rPr>
                <w:t>municipal</w:t>
              </w:r>
            </w:ins>
            <w:ins w:id="38" w:author="Granderson, Mildred" w:date="2016-09-14T08:04:00Z">
              <w:r w:rsidR="001D3A22">
                <w:rPr>
                  <w:sz w:val="22"/>
                  <w:szCs w:val="22"/>
                </w:rPr>
                <w:t xml:space="preserve"> </w:t>
              </w:r>
            </w:ins>
            <w:ins w:id="39" w:author="Granderson, Mildred" w:date="2016-09-14T08:05:00Z">
              <w:r w:rsidR="001D3A22">
                <w:rPr>
                  <w:sz w:val="22"/>
                  <w:szCs w:val="22"/>
                </w:rPr>
                <w:t xml:space="preserve">use of pesticides, fertilizers, and herbicides </w:t>
              </w:r>
            </w:ins>
            <w:r w:rsidR="00F97E4B" w:rsidRPr="00E644CB">
              <w:rPr>
                <w:strike/>
                <w:color w:val="FF0000"/>
                <w:sz w:val="22"/>
                <w:szCs w:val="22"/>
              </w:rPr>
              <w:t>through municipal use</w:t>
            </w:r>
            <w:r w:rsidR="00BE072F" w:rsidRPr="00E644CB">
              <w:rPr>
                <w:strike/>
                <w:color w:val="FF0000"/>
                <w:sz w:val="22"/>
                <w:szCs w:val="22"/>
              </w:rPr>
              <w:t xml:space="preserve"> </w:t>
            </w:r>
            <w:r w:rsidR="00F97E4B" w:rsidRPr="00E644CB">
              <w:rPr>
                <w:strike/>
                <w:color w:val="FF0000"/>
                <w:sz w:val="22"/>
                <w:szCs w:val="22"/>
              </w:rPr>
              <w:t>of chemicals</w:t>
            </w:r>
            <w:r w:rsidR="00F97E4B" w:rsidRPr="00CC5B14">
              <w:rPr>
                <w:sz w:val="22"/>
                <w:szCs w:val="22"/>
              </w:rPr>
              <w:t xml:space="preserve">, including an inventory, municipal </w:t>
            </w:r>
            <w:r w:rsidR="005D535B">
              <w:rPr>
                <w:sz w:val="22"/>
                <w:szCs w:val="22"/>
              </w:rPr>
              <w:t>staff</w:t>
            </w:r>
            <w:r w:rsidR="00F97E4B" w:rsidRPr="00CC5B14">
              <w:rPr>
                <w:sz w:val="22"/>
                <w:szCs w:val="22"/>
              </w:rPr>
              <w:t xml:space="preserve"> training in application and safety</w:t>
            </w:r>
            <w:r w:rsidR="009577AE" w:rsidRPr="00CC5B14">
              <w:rPr>
                <w:sz w:val="22"/>
                <w:szCs w:val="22"/>
              </w:rPr>
              <w:t xml:space="preserve"> by the </w:t>
            </w:r>
            <w:r w:rsidR="009577AE" w:rsidRPr="00CC5B14">
              <w:rPr>
                <w:sz w:val="22"/>
                <w:szCs w:val="22"/>
              </w:rPr>
              <w:lastRenderedPageBreak/>
              <w:t>Georgia Department of</w:t>
            </w:r>
            <w:r w:rsidR="00F97E4B" w:rsidRPr="00CC5B14">
              <w:rPr>
                <w:sz w:val="22"/>
                <w:szCs w:val="22"/>
              </w:rPr>
              <w:t xml:space="preserve"> </w:t>
            </w:r>
            <w:r w:rsidR="009577AE" w:rsidRPr="00CC5B14">
              <w:rPr>
                <w:sz w:val="22"/>
                <w:szCs w:val="22"/>
              </w:rPr>
              <w:t>Agriculture</w:t>
            </w:r>
            <w:r w:rsidR="0063237C">
              <w:rPr>
                <w:sz w:val="22"/>
                <w:szCs w:val="22"/>
              </w:rPr>
              <w:t>,</w:t>
            </w:r>
            <w:r w:rsidR="009577AE" w:rsidRPr="00CC5B14">
              <w:rPr>
                <w:sz w:val="22"/>
                <w:szCs w:val="22"/>
              </w:rPr>
              <w:t xml:space="preserve"> </w:t>
            </w:r>
            <w:r w:rsidR="00F97E4B" w:rsidRPr="00CC5B14">
              <w:rPr>
                <w:sz w:val="22"/>
                <w:szCs w:val="22"/>
              </w:rPr>
              <w:t>etc.</w:t>
            </w:r>
            <w:r w:rsidR="007A61D4" w:rsidRPr="00CC5B14">
              <w:rPr>
                <w:sz w:val="22"/>
                <w:szCs w:val="22"/>
              </w:rPr>
              <w:t>,</w:t>
            </w:r>
            <w:r w:rsidR="00CF7D45" w:rsidRPr="00CC5B14">
              <w:rPr>
                <w:sz w:val="22"/>
                <w:szCs w:val="22"/>
              </w:rPr>
              <w:t xml:space="preserve"> described in the SWMP</w:t>
            </w:r>
            <w:r w:rsidR="00381A0A" w:rsidRPr="00CC5B14">
              <w:rPr>
                <w:sz w:val="22"/>
                <w:szCs w:val="22"/>
              </w:rPr>
              <w:t>.</w:t>
            </w:r>
            <w:r w:rsidR="00BE072F" w:rsidRPr="00CC5B14">
              <w:rPr>
                <w:sz w:val="22"/>
                <w:szCs w:val="22"/>
              </w:rPr>
              <w:t xml:space="preserve"> </w:t>
            </w:r>
            <w:r w:rsidR="00381A0A" w:rsidRPr="00CC5B14">
              <w:rPr>
                <w:sz w:val="22"/>
                <w:szCs w:val="22"/>
              </w:rPr>
              <w:t>P</w:t>
            </w:r>
            <w:r w:rsidR="00BE072F" w:rsidRPr="00CC5B14">
              <w:rPr>
                <w:sz w:val="22"/>
                <w:szCs w:val="22"/>
              </w:rPr>
              <w:t xml:space="preserve">rovide </w:t>
            </w:r>
            <w:r w:rsidR="00BF6B1B" w:rsidRPr="00CC5B14">
              <w:rPr>
                <w:sz w:val="22"/>
                <w:szCs w:val="22"/>
              </w:rPr>
              <w:t>documentation of program activities</w:t>
            </w:r>
            <w:r w:rsidR="00BE072F" w:rsidRPr="00CC5B14">
              <w:rPr>
                <w:sz w:val="22"/>
                <w:szCs w:val="22"/>
              </w:rPr>
              <w:t xml:space="preserve"> in each annual report</w:t>
            </w:r>
            <w:r w:rsidR="00381A0A" w:rsidRPr="00CC5B14">
              <w:rPr>
                <w:sz w:val="22"/>
                <w:szCs w:val="22"/>
              </w:rPr>
              <w:t>.</w:t>
            </w:r>
          </w:p>
        </w:tc>
      </w:tr>
      <w:tr w:rsidR="00C31783" w:rsidRPr="00C11339" w:rsidTr="00C31783">
        <w:trPr>
          <w:trHeight w:val="557"/>
        </w:trPr>
        <w:tc>
          <w:tcPr>
            <w:tcW w:w="3499" w:type="dxa"/>
            <w:tcBorders>
              <w:bottom w:val="single" w:sz="4" w:space="0" w:color="auto"/>
            </w:tcBorders>
            <w:shd w:val="clear" w:color="auto" w:fill="auto"/>
          </w:tcPr>
          <w:p w:rsidR="00C31783" w:rsidRPr="0047414F" w:rsidRDefault="003579C2" w:rsidP="00060F44">
            <w:pPr>
              <w:pStyle w:val="BodyTextIndent2"/>
              <w:ind w:left="432" w:hanging="450"/>
              <w:jc w:val="left"/>
              <w:rPr>
                <w:sz w:val="22"/>
                <w:szCs w:val="22"/>
              </w:rPr>
            </w:pPr>
            <w:del w:id="40" w:author="Perrett, Lisa" w:date="2016-09-12T07:47:00Z">
              <w:r w:rsidRPr="0047414F" w:rsidDel="00060F44">
                <w:rPr>
                  <w:sz w:val="22"/>
                  <w:szCs w:val="22"/>
                </w:rPr>
                <w:lastRenderedPageBreak/>
                <w:delText xml:space="preserve">9.   </w:delText>
              </w:r>
              <w:r w:rsidR="00C31783" w:rsidRPr="0047414F" w:rsidDel="00060F44">
                <w:rPr>
                  <w:sz w:val="22"/>
                  <w:szCs w:val="22"/>
                </w:rPr>
                <w:delText>Municipal Employee Training</w:delText>
              </w:r>
            </w:del>
          </w:p>
        </w:tc>
        <w:tc>
          <w:tcPr>
            <w:tcW w:w="6041" w:type="dxa"/>
            <w:shd w:val="clear" w:color="auto" w:fill="auto"/>
          </w:tcPr>
          <w:p w:rsidR="00C31783" w:rsidRPr="0047414F" w:rsidRDefault="00C31783" w:rsidP="00060F44">
            <w:pPr>
              <w:pStyle w:val="BodyTextIndent2"/>
              <w:ind w:left="0"/>
              <w:rPr>
                <w:sz w:val="22"/>
                <w:szCs w:val="22"/>
              </w:rPr>
            </w:pPr>
            <w:del w:id="41" w:author="Perrett, Lisa" w:date="2016-09-12T07:47:00Z">
              <w:r w:rsidRPr="0047414F" w:rsidDel="00060F44">
                <w:rPr>
                  <w:sz w:val="22"/>
                  <w:szCs w:val="22"/>
                </w:rPr>
                <w:delText>9.a.  Ensure that MS4 staff involved in municipal facility operation activities obtain the appropriate education and training.</w:delText>
              </w:r>
            </w:del>
          </w:p>
        </w:tc>
      </w:tr>
    </w:tbl>
    <w:p w:rsidR="0036752A" w:rsidRDefault="0036752A" w:rsidP="0036752A">
      <w:pPr>
        <w:ind w:left="180"/>
        <w:jc w:val="both"/>
        <w:rPr>
          <w:rFonts w:ascii="Arial" w:hAnsi="Arial" w:cs="Arial"/>
        </w:rPr>
      </w:pPr>
    </w:p>
    <w:p w:rsidR="0047414F" w:rsidRDefault="0047414F" w:rsidP="005D535B">
      <w:pPr>
        <w:rPr>
          <w:rFonts w:ascii="Arial" w:hAnsi="Arial" w:cs="Arial"/>
        </w:rPr>
      </w:pPr>
    </w:p>
    <w:p w:rsidR="009305D1" w:rsidRPr="00C11339" w:rsidRDefault="0036752A" w:rsidP="005D535B">
      <w:pPr>
        <w:rPr>
          <w:rFonts w:ascii="Arial" w:hAnsi="Arial" w:cs="Arial"/>
        </w:rPr>
      </w:pPr>
      <w:r>
        <w:rPr>
          <w:rFonts w:ascii="Arial" w:hAnsi="Arial" w:cs="Arial"/>
        </w:rPr>
        <w:t xml:space="preserve">3.3.2  </w:t>
      </w:r>
      <w:r w:rsidR="00277516" w:rsidRPr="00C11339">
        <w:rPr>
          <w:rFonts w:ascii="Arial" w:hAnsi="Arial" w:cs="Arial"/>
        </w:rPr>
        <w:t xml:space="preserve">Illicit </w:t>
      </w:r>
      <w:r w:rsidR="00696494" w:rsidRPr="00C11339">
        <w:rPr>
          <w:rFonts w:ascii="Arial" w:hAnsi="Arial" w:cs="Arial"/>
        </w:rPr>
        <w:t>D</w:t>
      </w:r>
      <w:r w:rsidR="00277516" w:rsidRPr="00C11339">
        <w:rPr>
          <w:rFonts w:ascii="Arial" w:hAnsi="Arial" w:cs="Arial"/>
        </w:rPr>
        <w:t>ischarge Detection and Elimination Program</w:t>
      </w:r>
      <w:r w:rsidR="009305D1" w:rsidRPr="00C11339">
        <w:rPr>
          <w:rFonts w:ascii="Arial" w:hAnsi="Arial" w:cs="Arial"/>
        </w:rPr>
        <w:t xml:space="preserve"> </w:t>
      </w:r>
      <w:r w:rsidR="009453D2" w:rsidRPr="00C11339">
        <w:rPr>
          <w:rFonts w:ascii="Arial" w:hAnsi="Arial" w:cs="Arial"/>
        </w:rPr>
        <w:t>(IDDE)</w:t>
      </w:r>
    </w:p>
    <w:p w:rsidR="00BC5BC8" w:rsidRPr="00C11339" w:rsidRDefault="00BC5BC8" w:rsidP="00BC5BC8">
      <w:pPr>
        <w:jc w:val="both"/>
        <w:rPr>
          <w:rFonts w:ascii="Arial" w:hAnsi="Arial" w:cs="Arial"/>
        </w:rPr>
      </w:pPr>
    </w:p>
    <w:p w:rsidR="00CF7D45" w:rsidRPr="00C11339" w:rsidRDefault="00B979A1" w:rsidP="005F399A">
      <w:pPr>
        <w:tabs>
          <w:tab w:val="left" w:pos="9360"/>
        </w:tabs>
        <w:ind w:right="-180"/>
        <w:jc w:val="both"/>
        <w:rPr>
          <w:rFonts w:ascii="Arial" w:hAnsi="Arial" w:cs="Arial"/>
        </w:rPr>
      </w:pPr>
      <w:r w:rsidRPr="00C11339">
        <w:rPr>
          <w:rFonts w:ascii="Arial" w:hAnsi="Arial" w:cs="Arial"/>
        </w:rPr>
        <w:t>The permittee must implement and enforce a program to detect and eliminate illicit discharges</w:t>
      </w:r>
      <w:r w:rsidR="00CF7D45" w:rsidRPr="00C11339">
        <w:rPr>
          <w:rFonts w:ascii="Arial" w:hAnsi="Arial" w:cs="Arial"/>
        </w:rPr>
        <w:t xml:space="preserve"> and improper disposal</w:t>
      </w:r>
      <w:r w:rsidR="00BF6B1B" w:rsidRPr="00C11339">
        <w:rPr>
          <w:rFonts w:ascii="Arial" w:hAnsi="Arial" w:cs="Arial"/>
        </w:rPr>
        <w:t xml:space="preserve"> of pollutants </w:t>
      </w:r>
      <w:r w:rsidRPr="00C11339">
        <w:rPr>
          <w:rFonts w:ascii="Arial" w:hAnsi="Arial" w:cs="Arial"/>
        </w:rPr>
        <w:t xml:space="preserve">into </w:t>
      </w:r>
      <w:r w:rsidR="009577AE" w:rsidRPr="00C11339">
        <w:rPr>
          <w:rFonts w:ascii="Arial" w:hAnsi="Arial" w:cs="Arial"/>
        </w:rPr>
        <w:t>the</w:t>
      </w:r>
      <w:r w:rsidRPr="00C11339">
        <w:rPr>
          <w:rFonts w:ascii="Arial" w:hAnsi="Arial" w:cs="Arial"/>
        </w:rPr>
        <w:t xml:space="preserve"> MS4.</w:t>
      </w:r>
      <w:r w:rsidR="004A4C7C" w:rsidRPr="00C11339">
        <w:rPr>
          <w:rFonts w:ascii="Arial" w:hAnsi="Arial" w:cs="Arial"/>
        </w:rPr>
        <w:t xml:space="preserve">  </w:t>
      </w:r>
      <w:r w:rsidR="00CF7D45" w:rsidRPr="00C11339">
        <w:rPr>
          <w:rFonts w:ascii="Arial" w:hAnsi="Arial" w:cs="Arial"/>
        </w:rPr>
        <w:t xml:space="preserve">At a minimum, the program, described in the SWMP, must include the </w:t>
      </w:r>
      <w:r w:rsidR="00BF6B1B" w:rsidRPr="00C11339">
        <w:rPr>
          <w:rFonts w:ascii="Arial" w:hAnsi="Arial" w:cs="Arial"/>
        </w:rPr>
        <w:t xml:space="preserve">elements listed </w:t>
      </w:r>
      <w:r w:rsidR="0063237C">
        <w:rPr>
          <w:rFonts w:ascii="Arial" w:hAnsi="Arial" w:cs="Arial"/>
        </w:rPr>
        <w:t xml:space="preserve">in Table 3.3.2 </w:t>
      </w:r>
      <w:r w:rsidR="00BF6B1B" w:rsidRPr="00C11339">
        <w:rPr>
          <w:rFonts w:ascii="Arial" w:hAnsi="Arial" w:cs="Arial"/>
        </w:rPr>
        <w:t>below</w:t>
      </w:r>
      <w:r w:rsidR="00CF7D45" w:rsidRPr="00C11339">
        <w:rPr>
          <w:rFonts w:ascii="Arial" w:hAnsi="Arial" w:cs="Arial"/>
        </w:rPr>
        <w:t>:</w:t>
      </w:r>
    </w:p>
    <w:p w:rsidR="00C11339" w:rsidRPr="00CC5B14" w:rsidRDefault="005C1183" w:rsidP="00CF7D45">
      <w:pPr>
        <w:jc w:val="both"/>
        <w:rPr>
          <w:rFonts w:ascii="Arial" w:hAnsi="Arial" w:cs="Arial"/>
          <w:b/>
          <w:sz w:val="22"/>
          <w:szCs w:val="22"/>
        </w:rPr>
      </w:pPr>
      <w:r w:rsidRPr="00CC5B14">
        <w:rPr>
          <w:rFonts w:ascii="Arial" w:hAnsi="Arial" w:cs="Arial"/>
          <w:b/>
          <w:sz w:val="22"/>
          <w:szCs w:val="22"/>
        </w:rPr>
        <w:t>Table 3.3</w:t>
      </w:r>
      <w:r w:rsidR="00C11339" w:rsidRPr="00CC5B14">
        <w:rPr>
          <w:rFonts w:ascii="Arial" w:hAnsi="Arial" w:cs="Arial"/>
          <w:b/>
          <w:sz w:val="22"/>
          <w:szCs w:val="22"/>
        </w:rPr>
        <w:t>.2</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5310"/>
      </w:tblGrid>
      <w:tr w:rsidR="007F64E1" w:rsidRPr="00CC5B14" w:rsidTr="00C11339">
        <w:tc>
          <w:tcPr>
            <w:tcW w:w="4230" w:type="dxa"/>
            <w:shd w:val="clear" w:color="auto" w:fill="auto"/>
          </w:tcPr>
          <w:p w:rsidR="007F64E1" w:rsidRPr="00CC5B14" w:rsidRDefault="007F64E1" w:rsidP="004A4C7C">
            <w:pPr>
              <w:pStyle w:val="BodyTextIndent2"/>
              <w:spacing w:before="120"/>
              <w:ind w:left="0"/>
              <w:rPr>
                <w:b/>
                <w:sz w:val="22"/>
                <w:szCs w:val="22"/>
              </w:rPr>
            </w:pPr>
            <w:r w:rsidRPr="00CC5B14">
              <w:rPr>
                <w:b/>
                <w:sz w:val="22"/>
                <w:szCs w:val="22"/>
              </w:rPr>
              <w:t>SWMP Component</w:t>
            </w:r>
          </w:p>
        </w:tc>
        <w:tc>
          <w:tcPr>
            <w:tcW w:w="5310" w:type="dxa"/>
            <w:shd w:val="clear" w:color="auto" w:fill="auto"/>
          </w:tcPr>
          <w:p w:rsidR="007F64E1" w:rsidRPr="00CC5B14" w:rsidRDefault="007F64E1" w:rsidP="004A4C7C">
            <w:pPr>
              <w:pStyle w:val="BodyTextIndent2"/>
              <w:spacing w:before="120"/>
              <w:ind w:left="0"/>
              <w:rPr>
                <w:b/>
                <w:sz w:val="22"/>
                <w:szCs w:val="22"/>
              </w:rPr>
            </w:pPr>
            <w:r w:rsidRPr="00CC5B14">
              <w:rPr>
                <w:b/>
                <w:sz w:val="22"/>
                <w:szCs w:val="22"/>
              </w:rPr>
              <w:t>Measurable Goals</w:t>
            </w:r>
          </w:p>
        </w:tc>
      </w:tr>
      <w:tr w:rsidR="007F64E1" w:rsidRPr="00C11339" w:rsidTr="00C11339">
        <w:tc>
          <w:tcPr>
            <w:tcW w:w="4230" w:type="dxa"/>
            <w:shd w:val="clear" w:color="auto" w:fill="auto"/>
          </w:tcPr>
          <w:p w:rsidR="007F64E1" w:rsidRPr="00CC5B14" w:rsidRDefault="009453D2" w:rsidP="00A60C82">
            <w:pPr>
              <w:pStyle w:val="BodyTextIndent2"/>
              <w:numPr>
                <w:ilvl w:val="0"/>
                <w:numId w:val="7"/>
              </w:numPr>
              <w:ind w:left="252" w:hanging="252"/>
              <w:jc w:val="left"/>
              <w:rPr>
                <w:sz w:val="22"/>
                <w:szCs w:val="22"/>
              </w:rPr>
            </w:pPr>
            <w:r w:rsidRPr="00CC5B14">
              <w:rPr>
                <w:sz w:val="22"/>
                <w:szCs w:val="22"/>
              </w:rPr>
              <w:t>Legal Authority</w:t>
            </w:r>
          </w:p>
        </w:tc>
        <w:tc>
          <w:tcPr>
            <w:tcW w:w="5310" w:type="dxa"/>
            <w:shd w:val="clear" w:color="auto" w:fill="auto"/>
          </w:tcPr>
          <w:p w:rsidR="009453D2" w:rsidRPr="00CC5B14" w:rsidRDefault="00CF7D45" w:rsidP="002C0F01">
            <w:pPr>
              <w:pStyle w:val="BodyTextIndent2"/>
              <w:ind w:left="0"/>
              <w:rPr>
                <w:sz w:val="22"/>
                <w:szCs w:val="22"/>
              </w:rPr>
            </w:pPr>
            <w:r w:rsidRPr="00CC5B14">
              <w:rPr>
                <w:sz w:val="22"/>
                <w:szCs w:val="22"/>
              </w:rPr>
              <w:t xml:space="preserve">1.a. </w:t>
            </w:r>
            <w:r w:rsidR="009453D2" w:rsidRPr="00CC5B14">
              <w:rPr>
                <w:sz w:val="22"/>
                <w:szCs w:val="22"/>
              </w:rPr>
              <w:t>Re-evaluate and</w:t>
            </w:r>
            <w:r w:rsidR="005F399A">
              <w:rPr>
                <w:sz w:val="22"/>
                <w:szCs w:val="22"/>
              </w:rPr>
              <w:t xml:space="preserve"> </w:t>
            </w:r>
            <w:r w:rsidR="009453D2" w:rsidRPr="00CC5B14">
              <w:rPr>
                <w:sz w:val="22"/>
                <w:szCs w:val="22"/>
              </w:rPr>
              <w:t xml:space="preserve">modify </w:t>
            </w:r>
            <w:r w:rsidR="004A4C7C" w:rsidRPr="00CC5B14">
              <w:rPr>
                <w:sz w:val="22"/>
                <w:szCs w:val="22"/>
              </w:rPr>
              <w:t xml:space="preserve">the </w:t>
            </w:r>
            <w:r w:rsidR="009453D2" w:rsidRPr="00CC5B14">
              <w:rPr>
                <w:sz w:val="22"/>
                <w:szCs w:val="22"/>
              </w:rPr>
              <w:t xml:space="preserve">existing IDDE ordinance </w:t>
            </w:r>
            <w:r w:rsidR="005D535B">
              <w:rPr>
                <w:sz w:val="22"/>
                <w:szCs w:val="22"/>
              </w:rPr>
              <w:t>when</w:t>
            </w:r>
            <w:r w:rsidR="009453D2" w:rsidRPr="00CC5B14">
              <w:rPr>
                <w:sz w:val="22"/>
                <w:szCs w:val="22"/>
              </w:rPr>
              <w:t xml:space="preserve"> necessary</w:t>
            </w:r>
            <w:r w:rsidR="005D535B">
              <w:rPr>
                <w:sz w:val="22"/>
                <w:szCs w:val="22"/>
              </w:rPr>
              <w:t xml:space="preserve"> for compliance</w:t>
            </w:r>
            <w:r w:rsidR="00343AF3">
              <w:rPr>
                <w:sz w:val="22"/>
                <w:szCs w:val="22"/>
              </w:rPr>
              <w:t xml:space="preserve"> with this permit</w:t>
            </w:r>
            <w:r w:rsidR="00104566" w:rsidRPr="00CC5B14">
              <w:rPr>
                <w:sz w:val="22"/>
                <w:szCs w:val="22"/>
              </w:rPr>
              <w:t>.</w:t>
            </w:r>
            <w:r w:rsidRPr="00CC5B14">
              <w:rPr>
                <w:sz w:val="22"/>
                <w:szCs w:val="22"/>
              </w:rPr>
              <w:t xml:space="preserve"> </w:t>
            </w:r>
            <w:r w:rsidR="002C0F01" w:rsidRPr="0047414F">
              <w:rPr>
                <w:sz w:val="22"/>
                <w:szCs w:val="22"/>
              </w:rPr>
              <w:t>The permittee must ensure that the ordinance provides the authority to conduct inspections and monitoring, control illicit discharges and connections, and control illegal dumping and spills into the MS4.  The ordinance must include the permittee’s authority to take legal action to eliminate illicit discharges or connections.</w:t>
            </w:r>
            <w:r w:rsidR="002C0F01">
              <w:rPr>
                <w:color w:val="FF0000"/>
                <w:sz w:val="22"/>
                <w:szCs w:val="22"/>
              </w:rPr>
              <w:t xml:space="preserve">  </w:t>
            </w:r>
            <w:r w:rsidRPr="00CC5B14">
              <w:rPr>
                <w:sz w:val="22"/>
                <w:szCs w:val="22"/>
              </w:rPr>
              <w:t xml:space="preserve">If </w:t>
            </w:r>
            <w:r w:rsidR="004A4C7C" w:rsidRPr="00CC5B14">
              <w:rPr>
                <w:sz w:val="22"/>
                <w:szCs w:val="22"/>
              </w:rPr>
              <w:t>the</w:t>
            </w:r>
            <w:r w:rsidRPr="00CC5B14">
              <w:rPr>
                <w:sz w:val="22"/>
                <w:szCs w:val="22"/>
              </w:rPr>
              <w:t xml:space="preserve"> ordinance is revised during the reporting period, submit a copy</w:t>
            </w:r>
            <w:r w:rsidR="004A4C7C" w:rsidRPr="00CC5B14">
              <w:rPr>
                <w:sz w:val="22"/>
                <w:szCs w:val="22"/>
              </w:rPr>
              <w:t xml:space="preserve"> of the adopted ordinance</w:t>
            </w:r>
            <w:r w:rsidRPr="00CC5B14">
              <w:rPr>
                <w:sz w:val="22"/>
                <w:szCs w:val="22"/>
              </w:rPr>
              <w:t xml:space="preserve"> </w:t>
            </w:r>
            <w:r w:rsidR="006E3E74" w:rsidRPr="00CC5B14">
              <w:rPr>
                <w:sz w:val="22"/>
                <w:szCs w:val="22"/>
              </w:rPr>
              <w:t xml:space="preserve">with the </w:t>
            </w:r>
            <w:r w:rsidR="009453D2" w:rsidRPr="00CC5B14">
              <w:rPr>
                <w:sz w:val="22"/>
                <w:szCs w:val="22"/>
              </w:rPr>
              <w:t>annual report</w:t>
            </w:r>
            <w:r w:rsidR="009577AE" w:rsidRPr="00CC5B14">
              <w:rPr>
                <w:sz w:val="22"/>
                <w:szCs w:val="22"/>
              </w:rPr>
              <w:t>.</w:t>
            </w:r>
          </w:p>
        </w:tc>
      </w:tr>
      <w:tr w:rsidR="007F64E1" w:rsidRPr="00C11339" w:rsidTr="00C11339">
        <w:tc>
          <w:tcPr>
            <w:tcW w:w="4230" w:type="dxa"/>
            <w:shd w:val="clear" w:color="auto" w:fill="auto"/>
          </w:tcPr>
          <w:p w:rsidR="007F64E1" w:rsidRPr="00CC5B14" w:rsidRDefault="009357BF" w:rsidP="00A60C82">
            <w:pPr>
              <w:pStyle w:val="BodyTextIndent2"/>
              <w:numPr>
                <w:ilvl w:val="0"/>
                <w:numId w:val="7"/>
              </w:numPr>
              <w:ind w:left="252" w:hanging="252"/>
              <w:jc w:val="left"/>
              <w:rPr>
                <w:sz w:val="22"/>
                <w:szCs w:val="22"/>
              </w:rPr>
            </w:pPr>
            <w:r w:rsidRPr="00CC5B14">
              <w:rPr>
                <w:sz w:val="22"/>
                <w:szCs w:val="22"/>
              </w:rPr>
              <w:t>Outfall Inventory/</w:t>
            </w:r>
            <w:r w:rsidR="009453D2" w:rsidRPr="00CC5B14">
              <w:rPr>
                <w:sz w:val="22"/>
                <w:szCs w:val="22"/>
              </w:rPr>
              <w:t>Map</w:t>
            </w:r>
          </w:p>
          <w:p w:rsidR="009453D2" w:rsidRPr="00CC5B14" w:rsidRDefault="009453D2" w:rsidP="00953FDB">
            <w:pPr>
              <w:pStyle w:val="BodyTextIndent2"/>
              <w:ind w:left="0"/>
              <w:jc w:val="left"/>
              <w:rPr>
                <w:sz w:val="22"/>
                <w:szCs w:val="22"/>
              </w:rPr>
            </w:pPr>
          </w:p>
          <w:p w:rsidR="009453D2" w:rsidRPr="00CC5B14" w:rsidRDefault="009453D2" w:rsidP="00953FDB">
            <w:pPr>
              <w:pStyle w:val="BodyTextIndent2"/>
              <w:ind w:left="0"/>
              <w:jc w:val="left"/>
              <w:rPr>
                <w:sz w:val="22"/>
                <w:szCs w:val="22"/>
              </w:rPr>
            </w:pPr>
          </w:p>
        </w:tc>
        <w:tc>
          <w:tcPr>
            <w:tcW w:w="5310" w:type="dxa"/>
            <w:shd w:val="clear" w:color="auto" w:fill="auto"/>
          </w:tcPr>
          <w:p w:rsidR="00B21614" w:rsidRPr="00CC5B14" w:rsidRDefault="00055400" w:rsidP="0063237C">
            <w:pPr>
              <w:pStyle w:val="BodyTextIndent2"/>
              <w:ind w:left="0"/>
              <w:rPr>
                <w:sz w:val="22"/>
                <w:szCs w:val="22"/>
              </w:rPr>
            </w:pPr>
            <w:r w:rsidRPr="00CC5B14">
              <w:rPr>
                <w:sz w:val="22"/>
                <w:szCs w:val="22"/>
              </w:rPr>
              <w:t>2.a.</w:t>
            </w:r>
            <w:r w:rsidR="00B21614" w:rsidRPr="00CC5B14">
              <w:rPr>
                <w:sz w:val="22"/>
                <w:szCs w:val="22"/>
              </w:rPr>
              <w:t xml:space="preserve"> Provide an </w:t>
            </w:r>
            <w:ins w:id="42" w:author="Perrett, Lisa" w:date="2016-09-12T07:48:00Z">
              <w:r w:rsidR="00060F44">
                <w:rPr>
                  <w:sz w:val="22"/>
                  <w:szCs w:val="22"/>
                </w:rPr>
                <w:t xml:space="preserve">updated </w:t>
              </w:r>
            </w:ins>
            <w:r w:rsidR="00B21614" w:rsidRPr="00CC5B14">
              <w:rPr>
                <w:sz w:val="22"/>
                <w:szCs w:val="22"/>
              </w:rPr>
              <w:t>inventory</w:t>
            </w:r>
            <w:r w:rsidR="0063237C">
              <w:rPr>
                <w:sz w:val="22"/>
                <w:szCs w:val="22"/>
              </w:rPr>
              <w:t xml:space="preserve"> and a </w:t>
            </w:r>
            <w:r w:rsidR="00B21614" w:rsidRPr="00CC5B14">
              <w:rPr>
                <w:sz w:val="22"/>
                <w:szCs w:val="22"/>
              </w:rPr>
              <w:t xml:space="preserve">map showing the location of </w:t>
            </w:r>
            <w:r w:rsidR="00B21614" w:rsidRPr="003D7204">
              <w:rPr>
                <w:sz w:val="22"/>
                <w:szCs w:val="22"/>
              </w:rPr>
              <w:t>all</w:t>
            </w:r>
            <w:r w:rsidR="00B21614" w:rsidRPr="00CC5B14">
              <w:rPr>
                <w:sz w:val="22"/>
                <w:szCs w:val="22"/>
              </w:rPr>
              <w:t xml:space="preserve"> outfalls from the MS4 and the names and location of all waters of the State that receive discharges from those outfalls</w:t>
            </w:r>
            <w:r w:rsidR="00851ECE" w:rsidRPr="00CC5B14">
              <w:rPr>
                <w:sz w:val="22"/>
                <w:szCs w:val="22"/>
              </w:rPr>
              <w:t xml:space="preserve"> with </w:t>
            </w:r>
            <w:del w:id="43" w:author="Perrett, Lisa" w:date="2016-09-12T07:48:00Z">
              <w:r w:rsidR="00851ECE" w:rsidRPr="00CC5B14" w:rsidDel="00060F44">
                <w:rPr>
                  <w:sz w:val="22"/>
                  <w:szCs w:val="22"/>
                </w:rPr>
                <w:delText>the</w:delText>
              </w:r>
              <w:r w:rsidR="007C5273" w:rsidDel="00060F44">
                <w:rPr>
                  <w:sz w:val="22"/>
                  <w:szCs w:val="22"/>
                </w:rPr>
                <w:delText xml:space="preserve"> </w:delText>
              </w:r>
              <w:r w:rsidR="009E6AEF" w:rsidRPr="00494732" w:rsidDel="00060F44">
                <w:rPr>
                  <w:sz w:val="22"/>
                  <w:szCs w:val="22"/>
                </w:rPr>
                <w:delText>2012-2013</w:delText>
              </w:r>
            </w:del>
            <w:ins w:id="44" w:author="Perrett, Lisa" w:date="2016-09-12T07:48:00Z">
              <w:r w:rsidR="00060F44">
                <w:rPr>
                  <w:sz w:val="22"/>
                  <w:szCs w:val="22"/>
                </w:rPr>
                <w:t>each</w:t>
              </w:r>
            </w:ins>
            <w:r w:rsidR="00851ECE" w:rsidRPr="00494732">
              <w:rPr>
                <w:sz w:val="22"/>
                <w:szCs w:val="22"/>
              </w:rPr>
              <w:t xml:space="preserve"> annual report</w:t>
            </w:r>
            <w:r w:rsidR="00B21614" w:rsidRPr="00494732">
              <w:rPr>
                <w:sz w:val="22"/>
                <w:szCs w:val="22"/>
              </w:rPr>
              <w:t>.</w:t>
            </w:r>
            <w:r w:rsidR="00B21614" w:rsidRPr="00CC5B14">
              <w:rPr>
                <w:sz w:val="22"/>
                <w:szCs w:val="22"/>
              </w:rPr>
              <w:t xml:space="preserve"> </w:t>
            </w:r>
          </w:p>
          <w:p w:rsidR="00851ECE" w:rsidRPr="00CC5B14" w:rsidRDefault="00851ECE" w:rsidP="0063237C">
            <w:pPr>
              <w:pStyle w:val="BodyTextIndent2"/>
              <w:ind w:left="0"/>
              <w:rPr>
                <w:sz w:val="22"/>
                <w:szCs w:val="22"/>
              </w:rPr>
            </w:pPr>
          </w:p>
          <w:p w:rsidR="007F64E1" w:rsidRPr="00CC5B14" w:rsidRDefault="00851ECE" w:rsidP="0063237C">
            <w:pPr>
              <w:pStyle w:val="BodyTextIndent2"/>
              <w:ind w:left="0"/>
              <w:rPr>
                <w:sz w:val="22"/>
                <w:szCs w:val="22"/>
              </w:rPr>
            </w:pPr>
            <w:proofErr w:type="gramStart"/>
            <w:r w:rsidRPr="00CC5B14">
              <w:rPr>
                <w:sz w:val="22"/>
                <w:szCs w:val="22"/>
              </w:rPr>
              <w:t>2</w:t>
            </w:r>
            <w:r w:rsidR="00B21614" w:rsidRPr="00CC5B14">
              <w:rPr>
                <w:sz w:val="22"/>
                <w:szCs w:val="22"/>
              </w:rPr>
              <w:t>.b</w:t>
            </w:r>
            <w:proofErr w:type="gramEnd"/>
            <w:r w:rsidR="00B21614" w:rsidRPr="00CC5B14">
              <w:rPr>
                <w:sz w:val="22"/>
                <w:szCs w:val="22"/>
              </w:rPr>
              <w:t xml:space="preserve">. Provide the number of </w:t>
            </w:r>
            <w:r w:rsidRPr="00CC5B14">
              <w:rPr>
                <w:sz w:val="22"/>
                <w:szCs w:val="22"/>
              </w:rPr>
              <w:t>outfall</w:t>
            </w:r>
            <w:r w:rsidR="00B21614" w:rsidRPr="00CC5B14">
              <w:rPr>
                <w:sz w:val="22"/>
                <w:szCs w:val="22"/>
              </w:rPr>
              <w:t>s added</w:t>
            </w:r>
            <w:r w:rsidR="002D1A13">
              <w:rPr>
                <w:sz w:val="22"/>
                <w:szCs w:val="22"/>
              </w:rPr>
              <w:t xml:space="preserve"> </w:t>
            </w:r>
            <w:r w:rsidR="002D1A13">
              <w:rPr>
                <w:color w:val="FF0000"/>
                <w:sz w:val="22"/>
                <w:szCs w:val="22"/>
              </w:rPr>
              <w:t>or deleted</w:t>
            </w:r>
            <w:r w:rsidR="00B21614" w:rsidRPr="00CC5B14">
              <w:rPr>
                <w:sz w:val="22"/>
                <w:szCs w:val="22"/>
              </w:rPr>
              <w:t xml:space="preserve"> during the reporting period, and the total number of </w:t>
            </w:r>
            <w:r w:rsidRPr="00CC5B14">
              <w:rPr>
                <w:sz w:val="22"/>
                <w:szCs w:val="22"/>
              </w:rPr>
              <w:t>outfall</w:t>
            </w:r>
            <w:r w:rsidR="00B21614" w:rsidRPr="00CC5B14">
              <w:rPr>
                <w:sz w:val="22"/>
                <w:szCs w:val="22"/>
              </w:rPr>
              <w:t>s in the inventory, in subsequent annual reports.</w:t>
            </w:r>
            <w:r w:rsidRPr="00CC5B14">
              <w:rPr>
                <w:sz w:val="22"/>
                <w:szCs w:val="22"/>
              </w:rPr>
              <w:t xml:space="preserve"> </w:t>
            </w:r>
          </w:p>
        </w:tc>
      </w:tr>
      <w:tr w:rsidR="007F64E1" w:rsidRPr="00CC5B14" w:rsidTr="001A4B53">
        <w:trPr>
          <w:trHeight w:val="593"/>
        </w:trPr>
        <w:tc>
          <w:tcPr>
            <w:tcW w:w="4230" w:type="dxa"/>
            <w:shd w:val="clear" w:color="auto" w:fill="auto"/>
          </w:tcPr>
          <w:p w:rsidR="007F64E1" w:rsidRPr="00CC5B14" w:rsidRDefault="009453D2" w:rsidP="00A60C82">
            <w:pPr>
              <w:pStyle w:val="BodyTextIndent2"/>
              <w:numPr>
                <w:ilvl w:val="0"/>
                <w:numId w:val="7"/>
              </w:numPr>
              <w:ind w:left="252" w:hanging="270"/>
              <w:jc w:val="left"/>
              <w:rPr>
                <w:sz w:val="22"/>
                <w:szCs w:val="22"/>
              </w:rPr>
            </w:pPr>
            <w:r w:rsidRPr="00CC5B14">
              <w:rPr>
                <w:sz w:val="22"/>
                <w:szCs w:val="22"/>
              </w:rPr>
              <w:t>IDDE Plan</w:t>
            </w:r>
            <w:r w:rsidR="003802B9" w:rsidRPr="00CC5B14">
              <w:rPr>
                <w:sz w:val="22"/>
                <w:szCs w:val="22"/>
              </w:rPr>
              <w:t xml:space="preserve"> </w:t>
            </w:r>
          </w:p>
        </w:tc>
        <w:tc>
          <w:tcPr>
            <w:tcW w:w="5310" w:type="dxa"/>
            <w:shd w:val="clear" w:color="auto" w:fill="auto"/>
          </w:tcPr>
          <w:p w:rsidR="009453D2" w:rsidRPr="00CC5B14" w:rsidRDefault="00470827" w:rsidP="005F399A">
            <w:pPr>
              <w:ind w:left="-18" w:firstLine="18"/>
              <w:jc w:val="both"/>
              <w:rPr>
                <w:rFonts w:ascii="Arial" w:hAnsi="Arial" w:cs="Arial"/>
                <w:sz w:val="22"/>
                <w:szCs w:val="22"/>
              </w:rPr>
            </w:pPr>
            <w:r w:rsidRPr="00CC5B14">
              <w:rPr>
                <w:rFonts w:ascii="Arial" w:hAnsi="Arial" w:cs="Arial"/>
                <w:sz w:val="22"/>
                <w:szCs w:val="22"/>
              </w:rPr>
              <w:t xml:space="preserve">3. </w:t>
            </w:r>
            <w:r w:rsidR="00953FDB" w:rsidRPr="00CC5B14">
              <w:rPr>
                <w:rFonts w:ascii="Arial" w:hAnsi="Arial" w:cs="Arial"/>
                <w:sz w:val="22"/>
                <w:szCs w:val="22"/>
              </w:rPr>
              <w:t>I</w:t>
            </w:r>
            <w:r w:rsidR="002D1DB4" w:rsidRPr="00CC5B14">
              <w:rPr>
                <w:rFonts w:ascii="Arial" w:hAnsi="Arial" w:cs="Arial"/>
                <w:sz w:val="22"/>
                <w:szCs w:val="22"/>
              </w:rPr>
              <w:t xml:space="preserve">mplement </w:t>
            </w:r>
            <w:r w:rsidR="00953FDB" w:rsidRPr="00CC5B14">
              <w:rPr>
                <w:rFonts w:ascii="Arial" w:hAnsi="Arial" w:cs="Arial"/>
                <w:sz w:val="22"/>
                <w:szCs w:val="22"/>
              </w:rPr>
              <w:t>the</w:t>
            </w:r>
            <w:r w:rsidR="002D1DB4" w:rsidRPr="00CC5B14">
              <w:rPr>
                <w:rFonts w:ascii="Arial" w:hAnsi="Arial" w:cs="Arial"/>
                <w:sz w:val="22"/>
                <w:szCs w:val="22"/>
              </w:rPr>
              <w:t xml:space="preserve"> IDDE </w:t>
            </w:r>
            <w:r w:rsidR="00011A52">
              <w:rPr>
                <w:rFonts w:ascii="Arial" w:hAnsi="Arial" w:cs="Arial"/>
                <w:sz w:val="22"/>
                <w:szCs w:val="22"/>
              </w:rPr>
              <w:t>P</w:t>
            </w:r>
            <w:r w:rsidR="002D1DB4" w:rsidRPr="00CC5B14">
              <w:rPr>
                <w:rFonts w:ascii="Arial" w:hAnsi="Arial" w:cs="Arial"/>
                <w:sz w:val="22"/>
                <w:szCs w:val="22"/>
              </w:rPr>
              <w:t xml:space="preserve">lan to detect and </w:t>
            </w:r>
            <w:r w:rsidR="009453D2" w:rsidRPr="00CC5B14">
              <w:rPr>
                <w:rFonts w:ascii="Arial" w:hAnsi="Arial" w:cs="Arial"/>
                <w:sz w:val="22"/>
                <w:szCs w:val="22"/>
              </w:rPr>
              <w:t>address non-storm water discharges</w:t>
            </w:r>
            <w:r w:rsidR="008F0FBE" w:rsidRPr="00CC5B14">
              <w:rPr>
                <w:rFonts w:ascii="Arial" w:hAnsi="Arial" w:cs="Arial"/>
                <w:sz w:val="22"/>
                <w:szCs w:val="22"/>
              </w:rPr>
              <w:t xml:space="preserve"> </w:t>
            </w:r>
            <w:r w:rsidR="009453D2" w:rsidRPr="00CC5B14">
              <w:rPr>
                <w:rFonts w:ascii="Arial" w:hAnsi="Arial" w:cs="Arial"/>
                <w:sz w:val="22"/>
                <w:szCs w:val="22"/>
              </w:rPr>
              <w:t>to the MS4</w:t>
            </w:r>
            <w:r w:rsidR="001F4C33" w:rsidRPr="00CC5B14">
              <w:rPr>
                <w:rFonts w:ascii="Arial" w:hAnsi="Arial" w:cs="Arial"/>
                <w:sz w:val="22"/>
                <w:szCs w:val="22"/>
              </w:rPr>
              <w:t xml:space="preserve"> </w:t>
            </w:r>
            <w:r w:rsidR="0047414F">
              <w:rPr>
                <w:rFonts w:ascii="Arial" w:hAnsi="Arial" w:cs="Arial"/>
                <w:sz w:val="22"/>
                <w:szCs w:val="22"/>
              </w:rPr>
              <w:t xml:space="preserve">as </w:t>
            </w:r>
            <w:r w:rsidR="001F4C33" w:rsidRPr="00CC5B14">
              <w:rPr>
                <w:rFonts w:ascii="Arial" w:hAnsi="Arial" w:cs="Arial"/>
                <w:sz w:val="22"/>
                <w:szCs w:val="22"/>
              </w:rPr>
              <w:t>described in the SWMP</w:t>
            </w:r>
            <w:r w:rsidR="00953FDB" w:rsidRPr="00CC5B14">
              <w:rPr>
                <w:rFonts w:ascii="Arial" w:hAnsi="Arial" w:cs="Arial"/>
                <w:sz w:val="22"/>
                <w:szCs w:val="22"/>
              </w:rPr>
              <w:t>.</w:t>
            </w:r>
            <w:r w:rsidR="008F0FBE" w:rsidRPr="00CC5B14">
              <w:rPr>
                <w:rFonts w:ascii="Arial" w:hAnsi="Arial" w:cs="Arial"/>
                <w:sz w:val="22"/>
                <w:szCs w:val="22"/>
              </w:rPr>
              <w:t xml:space="preserve">  The components of the Plan are as follows:</w:t>
            </w:r>
          </w:p>
          <w:p w:rsidR="007F64E1" w:rsidRPr="00CC5B14" w:rsidRDefault="007F64E1" w:rsidP="0063237C">
            <w:pPr>
              <w:pStyle w:val="BodyTextIndent2"/>
              <w:ind w:left="0"/>
              <w:rPr>
                <w:sz w:val="22"/>
                <w:szCs w:val="22"/>
              </w:rPr>
            </w:pPr>
          </w:p>
          <w:p w:rsidR="00024B96" w:rsidRPr="00CC5B14" w:rsidRDefault="00470827" w:rsidP="0063237C">
            <w:pPr>
              <w:pStyle w:val="BodyTextIndent2"/>
              <w:ind w:left="0"/>
              <w:rPr>
                <w:sz w:val="22"/>
                <w:szCs w:val="22"/>
              </w:rPr>
            </w:pPr>
            <w:proofErr w:type="gramStart"/>
            <w:r w:rsidRPr="00CC5B14">
              <w:rPr>
                <w:sz w:val="22"/>
                <w:szCs w:val="22"/>
              </w:rPr>
              <w:t>3.</w:t>
            </w:r>
            <w:r w:rsidR="008F0FBE" w:rsidRPr="00CC5B14">
              <w:rPr>
                <w:sz w:val="22"/>
                <w:szCs w:val="22"/>
              </w:rPr>
              <w:t>a</w:t>
            </w:r>
            <w:proofErr w:type="gramEnd"/>
            <w:r w:rsidRPr="00CC5B14">
              <w:rPr>
                <w:sz w:val="22"/>
                <w:szCs w:val="22"/>
              </w:rPr>
              <w:t xml:space="preserve">. </w:t>
            </w:r>
            <w:r w:rsidR="001F4C33" w:rsidRPr="00CC5B14">
              <w:rPr>
                <w:sz w:val="22"/>
                <w:szCs w:val="22"/>
              </w:rPr>
              <w:t xml:space="preserve">Conduct </w:t>
            </w:r>
            <w:r w:rsidR="008F0FBE" w:rsidRPr="00CC5B14">
              <w:rPr>
                <w:sz w:val="22"/>
                <w:szCs w:val="22"/>
              </w:rPr>
              <w:t>dry weather screening</w:t>
            </w:r>
            <w:ins w:id="45" w:author="Granderson, Mildred" w:date="2016-09-14T08:08:00Z">
              <w:r w:rsidR="001D3A22">
                <w:rPr>
                  <w:sz w:val="22"/>
                  <w:szCs w:val="22"/>
                </w:rPr>
                <w:t xml:space="preserve"> (DWS)</w:t>
              </w:r>
            </w:ins>
            <w:r w:rsidR="008F0FBE" w:rsidRPr="00CC5B14">
              <w:rPr>
                <w:sz w:val="22"/>
                <w:szCs w:val="22"/>
              </w:rPr>
              <w:t xml:space="preserve"> </w:t>
            </w:r>
            <w:r w:rsidR="001F4C33" w:rsidRPr="00CC5B14">
              <w:rPr>
                <w:sz w:val="22"/>
                <w:szCs w:val="22"/>
              </w:rPr>
              <w:t>inspections on 100% of total outfalls within the 5</w:t>
            </w:r>
            <w:r w:rsidR="00953FDB" w:rsidRPr="00CC5B14">
              <w:rPr>
                <w:sz w:val="22"/>
                <w:szCs w:val="22"/>
              </w:rPr>
              <w:t>-</w:t>
            </w:r>
            <w:r w:rsidR="001F4C33" w:rsidRPr="00CC5B14">
              <w:rPr>
                <w:sz w:val="22"/>
                <w:szCs w:val="22"/>
              </w:rPr>
              <w:t>year permit term</w:t>
            </w:r>
            <w:ins w:id="46" w:author="Granderson, Mildred" w:date="2016-09-14T08:07:00Z">
              <w:r w:rsidR="001D3A22">
                <w:rPr>
                  <w:sz w:val="22"/>
                  <w:szCs w:val="22"/>
                </w:rPr>
                <w:t xml:space="preserve"> in accordance with the procedures contained in the SWMP</w:t>
              </w:r>
            </w:ins>
            <w:r w:rsidR="001F4C33" w:rsidRPr="00CC5B14">
              <w:rPr>
                <w:sz w:val="22"/>
                <w:szCs w:val="22"/>
              </w:rPr>
              <w:t xml:space="preserve">. </w:t>
            </w:r>
            <w:del w:id="47" w:author="Granderson, Mildred" w:date="2016-09-14T08:08:00Z">
              <w:r w:rsidR="005D535B" w:rsidDel="001D3A22">
                <w:rPr>
                  <w:sz w:val="22"/>
                  <w:szCs w:val="22"/>
                </w:rPr>
                <w:delText>T</w:delText>
              </w:r>
            </w:del>
            <w:ins w:id="48" w:author="Granderson, Mildred" w:date="2016-09-14T08:07:00Z">
              <w:r w:rsidR="001D3A22">
                <w:rPr>
                  <w:sz w:val="22"/>
                  <w:szCs w:val="22"/>
                </w:rPr>
                <w:t xml:space="preserve">If the </w:t>
              </w:r>
              <w:proofErr w:type="spellStart"/>
              <w:r w:rsidR="001D3A22">
                <w:rPr>
                  <w:sz w:val="22"/>
                  <w:szCs w:val="22"/>
                </w:rPr>
                <w:t>permittee</w:t>
              </w:r>
              <w:proofErr w:type="spellEnd"/>
              <w:r w:rsidR="001D3A22">
                <w:rPr>
                  <w:sz w:val="22"/>
                  <w:szCs w:val="22"/>
                </w:rPr>
                <w:t xml:space="preserve"> conducts stream walks in conjunction with the</w:t>
              </w:r>
            </w:ins>
            <w:ins w:id="49" w:author="Granderson, Mildred" w:date="2016-09-14T08:08:00Z">
              <w:r w:rsidR="001D3A22">
                <w:rPr>
                  <w:sz w:val="22"/>
                  <w:szCs w:val="22"/>
                </w:rPr>
                <w:t xml:space="preserve"> DWS inspection, then 100% of the stream miles must be inspected within the 5-year period.</w:t>
              </w:r>
            </w:ins>
            <w:ins w:id="50" w:author="Granderson, Mildred" w:date="2016-09-14T08:07:00Z">
              <w:r w:rsidR="001D3A22">
                <w:rPr>
                  <w:sz w:val="22"/>
                  <w:szCs w:val="22"/>
                </w:rPr>
                <w:t xml:space="preserve"> </w:t>
              </w:r>
            </w:ins>
            <w:ins w:id="51" w:author="Granderson, Mildred" w:date="2016-09-14T08:09:00Z">
              <w:r w:rsidR="001D3A22">
                <w:rPr>
                  <w:sz w:val="22"/>
                  <w:szCs w:val="22"/>
                </w:rPr>
                <w:t>T</w:t>
              </w:r>
            </w:ins>
            <w:r w:rsidR="005D535B">
              <w:rPr>
                <w:sz w:val="22"/>
                <w:szCs w:val="22"/>
              </w:rPr>
              <w:t xml:space="preserve">he </w:t>
            </w:r>
            <w:proofErr w:type="spellStart"/>
            <w:r w:rsidR="005D535B">
              <w:rPr>
                <w:sz w:val="22"/>
                <w:szCs w:val="22"/>
              </w:rPr>
              <w:t>permittee</w:t>
            </w:r>
            <w:proofErr w:type="spellEnd"/>
            <w:r w:rsidR="005D535B">
              <w:rPr>
                <w:sz w:val="22"/>
                <w:szCs w:val="22"/>
              </w:rPr>
              <w:t xml:space="preserve"> must conduct a percentage of the inspections each year.  </w:t>
            </w:r>
            <w:r w:rsidR="001F4C33" w:rsidRPr="00CC5B14">
              <w:rPr>
                <w:sz w:val="22"/>
                <w:szCs w:val="22"/>
              </w:rPr>
              <w:t>Provide the number and percentage of outfall inspections</w:t>
            </w:r>
            <w:r w:rsidR="00034B0D" w:rsidRPr="00CC5B14">
              <w:rPr>
                <w:sz w:val="22"/>
                <w:szCs w:val="22"/>
              </w:rPr>
              <w:t xml:space="preserve"> conducted during the reporting period and documentation of the inspections</w:t>
            </w:r>
            <w:r w:rsidR="001F4C33" w:rsidRPr="00CC5B14">
              <w:rPr>
                <w:sz w:val="22"/>
                <w:szCs w:val="22"/>
              </w:rPr>
              <w:t xml:space="preserve"> in each annual report.</w:t>
            </w:r>
          </w:p>
          <w:p w:rsidR="001F4C33" w:rsidRPr="00CC5B14" w:rsidRDefault="001F4C33" w:rsidP="0063237C">
            <w:pPr>
              <w:pStyle w:val="BodyTextIndent2"/>
              <w:ind w:left="0"/>
              <w:rPr>
                <w:sz w:val="22"/>
                <w:szCs w:val="22"/>
              </w:rPr>
            </w:pPr>
          </w:p>
          <w:p w:rsidR="002D730A" w:rsidRPr="00CC5B14" w:rsidRDefault="00470827" w:rsidP="0063237C">
            <w:pPr>
              <w:pStyle w:val="BodyTextIndent2"/>
              <w:ind w:left="0"/>
              <w:rPr>
                <w:sz w:val="22"/>
                <w:szCs w:val="22"/>
              </w:rPr>
            </w:pPr>
            <w:r w:rsidRPr="00CC5B14">
              <w:rPr>
                <w:sz w:val="22"/>
                <w:szCs w:val="22"/>
              </w:rPr>
              <w:t>3.</w:t>
            </w:r>
            <w:r w:rsidR="008F0FBE" w:rsidRPr="00CC5B14">
              <w:rPr>
                <w:sz w:val="22"/>
                <w:szCs w:val="22"/>
              </w:rPr>
              <w:t>b</w:t>
            </w:r>
            <w:r w:rsidRPr="00CC5B14">
              <w:rPr>
                <w:sz w:val="22"/>
                <w:szCs w:val="22"/>
              </w:rPr>
              <w:t xml:space="preserve">.  Implement investigative </w:t>
            </w:r>
            <w:r w:rsidR="0021077E" w:rsidRPr="0047414F">
              <w:rPr>
                <w:sz w:val="22"/>
                <w:szCs w:val="22"/>
              </w:rPr>
              <w:t xml:space="preserve">and follow-up </w:t>
            </w:r>
            <w:r w:rsidRPr="0047414F">
              <w:rPr>
                <w:sz w:val="22"/>
                <w:szCs w:val="22"/>
              </w:rPr>
              <w:t>procedures when the results of the screening</w:t>
            </w:r>
            <w:r w:rsidRPr="00CC5B14">
              <w:rPr>
                <w:sz w:val="22"/>
                <w:szCs w:val="22"/>
              </w:rPr>
              <w:t xml:space="preserve"> indicate a potential illicit discharge</w:t>
            </w:r>
            <w:r w:rsidR="00F47432" w:rsidRPr="00CC5B14">
              <w:rPr>
                <w:sz w:val="22"/>
                <w:szCs w:val="22"/>
              </w:rPr>
              <w:t>, including</w:t>
            </w:r>
            <w:r w:rsidR="00D311B5">
              <w:rPr>
                <w:sz w:val="22"/>
                <w:szCs w:val="22"/>
              </w:rPr>
              <w:t xml:space="preserve"> the</w:t>
            </w:r>
            <w:r w:rsidR="00F47432" w:rsidRPr="00CC5B14">
              <w:rPr>
                <w:sz w:val="22"/>
                <w:szCs w:val="22"/>
              </w:rPr>
              <w:t xml:space="preserve"> sampling and/or inspection procedures</w:t>
            </w:r>
            <w:r w:rsidRPr="00CC5B14">
              <w:rPr>
                <w:sz w:val="22"/>
                <w:szCs w:val="22"/>
              </w:rPr>
              <w:t xml:space="preserve"> described in the SWMP.  </w:t>
            </w:r>
            <w:ins w:id="52" w:author="Perrett, Lisa" w:date="2016-09-12T07:49:00Z">
              <w:r w:rsidR="00060F44">
                <w:rPr>
                  <w:sz w:val="22"/>
                  <w:szCs w:val="22"/>
                </w:rPr>
                <w:t xml:space="preserve">If the source of the illicit discharge is identified as deriving from an adjacent MS4, the permittee must coordinate with that MS4.  </w:t>
              </w:r>
            </w:ins>
            <w:r w:rsidR="002D730A" w:rsidRPr="00CC5B14">
              <w:rPr>
                <w:sz w:val="22"/>
                <w:szCs w:val="22"/>
              </w:rPr>
              <w:t xml:space="preserve">Provide information on illicit discharge detection activities performed </w:t>
            </w:r>
            <w:r w:rsidR="00B37D62" w:rsidRPr="00CC5B14">
              <w:rPr>
                <w:sz w:val="22"/>
                <w:szCs w:val="22"/>
              </w:rPr>
              <w:t xml:space="preserve">to eliminate any identified illicit discharges </w:t>
            </w:r>
            <w:r w:rsidR="002D730A" w:rsidRPr="00CC5B14">
              <w:rPr>
                <w:sz w:val="22"/>
                <w:szCs w:val="22"/>
              </w:rPr>
              <w:t>during the reporting period in each annual report</w:t>
            </w:r>
            <w:r w:rsidR="00953FDB" w:rsidRPr="00CC5B14">
              <w:rPr>
                <w:sz w:val="22"/>
                <w:szCs w:val="22"/>
              </w:rPr>
              <w:t>.</w:t>
            </w:r>
          </w:p>
          <w:p w:rsidR="002D730A" w:rsidRPr="00CC5B14" w:rsidRDefault="002D730A" w:rsidP="0063237C">
            <w:pPr>
              <w:pStyle w:val="BodyTextIndent2"/>
              <w:ind w:left="0"/>
              <w:rPr>
                <w:sz w:val="22"/>
                <w:szCs w:val="22"/>
              </w:rPr>
            </w:pPr>
          </w:p>
          <w:p w:rsidR="002D730A" w:rsidRPr="00CC5B14" w:rsidRDefault="00F47432" w:rsidP="005F399A">
            <w:pPr>
              <w:pStyle w:val="BodyTextIndent2"/>
              <w:ind w:left="0"/>
              <w:rPr>
                <w:sz w:val="22"/>
                <w:szCs w:val="22"/>
              </w:rPr>
            </w:pPr>
            <w:r w:rsidRPr="00CC5B14">
              <w:rPr>
                <w:sz w:val="22"/>
                <w:szCs w:val="22"/>
              </w:rPr>
              <w:t>3.</w:t>
            </w:r>
            <w:r w:rsidR="008F0FBE" w:rsidRPr="00CC5B14">
              <w:rPr>
                <w:sz w:val="22"/>
                <w:szCs w:val="22"/>
              </w:rPr>
              <w:t>c</w:t>
            </w:r>
            <w:r w:rsidRPr="00CC5B14">
              <w:rPr>
                <w:sz w:val="22"/>
                <w:szCs w:val="22"/>
              </w:rPr>
              <w:t xml:space="preserve">. </w:t>
            </w:r>
            <w:r w:rsidR="00034B0D" w:rsidRPr="00CC5B14">
              <w:rPr>
                <w:sz w:val="22"/>
                <w:szCs w:val="22"/>
              </w:rPr>
              <w:t>Ensure any identified illicit discharges are eliminated</w:t>
            </w:r>
            <w:r w:rsidR="00104566" w:rsidRPr="00CC5B14">
              <w:rPr>
                <w:sz w:val="22"/>
                <w:szCs w:val="22"/>
              </w:rPr>
              <w:t>.</w:t>
            </w:r>
            <w:r w:rsidR="00034B0D" w:rsidRPr="00CC5B14">
              <w:rPr>
                <w:sz w:val="22"/>
                <w:szCs w:val="22"/>
              </w:rPr>
              <w:t xml:space="preserve"> </w:t>
            </w:r>
            <w:r w:rsidR="00104566" w:rsidRPr="00CC5B14">
              <w:rPr>
                <w:sz w:val="22"/>
                <w:szCs w:val="22"/>
              </w:rPr>
              <w:t>I</w:t>
            </w:r>
            <w:r w:rsidR="00034B0D" w:rsidRPr="00CC5B14">
              <w:rPr>
                <w:sz w:val="22"/>
                <w:szCs w:val="22"/>
              </w:rPr>
              <w:t xml:space="preserve">f necessary, </w:t>
            </w:r>
            <w:r w:rsidR="00104566" w:rsidRPr="00CC5B14">
              <w:rPr>
                <w:sz w:val="22"/>
                <w:szCs w:val="22"/>
              </w:rPr>
              <w:t>i</w:t>
            </w:r>
            <w:r w:rsidRPr="00CC5B14">
              <w:rPr>
                <w:sz w:val="22"/>
                <w:szCs w:val="22"/>
              </w:rPr>
              <w:t xml:space="preserve">mplement </w:t>
            </w:r>
            <w:r w:rsidR="005F399A">
              <w:rPr>
                <w:sz w:val="22"/>
                <w:szCs w:val="22"/>
              </w:rPr>
              <w:t xml:space="preserve">the </w:t>
            </w:r>
            <w:r w:rsidRPr="00CC5B14">
              <w:rPr>
                <w:sz w:val="22"/>
                <w:szCs w:val="22"/>
              </w:rPr>
              <w:t>enforcement procedures described in the SWMP and in accordance with the Enforcement Response Plan</w:t>
            </w:r>
            <w:r w:rsidR="008F0FBE" w:rsidRPr="00CC5B14">
              <w:rPr>
                <w:sz w:val="22"/>
                <w:szCs w:val="22"/>
              </w:rPr>
              <w:t xml:space="preserve"> </w:t>
            </w:r>
            <w:r w:rsidR="005D535B">
              <w:rPr>
                <w:sz w:val="22"/>
                <w:szCs w:val="22"/>
              </w:rPr>
              <w:t xml:space="preserve">(ERP) </w:t>
            </w:r>
            <w:r w:rsidR="008F0FBE" w:rsidRPr="00CC5B14">
              <w:rPr>
                <w:sz w:val="22"/>
                <w:szCs w:val="22"/>
              </w:rPr>
              <w:t>in Part 3.</w:t>
            </w:r>
            <w:r w:rsidR="00940210" w:rsidRPr="00CC5B14">
              <w:rPr>
                <w:sz w:val="22"/>
                <w:szCs w:val="22"/>
              </w:rPr>
              <w:t>3.6</w:t>
            </w:r>
            <w:r w:rsidR="00261762" w:rsidRPr="00CC5B14">
              <w:rPr>
                <w:sz w:val="22"/>
                <w:szCs w:val="22"/>
              </w:rPr>
              <w:t xml:space="preserve"> of this permit.</w:t>
            </w:r>
            <w:r w:rsidR="00034B0D" w:rsidRPr="00CC5B14">
              <w:rPr>
                <w:sz w:val="22"/>
                <w:szCs w:val="22"/>
              </w:rPr>
              <w:t xml:space="preserve">  Provide information on any enforcement actions taken for illicit discharges during the reporting period in each annual report.</w:t>
            </w:r>
          </w:p>
        </w:tc>
      </w:tr>
      <w:tr w:rsidR="007F64E1" w:rsidRPr="00CC5B14" w:rsidTr="00C11339">
        <w:tc>
          <w:tcPr>
            <w:tcW w:w="4230" w:type="dxa"/>
            <w:shd w:val="clear" w:color="auto" w:fill="auto"/>
          </w:tcPr>
          <w:p w:rsidR="007F64E1" w:rsidRPr="00CC5B14" w:rsidRDefault="00780401" w:rsidP="00A60C82">
            <w:pPr>
              <w:pStyle w:val="BodyTextIndent2"/>
              <w:numPr>
                <w:ilvl w:val="0"/>
                <w:numId w:val="7"/>
              </w:numPr>
              <w:ind w:left="252" w:hanging="270"/>
              <w:jc w:val="left"/>
              <w:rPr>
                <w:sz w:val="22"/>
                <w:szCs w:val="22"/>
              </w:rPr>
            </w:pPr>
            <w:r w:rsidRPr="00CC5B14">
              <w:rPr>
                <w:sz w:val="22"/>
                <w:szCs w:val="22"/>
              </w:rPr>
              <w:lastRenderedPageBreak/>
              <w:t xml:space="preserve">Spill Response Procedures </w:t>
            </w:r>
          </w:p>
        </w:tc>
        <w:tc>
          <w:tcPr>
            <w:tcW w:w="5310" w:type="dxa"/>
            <w:shd w:val="clear" w:color="auto" w:fill="auto"/>
          </w:tcPr>
          <w:p w:rsidR="007F64E1" w:rsidRPr="00CC5B14" w:rsidRDefault="00F47432" w:rsidP="005F399A">
            <w:pPr>
              <w:pStyle w:val="BodyTextIndent2"/>
              <w:ind w:left="0"/>
              <w:rPr>
                <w:sz w:val="22"/>
                <w:szCs w:val="22"/>
              </w:rPr>
            </w:pPr>
            <w:proofErr w:type="gramStart"/>
            <w:r w:rsidRPr="00CC5B14">
              <w:rPr>
                <w:sz w:val="22"/>
                <w:szCs w:val="22"/>
              </w:rPr>
              <w:t>4.a</w:t>
            </w:r>
            <w:proofErr w:type="gramEnd"/>
            <w:r w:rsidR="008F0FBE" w:rsidRPr="00CC5B14">
              <w:rPr>
                <w:sz w:val="22"/>
                <w:szCs w:val="22"/>
              </w:rPr>
              <w:t>.</w:t>
            </w:r>
            <w:r w:rsidRPr="00CC5B14">
              <w:rPr>
                <w:sz w:val="22"/>
                <w:szCs w:val="22"/>
              </w:rPr>
              <w:t xml:space="preserve"> </w:t>
            </w:r>
            <w:r w:rsidR="00780401" w:rsidRPr="00CC5B14">
              <w:rPr>
                <w:sz w:val="22"/>
                <w:szCs w:val="22"/>
              </w:rPr>
              <w:t xml:space="preserve">Implement </w:t>
            </w:r>
            <w:r w:rsidR="005F399A">
              <w:rPr>
                <w:sz w:val="22"/>
                <w:szCs w:val="22"/>
              </w:rPr>
              <w:t xml:space="preserve">the </w:t>
            </w:r>
            <w:r w:rsidR="00780401" w:rsidRPr="00CC5B14">
              <w:rPr>
                <w:sz w:val="22"/>
                <w:szCs w:val="22"/>
              </w:rPr>
              <w:t>procedures</w:t>
            </w:r>
            <w:ins w:id="53" w:author="Granderson, Mildred" w:date="2016-09-14T08:09:00Z">
              <w:r w:rsidR="001D3A22">
                <w:rPr>
                  <w:sz w:val="22"/>
                  <w:szCs w:val="22"/>
                </w:rPr>
                <w:t xml:space="preserve"> described in the SWMP</w:t>
              </w:r>
            </w:ins>
            <w:r w:rsidR="00780401" w:rsidRPr="00CC5B14">
              <w:rPr>
                <w:sz w:val="22"/>
                <w:szCs w:val="22"/>
              </w:rPr>
              <w:t xml:space="preserve"> to prevent, contain, and respond to spills that may discharge to the MS4</w:t>
            </w:r>
            <w:r w:rsidRPr="00CC5B14">
              <w:rPr>
                <w:sz w:val="22"/>
                <w:szCs w:val="22"/>
              </w:rPr>
              <w:t xml:space="preserve">  described in the SWMP</w:t>
            </w:r>
            <w:r w:rsidR="005B0389" w:rsidRPr="00CC5B14">
              <w:rPr>
                <w:sz w:val="22"/>
                <w:szCs w:val="22"/>
              </w:rPr>
              <w:t>.</w:t>
            </w:r>
            <w:r w:rsidR="00780401" w:rsidRPr="00CC5B14">
              <w:rPr>
                <w:sz w:val="22"/>
                <w:szCs w:val="22"/>
              </w:rPr>
              <w:t xml:space="preserve"> </w:t>
            </w:r>
            <w:r w:rsidRPr="00CC5B14">
              <w:rPr>
                <w:sz w:val="22"/>
                <w:szCs w:val="22"/>
              </w:rPr>
              <w:t>P</w:t>
            </w:r>
            <w:r w:rsidR="00780401" w:rsidRPr="00CC5B14">
              <w:rPr>
                <w:sz w:val="22"/>
                <w:szCs w:val="22"/>
              </w:rPr>
              <w:t xml:space="preserve">rovide </w:t>
            </w:r>
            <w:ins w:id="54" w:author="Granderson, Mildred" w:date="2016-09-14T08:10:00Z">
              <w:r w:rsidR="001D3A22">
                <w:rPr>
                  <w:sz w:val="22"/>
                  <w:szCs w:val="22"/>
                </w:rPr>
                <w:t xml:space="preserve">documentation </w:t>
              </w:r>
            </w:ins>
            <w:r w:rsidR="00780401" w:rsidRPr="00E644CB">
              <w:rPr>
                <w:strike/>
                <w:color w:val="FF0000"/>
                <w:sz w:val="22"/>
                <w:szCs w:val="22"/>
              </w:rPr>
              <w:t>details</w:t>
            </w:r>
            <w:r w:rsidRPr="00CC5B14">
              <w:rPr>
                <w:sz w:val="22"/>
                <w:szCs w:val="22"/>
              </w:rPr>
              <w:t xml:space="preserve"> on spill occurrences</w:t>
            </w:r>
            <w:r w:rsidR="002D1A13">
              <w:rPr>
                <w:sz w:val="22"/>
                <w:szCs w:val="22"/>
              </w:rPr>
              <w:t xml:space="preserve"> </w:t>
            </w:r>
            <w:r w:rsidR="002D1A13">
              <w:rPr>
                <w:color w:val="FF0000"/>
                <w:sz w:val="22"/>
                <w:szCs w:val="22"/>
              </w:rPr>
              <w:t>and responses</w:t>
            </w:r>
            <w:r w:rsidR="00780401" w:rsidRPr="00CC5B14">
              <w:rPr>
                <w:sz w:val="22"/>
                <w:szCs w:val="22"/>
              </w:rPr>
              <w:t xml:space="preserve"> </w:t>
            </w:r>
            <w:r w:rsidRPr="00CC5B14">
              <w:rPr>
                <w:sz w:val="22"/>
                <w:szCs w:val="22"/>
              </w:rPr>
              <w:t xml:space="preserve">during the reporting period </w:t>
            </w:r>
            <w:r w:rsidR="00780401" w:rsidRPr="00CC5B14">
              <w:rPr>
                <w:sz w:val="22"/>
                <w:szCs w:val="22"/>
              </w:rPr>
              <w:t>in each annual report</w:t>
            </w:r>
            <w:r w:rsidR="0076152A">
              <w:rPr>
                <w:sz w:val="22"/>
                <w:szCs w:val="22"/>
              </w:rPr>
              <w:t>.</w:t>
            </w:r>
          </w:p>
        </w:tc>
      </w:tr>
      <w:tr w:rsidR="007F64E1" w:rsidRPr="00CC5B14" w:rsidTr="00C11339">
        <w:tc>
          <w:tcPr>
            <w:tcW w:w="4230" w:type="dxa"/>
            <w:shd w:val="clear" w:color="auto" w:fill="auto"/>
          </w:tcPr>
          <w:p w:rsidR="007F64E1" w:rsidRPr="00CC5B14" w:rsidRDefault="00766C3D" w:rsidP="00A60C82">
            <w:pPr>
              <w:pStyle w:val="BodyTextIndent2"/>
              <w:numPr>
                <w:ilvl w:val="0"/>
                <w:numId w:val="7"/>
              </w:numPr>
              <w:ind w:left="252" w:hanging="270"/>
              <w:jc w:val="left"/>
              <w:rPr>
                <w:sz w:val="22"/>
                <w:szCs w:val="22"/>
              </w:rPr>
            </w:pPr>
            <w:r w:rsidRPr="00CC5B14">
              <w:rPr>
                <w:sz w:val="22"/>
                <w:szCs w:val="22"/>
              </w:rPr>
              <w:t>Public Reporting Procedures</w:t>
            </w:r>
          </w:p>
        </w:tc>
        <w:tc>
          <w:tcPr>
            <w:tcW w:w="5310" w:type="dxa"/>
            <w:shd w:val="clear" w:color="auto" w:fill="auto"/>
          </w:tcPr>
          <w:p w:rsidR="00F47432" w:rsidRPr="00CC5B14" w:rsidRDefault="00F47432" w:rsidP="0063237C">
            <w:pPr>
              <w:pStyle w:val="BodyTextIndent2"/>
              <w:ind w:left="0"/>
              <w:rPr>
                <w:sz w:val="22"/>
                <w:szCs w:val="22"/>
              </w:rPr>
            </w:pPr>
            <w:r w:rsidRPr="00CC5B14">
              <w:rPr>
                <w:sz w:val="22"/>
                <w:szCs w:val="22"/>
              </w:rPr>
              <w:t>5.a</w:t>
            </w:r>
            <w:r w:rsidR="008F0FBE" w:rsidRPr="00CC5B14">
              <w:rPr>
                <w:sz w:val="22"/>
                <w:szCs w:val="22"/>
              </w:rPr>
              <w:t>.</w:t>
            </w:r>
            <w:r w:rsidRPr="00CC5B14">
              <w:rPr>
                <w:sz w:val="22"/>
                <w:szCs w:val="22"/>
              </w:rPr>
              <w:t xml:space="preserve"> </w:t>
            </w:r>
            <w:r w:rsidR="00766C3D" w:rsidRPr="00CC5B14">
              <w:rPr>
                <w:sz w:val="22"/>
                <w:szCs w:val="22"/>
              </w:rPr>
              <w:t xml:space="preserve">Implement </w:t>
            </w:r>
            <w:r w:rsidR="005F399A">
              <w:rPr>
                <w:sz w:val="22"/>
                <w:szCs w:val="22"/>
              </w:rPr>
              <w:t xml:space="preserve">the </w:t>
            </w:r>
            <w:r w:rsidR="00766C3D" w:rsidRPr="00CC5B14">
              <w:rPr>
                <w:sz w:val="22"/>
                <w:szCs w:val="22"/>
              </w:rPr>
              <w:t>procedures</w:t>
            </w:r>
            <w:r w:rsidRPr="00CC5B14">
              <w:rPr>
                <w:sz w:val="22"/>
                <w:szCs w:val="22"/>
              </w:rPr>
              <w:t xml:space="preserve"> described in the SWMP</w:t>
            </w:r>
            <w:r w:rsidR="00766C3D" w:rsidRPr="00CC5B14">
              <w:rPr>
                <w:sz w:val="22"/>
                <w:szCs w:val="22"/>
              </w:rPr>
              <w:t xml:space="preserve"> to promote, publicize, and facilitate public reporting of illicit discharges</w:t>
            </w:r>
            <w:r w:rsidR="00104566" w:rsidRPr="00CC5B14">
              <w:rPr>
                <w:sz w:val="22"/>
                <w:szCs w:val="22"/>
              </w:rPr>
              <w:t>.</w:t>
            </w:r>
            <w:r w:rsidR="00766C3D" w:rsidRPr="00CC5B14">
              <w:rPr>
                <w:sz w:val="22"/>
                <w:szCs w:val="22"/>
              </w:rPr>
              <w:t xml:space="preserve"> </w:t>
            </w:r>
            <w:r w:rsidR="00034B0D" w:rsidRPr="00CC5B14">
              <w:rPr>
                <w:sz w:val="22"/>
                <w:szCs w:val="22"/>
              </w:rPr>
              <w:t>Provide details on any activities conducted during the reporting period in each annual report.</w:t>
            </w:r>
          </w:p>
          <w:p w:rsidR="00F47432" w:rsidRPr="00CC5B14" w:rsidRDefault="00F47432" w:rsidP="0063237C">
            <w:pPr>
              <w:pStyle w:val="BodyTextIndent2"/>
              <w:ind w:left="0"/>
              <w:rPr>
                <w:sz w:val="22"/>
                <w:szCs w:val="22"/>
              </w:rPr>
            </w:pPr>
          </w:p>
          <w:p w:rsidR="007F64E1" w:rsidRPr="00CC5B14" w:rsidRDefault="00F47432" w:rsidP="005F399A">
            <w:pPr>
              <w:pStyle w:val="BodyTextIndent2"/>
              <w:ind w:left="0"/>
              <w:rPr>
                <w:sz w:val="22"/>
                <w:szCs w:val="22"/>
              </w:rPr>
            </w:pPr>
            <w:r w:rsidRPr="00CC5B14">
              <w:rPr>
                <w:sz w:val="22"/>
                <w:szCs w:val="22"/>
              </w:rPr>
              <w:t>5.b. I</w:t>
            </w:r>
            <w:r w:rsidR="00766C3D" w:rsidRPr="00CC5B14">
              <w:rPr>
                <w:sz w:val="22"/>
                <w:szCs w:val="22"/>
              </w:rPr>
              <w:t>mplement</w:t>
            </w:r>
            <w:r w:rsidR="005F399A">
              <w:rPr>
                <w:sz w:val="22"/>
                <w:szCs w:val="22"/>
              </w:rPr>
              <w:t xml:space="preserve"> the</w:t>
            </w:r>
            <w:r w:rsidR="00766C3D" w:rsidRPr="00CC5B14">
              <w:rPr>
                <w:sz w:val="22"/>
                <w:szCs w:val="22"/>
              </w:rPr>
              <w:t xml:space="preserve"> procedures for receiving and responding to complaints </w:t>
            </w:r>
            <w:r w:rsidR="00307C56" w:rsidRPr="00CC5B14">
              <w:rPr>
                <w:sz w:val="22"/>
                <w:szCs w:val="22"/>
              </w:rPr>
              <w:t>related to illicit discharges</w:t>
            </w:r>
            <w:r w:rsidR="008F0FBE" w:rsidRPr="00CC5B14">
              <w:rPr>
                <w:sz w:val="22"/>
                <w:szCs w:val="22"/>
              </w:rPr>
              <w:t xml:space="preserve">  </w:t>
            </w:r>
            <w:r w:rsidR="008F0FBE" w:rsidRPr="00CC5B14">
              <w:rPr>
                <w:sz w:val="22"/>
                <w:szCs w:val="22"/>
              </w:rPr>
              <w:lastRenderedPageBreak/>
              <w:t>described in the SWMP</w:t>
            </w:r>
            <w:r w:rsidR="00034B0D" w:rsidRPr="00CC5B14">
              <w:rPr>
                <w:sz w:val="22"/>
                <w:szCs w:val="22"/>
              </w:rPr>
              <w:t>.</w:t>
            </w:r>
            <w:r w:rsidR="007C6D59" w:rsidRPr="00CC5B14">
              <w:rPr>
                <w:sz w:val="22"/>
                <w:szCs w:val="22"/>
              </w:rPr>
              <w:t xml:space="preserve"> </w:t>
            </w:r>
            <w:r w:rsidR="00034B0D" w:rsidRPr="00CC5B14">
              <w:rPr>
                <w:sz w:val="22"/>
                <w:szCs w:val="22"/>
              </w:rPr>
              <w:t>P</w:t>
            </w:r>
            <w:r w:rsidR="007C6D59" w:rsidRPr="00CC5B14">
              <w:rPr>
                <w:sz w:val="22"/>
                <w:szCs w:val="22"/>
              </w:rPr>
              <w:t xml:space="preserve">rovide </w:t>
            </w:r>
            <w:r w:rsidR="00034B0D" w:rsidRPr="00CC5B14">
              <w:rPr>
                <w:sz w:val="22"/>
                <w:szCs w:val="22"/>
              </w:rPr>
              <w:t>information on each complaint related to IDDE that was received and investigated during the reporting period</w:t>
            </w:r>
            <w:r w:rsidR="007C6D59" w:rsidRPr="00CC5B14">
              <w:rPr>
                <w:sz w:val="22"/>
                <w:szCs w:val="22"/>
              </w:rPr>
              <w:t xml:space="preserve"> in each annual report</w:t>
            </w:r>
            <w:ins w:id="55" w:author="Granderson, Mildred" w:date="2016-09-14T08:10:00Z">
              <w:r w:rsidR="001D3A22">
                <w:rPr>
                  <w:sz w:val="22"/>
                  <w:szCs w:val="22"/>
                </w:rPr>
                <w:t>, including its resolution</w:t>
              </w:r>
            </w:ins>
            <w:r w:rsidR="002C529D" w:rsidRPr="00CC5B14">
              <w:rPr>
                <w:sz w:val="22"/>
                <w:szCs w:val="22"/>
              </w:rPr>
              <w:t>.</w:t>
            </w:r>
          </w:p>
        </w:tc>
      </w:tr>
      <w:tr w:rsidR="007F64E1" w:rsidRPr="00CC5B14" w:rsidTr="00C11339">
        <w:tc>
          <w:tcPr>
            <w:tcW w:w="4230" w:type="dxa"/>
            <w:shd w:val="clear" w:color="auto" w:fill="auto"/>
          </w:tcPr>
          <w:p w:rsidR="007F64E1" w:rsidRPr="00CC5B14" w:rsidRDefault="00584B2D" w:rsidP="00A60C82">
            <w:pPr>
              <w:pStyle w:val="BodyTextIndent2"/>
              <w:numPr>
                <w:ilvl w:val="0"/>
                <w:numId w:val="7"/>
              </w:numPr>
              <w:ind w:left="252" w:hanging="252"/>
              <w:jc w:val="left"/>
              <w:rPr>
                <w:sz w:val="22"/>
                <w:szCs w:val="22"/>
              </w:rPr>
            </w:pPr>
            <w:r w:rsidRPr="00CC5B14">
              <w:rPr>
                <w:sz w:val="22"/>
                <w:szCs w:val="22"/>
              </w:rPr>
              <w:lastRenderedPageBreak/>
              <w:t>Proper Management and Disposal of Used Oil and Toxic Materials</w:t>
            </w:r>
          </w:p>
        </w:tc>
        <w:tc>
          <w:tcPr>
            <w:tcW w:w="5310" w:type="dxa"/>
            <w:shd w:val="clear" w:color="auto" w:fill="auto"/>
          </w:tcPr>
          <w:p w:rsidR="007F64E1" w:rsidRPr="00CC5B14" w:rsidRDefault="00437F5E" w:rsidP="005F399A">
            <w:pPr>
              <w:pStyle w:val="BodyTextIndent2"/>
              <w:ind w:left="0"/>
              <w:rPr>
                <w:sz w:val="22"/>
                <w:szCs w:val="22"/>
              </w:rPr>
            </w:pPr>
            <w:r w:rsidRPr="00CC5B14">
              <w:rPr>
                <w:sz w:val="22"/>
                <w:szCs w:val="22"/>
              </w:rPr>
              <w:t xml:space="preserve">6.a. </w:t>
            </w:r>
            <w:r w:rsidR="004F525B" w:rsidRPr="00CC5B14">
              <w:rPr>
                <w:sz w:val="22"/>
                <w:szCs w:val="22"/>
              </w:rPr>
              <w:t>Implement</w:t>
            </w:r>
            <w:r w:rsidR="005F399A">
              <w:rPr>
                <w:sz w:val="22"/>
                <w:szCs w:val="22"/>
              </w:rPr>
              <w:t xml:space="preserve"> the</w:t>
            </w:r>
            <w:r w:rsidR="004F525B" w:rsidRPr="00CC5B14">
              <w:rPr>
                <w:sz w:val="22"/>
                <w:szCs w:val="22"/>
              </w:rPr>
              <w:t xml:space="preserve"> activities to facilitate the proper management and disposal of used oil and toxic materials, including educational activities, household </w:t>
            </w:r>
            <w:ins w:id="56" w:author="Perrett, Lisa" w:date="2016-09-12T07:50:00Z">
              <w:r w:rsidR="00060F44">
                <w:rPr>
                  <w:sz w:val="22"/>
                  <w:szCs w:val="22"/>
                </w:rPr>
                <w:t xml:space="preserve">hazardous </w:t>
              </w:r>
            </w:ins>
            <w:r w:rsidR="004F525B" w:rsidRPr="00CC5B14">
              <w:rPr>
                <w:sz w:val="22"/>
                <w:szCs w:val="22"/>
              </w:rPr>
              <w:t>waste collection programs, etc.</w:t>
            </w:r>
            <w:r w:rsidR="005F399A">
              <w:rPr>
                <w:sz w:val="22"/>
                <w:szCs w:val="22"/>
              </w:rPr>
              <w:t>,</w:t>
            </w:r>
            <w:r w:rsidR="008F0FBE" w:rsidRPr="00CC5B14">
              <w:rPr>
                <w:sz w:val="22"/>
                <w:szCs w:val="22"/>
              </w:rPr>
              <w:t xml:space="preserve"> </w:t>
            </w:r>
            <w:r w:rsidRPr="00CC5B14">
              <w:rPr>
                <w:sz w:val="22"/>
                <w:szCs w:val="22"/>
              </w:rPr>
              <w:t xml:space="preserve"> described in the SWMP</w:t>
            </w:r>
            <w:r w:rsidR="002C529D" w:rsidRPr="00CC5B14">
              <w:rPr>
                <w:sz w:val="22"/>
                <w:szCs w:val="22"/>
              </w:rPr>
              <w:t>.</w:t>
            </w:r>
            <w:r w:rsidR="004F525B" w:rsidRPr="00CC5B14">
              <w:rPr>
                <w:sz w:val="22"/>
                <w:szCs w:val="22"/>
              </w:rPr>
              <w:t xml:space="preserve"> </w:t>
            </w:r>
            <w:r w:rsidRPr="00CC5B14">
              <w:rPr>
                <w:sz w:val="22"/>
                <w:szCs w:val="22"/>
              </w:rPr>
              <w:t>P</w:t>
            </w:r>
            <w:r w:rsidR="004F525B" w:rsidRPr="00CC5B14">
              <w:rPr>
                <w:sz w:val="22"/>
                <w:szCs w:val="22"/>
              </w:rPr>
              <w:t>rovide details</w:t>
            </w:r>
            <w:r w:rsidR="002C529D" w:rsidRPr="00CC5B14">
              <w:rPr>
                <w:sz w:val="22"/>
                <w:szCs w:val="22"/>
              </w:rPr>
              <w:t xml:space="preserve"> on any activities performed during the reporting period</w:t>
            </w:r>
            <w:r w:rsidR="004F525B" w:rsidRPr="00CC5B14">
              <w:rPr>
                <w:sz w:val="22"/>
                <w:szCs w:val="22"/>
              </w:rPr>
              <w:t xml:space="preserve"> in each annual report</w:t>
            </w:r>
            <w:r w:rsidR="002C529D" w:rsidRPr="00CC5B14">
              <w:rPr>
                <w:sz w:val="22"/>
                <w:szCs w:val="22"/>
              </w:rPr>
              <w:t>.</w:t>
            </w:r>
          </w:p>
        </w:tc>
      </w:tr>
      <w:tr w:rsidR="007F64E1" w:rsidRPr="00CC5B14" w:rsidTr="00C11339">
        <w:tc>
          <w:tcPr>
            <w:tcW w:w="4230" w:type="dxa"/>
            <w:shd w:val="clear" w:color="auto" w:fill="auto"/>
          </w:tcPr>
          <w:p w:rsidR="007F64E1" w:rsidRPr="00CC5B14" w:rsidRDefault="007E74FA" w:rsidP="00A60C82">
            <w:pPr>
              <w:pStyle w:val="BodyTextIndent2"/>
              <w:numPr>
                <w:ilvl w:val="0"/>
                <w:numId w:val="7"/>
              </w:numPr>
              <w:ind w:left="252" w:hanging="270"/>
              <w:jc w:val="left"/>
              <w:rPr>
                <w:sz w:val="22"/>
                <w:szCs w:val="22"/>
              </w:rPr>
            </w:pPr>
            <w:r w:rsidRPr="00CC5B14">
              <w:rPr>
                <w:sz w:val="22"/>
                <w:szCs w:val="22"/>
              </w:rPr>
              <w:t xml:space="preserve">Sanitary Sewer Infiltration Controls </w:t>
            </w:r>
          </w:p>
        </w:tc>
        <w:tc>
          <w:tcPr>
            <w:tcW w:w="5310" w:type="dxa"/>
            <w:shd w:val="clear" w:color="auto" w:fill="auto"/>
          </w:tcPr>
          <w:p w:rsidR="007F64E1" w:rsidRPr="00CC5B14" w:rsidRDefault="00437F5E" w:rsidP="005F399A">
            <w:pPr>
              <w:pStyle w:val="BodyTextIndent2"/>
              <w:ind w:left="0"/>
              <w:rPr>
                <w:sz w:val="22"/>
                <w:szCs w:val="22"/>
              </w:rPr>
            </w:pPr>
            <w:r w:rsidRPr="00CC5B14">
              <w:rPr>
                <w:sz w:val="22"/>
                <w:szCs w:val="22"/>
              </w:rPr>
              <w:t>7.a. If the permittee owns or operates the sanitary sewer system within its jurisdiction, i</w:t>
            </w:r>
            <w:r w:rsidR="007E74FA" w:rsidRPr="00CC5B14">
              <w:rPr>
                <w:sz w:val="22"/>
                <w:szCs w:val="22"/>
              </w:rPr>
              <w:t xml:space="preserve">mplement </w:t>
            </w:r>
            <w:r w:rsidR="005F399A">
              <w:rPr>
                <w:sz w:val="22"/>
                <w:szCs w:val="22"/>
              </w:rPr>
              <w:t xml:space="preserve">the </w:t>
            </w:r>
            <w:r w:rsidR="007E74FA" w:rsidRPr="00CC5B14">
              <w:rPr>
                <w:sz w:val="22"/>
                <w:szCs w:val="22"/>
              </w:rPr>
              <w:t>activities to detect and eliminate seepage</w:t>
            </w:r>
            <w:r w:rsidR="00953FDB" w:rsidRPr="00CC5B14">
              <w:rPr>
                <w:sz w:val="22"/>
                <w:szCs w:val="22"/>
              </w:rPr>
              <w:t xml:space="preserve"> and spillage</w:t>
            </w:r>
            <w:r w:rsidR="007E74FA" w:rsidRPr="00CC5B14">
              <w:rPr>
                <w:sz w:val="22"/>
                <w:szCs w:val="22"/>
              </w:rPr>
              <w:t xml:space="preserve"> from municipal sanitary sewers to the MS4</w:t>
            </w:r>
            <w:r w:rsidRPr="00CC5B14">
              <w:rPr>
                <w:sz w:val="22"/>
                <w:szCs w:val="22"/>
              </w:rPr>
              <w:t xml:space="preserve">  described in the SWMP</w:t>
            </w:r>
            <w:r w:rsidR="002C529D" w:rsidRPr="00CC5B14">
              <w:rPr>
                <w:sz w:val="22"/>
                <w:szCs w:val="22"/>
              </w:rPr>
              <w:t>.</w:t>
            </w:r>
            <w:r w:rsidR="007E74FA" w:rsidRPr="00CC5B14">
              <w:rPr>
                <w:sz w:val="22"/>
                <w:szCs w:val="22"/>
              </w:rPr>
              <w:t xml:space="preserve"> </w:t>
            </w:r>
            <w:r w:rsidRPr="00CC5B14">
              <w:rPr>
                <w:sz w:val="22"/>
                <w:szCs w:val="22"/>
              </w:rPr>
              <w:t>P</w:t>
            </w:r>
            <w:r w:rsidR="007E74FA" w:rsidRPr="00CC5B14">
              <w:rPr>
                <w:sz w:val="22"/>
                <w:szCs w:val="22"/>
              </w:rPr>
              <w:t xml:space="preserve">rovide details </w:t>
            </w:r>
            <w:r w:rsidR="002C529D" w:rsidRPr="00CC5B14">
              <w:rPr>
                <w:sz w:val="22"/>
                <w:szCs w:val="22"/>
              </w:rPr>
              <w:t xml:space="preserve">on </w:t>
            </w:r>
            <w:r w:rsidR="002C529D" w:rsidRPr="00C12533">
              <w:rPr>
                <w:strike/>
                <w:color w:val="FF0000"/>
                <w:sz w:val="22"/>
                <w:szCs w:val="22"/>
              </w:rPr>
              <w:t>any</w:t>
            </w:r>
            <w:r w:rsidR="002C529D" w:rsidRPr="002D1A13">
              <w:rPr>
                <w:strike/>
                <w:sz w:val="22"/>
                <w:szCs w:val="22"/>
              </w:rPr>
              <w:t xml:space="preserve"> </w:t>
            </w:r>
            <w:r w:rsidR="002C529D" w:rsidRPr="00CC5B14">
              <w:rPr>
                <w:sz w:val="22"/>
                <w:szCs w:val="22"/>
              </w:rPr>
              <w:t xml:space="preserve">activities performed during the reporting period </w:t>
            </w:r>
            <w:r w:rsidR="007E74FA" w:rsidRPr="00CC5B14">
              <w:rPr>
                <w:sz w:val="22"/>
                <w:szCs w:val="22"/>
              </w:rPr>
              <w:t>in each annual report</w:t>
            </w:r>
            <w:r w:rsidR="002C529D" w:rsidRPr="00CC5B14">
              <w:rPr>
                <w:sz w:val="22"/>
                <w:szCs w:val="22"/>
              </w:rPr>
              <w:t>.</w:t>
            </w:r>
          </w:p>
        </w:tc>
      </w:tr>
      <w:tr w:rsidR="00C31783" w:rsidRPr="00CC5B14" w:rsidTr="00C11339">
        <w:tc>
          <w:tcPr>
            <w:tcW w:w="4230" w:type="dxa"/>
            <w:shd w:val="clear" w:color="auto" w:fill="auto"/>
          </w:tcPr>
          <w:p w:rsidR="00C31783" w:rsidRPr="004158FE" w:rsidRDefault="003579C2" w:rsidP="00060F44">
            <w:pPr>
              <w:pStyle w:val="BodyTextIndent2"/>
              <w:ind w:left="252" w:hanging="270"/>
              <w:jc w:val="left"/>
              <w:rPr>
                <w:sz w:val="22"/>
                <w:szCs w:val="22"/>
              </w:rPr>
            </w:pPr>
            <w:del w:id="57" w:author="Perrett, Lisa" w:date="2016-09-12T07:51:00Z">
              <w:r w:rsidRPr="004158FE" w:rsidDel="00060F44">
                <w:rPr>
                  <w:sz w:val="22"/>
                  <w:szCs w:val="22"/>
                </w:rPr>
                <w:delText xml:space="preserve">8.  </w:delText>
              </w:r>
              <w:r w:rsidR="00C31783" w:rsidRPr="004158FE" w:rsidDel="00060F44">
                <w:rPr>
                  <w:sz w:val="22"/>
                  <w:szCs w:val="22"/>
                </w:rPr>
                <w:delText>Municipal Employee Training</w:delText>
              </w:r>
            </w:del>
          </w:p>
        </w:tc>
        <w:tc>
          <w:tcPr>
            <w:tcW w:w="5310" w:type="dxa"/>
            <w:shd w:val="clear" w:color="auto" w:fill="auto"/>
          </w:tcPr>
          <w:p w:rsidR="00C31783" w:rsidRPr="004158FE" w:rsidRDefault="00C31783" w:rsidP="00060F44">
            <w:pPr>
              <w:pStyle w:val="BodyTextIndent2"/>
              <w:ind w:left="0"/>
              <w:rPr>
                <w:sz w:val="22"/>
                <w:szCs w:val="22"/>
              </w:rPr>
            </w:pPr>
            <w:del w:id="58" w:author="Perrett, Lisa" w:date="2016-09-12T07:51:00Z">
              <w:r w:rsidRPr="004158FE" w:rsidDel="00060F44">
                <w:rPr>
                  <w:sz w:val="22"/>
                  <w:szCs w:val="22"/>
                </w:rPr>
                <w:delText>8.a.  Ensure that MS4 staff involved in IDDE</w:delText>
              </w:r>
              <w:r w:rsidR="004158FE" w:rsidDel="00060F44">
                <w:rPr>
                  <w:sz w:val="22"/>
                  <w:szCs w:val="22"/>
                </w:rPr>
                <w:delText xml:space="preserve"> </w:delText>
              </w:r>
              <w:r w:rsidRPr="004158FE" w:rsidDel="00060F44">
                <w:rPr>
                  <w:sz w:val="22"/>
                  <w:szCs w:val="22"/>
                </w:rPr>
                <w:delText>activities obtain the appropriate education and training.</w:delText>
              </w:r>
            </w:del>
          </w:p>
        </w:tc>
      </w:tr>
    </w:tbl>
    <w:p w:rsidR="009305D1" w:rsidRPr="00CC5B14" w:rsidRDefault="009305D1">
      <w:pPr>
        <w:pStyle w:val="BodyTextIndent2"/>
        <w:ind w:left="720"/>
        <w:rPr>
          <w:sz w:val="22"/>
          <w:szCs w:val="22"/>
        </w:rPr>
      </w:pPr>
    </w:p>
    <w:p w:rsidR="0002299D" w:rsidRDefault="004A4C7C" w:rsidP="004D7BE7">
      <w:pPr>
        <w:ind w:right="-180"/>
        <w:jc w:val="both"/>
        <w:rPr>
          <w:rFonts w:ascii="Arial" w:hAnsi="Arial" w:cs="Arial"/>
        </w:rPr>
      </w:pPr>
      <w:r>
        <w:rPr>
          <w:rFonts w:ascii="Arial" w:hAnsi="Arial" w:cs="Arial"/>
        </w:rPr>
        <w:t xml:space="preserve">The following categories of non-stormwater discharges or flows must be addressed only if they are identified as significant contributors of pollutants to the MS4: </w:t>
      </w:r>
    </w:p>
    <w:p w:rsidR="004D7BE7" w:rsidRDefault="004D7BE7" w:rsidP="004D7BE7">
      <w:pPr>
        <w:ind w:right="-180"/>
        <w:jc w:val="both"/>
        <w:rPr>
          <w:rFonts w:ascii="Arial" w:hAnsi="Arial" w:cs="Arial"/>
        </w:rPr>
      </w:pPr>
    </w:p>
    <w:p w:rsidR="0002299D" w:rsidRDefault="004A4C7C" w:rsidP="00A60C82">
      <w:pPr>
        <w:numPr>
          <w:ilvl w:val="0"/>
          <w:numId w:val="15"/>
        </w:numPr>
        <w:ind w:right="450"/>
        <w:jc w:val="both"/>
        <w:rPr>
          <w:rFonts w:ascii="Arial" w:hAnsi="Arial" w:cs="Arial"/>
        </w:rPr>
      </w:pPr>
      <w:r>
        <w:rPr>
          <w:rFonts w:ascii="Arial" w:hAnsi="Arial" w:cs="Arial"/>
        </w:rPr>
        <w:t>water line flushing</w:t>
      </w:r>
      <w:r w:rsidR="0002299D">
        <w:rPr>
          <w:rFonts w:ascii="Arial" w:hAnsi="Arial" w:cs="Arial"/>
        </w:rPr>
        <w:t>;</w:t>
      </w:r>
      <w:r>
        <w:rPr>
          <w:rFonts w:ascii="Arial" w:hAnsi="Arial" w:cs="Arial"/>
        </w:rPr>
        <w:t xml:space="preserve"> </w:t>
      </w:r>
    </w:p>
    <w:p w:rsidR="0002299D" w:rsidRDefault="004A4C7C" w:rsidP="00A60C82">
      <w:pPr>
        <w:numPr>
          <w:ilvl w:val="0"/>
          <w:numId w:val="15"/>
        </w:numPr>
        <w:ind w:right="450"/>
        <w:jc w:val="both"/>
        <w:rPr>
          <w:rFonts w:ascii="Arial" w:hAnsi="Arial" w:cs="Arial"/>
        </w:rPr>
      </w:pPr>
      <w:r>
        <w:rPr>
          <w:rFonts w:ascii="Arial" w:hAnsi="Arial" w:cs="Arial"/>
        </w:rPr>
        <w:t>landscape irrigation</w:t>
      </w:r>
      <w:r w:rsidR="0002299D">
        <w:rPr>
          <w:rFonts w:ascii="Arial" w:hAnsi="Arial" w:cs="Arial"/>
        </w:rPr>
        <w:t>;</w:t>
      </w:r>
      <w:r>
        <w:rPr>
          <w:rFonts w:ascii="Arial" w:hAnsi="Arial" w:cs="Arial"/>
        </w:rPr>
        <w:t xml:space="preserve"> </w:t>
      </w:r>
    </w:p>
    <w:p w:rsidR="0002299D" w:rsidRDefault="004A4C7C" w:rsidP="00A60C82">
      <w:pPr>
        <w:numPr>
          <w:ilvl w:val="0"/>
          <w:numId w:val="15"/>
        </w:numPr>
        <w:ind w:right="450"/>
        <w:jc w:val="both"/>
        <w:rPr>
          <w:rFonts w:ascii="Arial" w:hAnsi="Arial" w:cs="Arial"/>
        </w:rPr>
      </w:pPr>
      <w:r>
        <w:rPr>
          <w:rFonts w:ascii="Arial" w:hAnsi="Arial" w:cs="Arial"/>
        </w:rPr>
        <w:t>diverted stream flows</w:t>
      </w:r>
      <w:r w:rsidR="0002299D">
        <w:rPr>
          <w:rFonts w:ascii="Arial" w:hAnsi="Arial" w:cs="Arial"/>
        </w:rPr>
        <w:t>;</w:t>
      </w:r>
      <w:r>
        <w:rPr>
          <w:rFonts w:ascii="Arial" w:hAnsi="Arial" w:cs="Arial"/>
        </w:rPr>
        <w:t xml:space="preserve"> </w:t>
      </w:r>
    </w:p>
    <w:p w:rsidR="0002299D" w:rsidRDefault="004A4C7C" w:rsidP="00A60C82">
      <w:pPr>
        <w:numPr>
          <w:ilvl w:val="0"/>
          <w:numId w:val="15"/>
        </w:numPr>
        <w:ind w:right="450"/>
        <w:jc w:val="both"/>
        <w:rPr>
          <w:rFonts w:ascii="Arial" w:hAnsi="Arial" w:cs="Arial"/>
        </w:rPr>
      </w:pPr>
      <w:r>
        <w:rPr>
          <w:rFonts w:ascii="Arial" w:hAnsi="Arial" w:cs="Arial"/>
        </w:rPr>
        <w:t>rising ground waters</w:t>
      </w:r>
      <w:r w:rsidR="0002299D">
        <w:rPr>
          <w:rFonts w:ascii="Arial" w:hAnsi="Arial" w:cs="Arial"/>
        </w:rPr>
        <w:t>;</w:t>
      </w:r>
      <w:r>
        <w:rPr>
          <w:rFonts w:ascii="Arial" w:hAnsi="Arial" w:cs="Arial"/>
        </w:rPr>
        <w:t xml:space="preserve"> </w:t>
      </w:r>
    </w:p>
    <w:p w:rsidR="0002299D" w:rsidRDefault="004A4C7C" w:rsidP="00A60C82">
      <w:pPr>
        <w:numPr>
          <w:ilvl w:val="0"/>
          <w:numId w:val="15"/>
        </w:numPr>
        <w:ind w:right="450"/>
        <w:jc w:val="both"/>
        <w:rPr>
          <w:rFonts w:ascii="Arial" w:hAnsi="Arial" w:cs="Arial"/>
        </w:rPr>
      </w:pPr>
      <w:r>
        <w:rPr>
          <w:rFonts w:ascii="Arial" w:hAnsi="Arial" w:cs="Arial"/>
        </w:rPr>
        <w:t>uncontaminated ground water infiltration (as defined in 40 CFR Part 35.2005(20))</w:t>
      </w:r>
      <w:r w:rsidR="0002299D">
        <w:rPr>
          <w:rFonts w:ascii="Arial" w:hAnsi="Arial" w:cs="Arial"/>
        </w:rPr>
        <w:t>;</w:t>
      </w:r>
      <w:r>
        <w:rPr>
          <w:rFonts w:ascii="Arial" w:hAnsi="Arial" w:cs="Arial"/>
        </w:rPr>
        <w:t xml:space="preserve"> </w:t>
      </w:r>
    </w:p>
    <w:p w:rsidR="0002299D" w:rsidRDefault="004A4C7C" w:rsidP="00A60C82">
      <w:pPr>
        <w:numPr>
          <w:ilvl w:val="0"/>
          <w:numId w:val="15"/>
        </w:numPr>
        <w:ind w:right="450"/>
        <w:jc w:val="both"/>
        <w:rPr>
          <w:rFonts w:ascii="Arial" w:hAnsi="Arial" w:cs="Arial"/>
        </w:rPr>
      </w:pPr>
      <w:r>
        <w:rPr>
          <w:rFonts w:ascii="Arial" w:hAnsi="Arial" w:cs="Arial"/>
        </w:rPr>
        <w:t>uncontaminated pumped ground water</w:t>
      </w:r>
      <w:r w:rsidR="0002299D">
        <w:rPr>
          <w:rFonts w:ascii="Arial" w:hAnsi="Arial" w:cs="Arial"/>
        </w:rPr>
        <w:t>;</w:t>
      </w:r>
      <w:r>
        <w:rPr>
          <w:rFonts w:ascii="Arial" w:hAnsi="Arial" w:cs="Arial"/>
        </w:rPr>
        <w:t xml:space="preserve"> </w:t>
      </w:r>
    </w:p>
    <w:p w:rsidR="0002299D" w:rsidRDefault="004A4C7C" w:rsidP="00A60C82">
      <w:pPr>
        <w:numPr>
          <w:ilvl w:val="0"/>
          <w:numId w:val="15"/>
        </w:numPr>
        <w:ind w:right="450"/>
        <w:jc w:val="both"/>
        <w:rPr>
          <w:rFonts w:ascii="Arial" w:hAnsi="Arial" w:cs="Arial"/>
        </w:rPr>
      </w:pPr>
      <w:r>
        <w:rPr>
          <w:rFonts w:ascii="Arial" w:hAnsi="Arial" w:cs="Arial"/>
        </w:rPr>
        <w:t>discharges from potable water sources</w:t>
      </w:r>
      <w:r w:rsidR="0002299D">
        <w:rPr>
          <w:rFonts w:ascii="Arial" w:hAnsi="Arial" w:cs="Arial"/>
        </w:rPr>
        <w:t>;</w:t>
      </w:r>
      <w:r>
        <w:rPr>
          <w:rFonts w:ascii="Arial" w:hAnsi="Arial" w:cs="Arial"/>
        </w:rPr>
        <w:t xml:space="preserve"> </w:t>
      </w:r>
    </w:p>
    <w:p w:rsidR="0002299D" w:rsidRDefault="004A4C7C" w:rsidP="00A60C82">
      <w:pPr>
        <w:numPr>
          <w:ilvl w:val="0"/>
          <w:numId w:val="15"/>
        </w:numPr>
        <w:ind w:right="450"/>
        <w:jc w:val="both"/>
        <w:rPr>
          <w:rFonts w:ascii="Arial" w:hAnsi="Arial" w:cs="Arial"/>
        </w:rPr>
      </w:pPr>
      <w:r>
        <w:rPr>
          <w:rFonts w:ascii="Arial" w:hAnsi="Arial" w:cs="Arial"/>
        </w:rPr>
        <w:t>foundation drains</w:t>
      </w:r>
      <w:r w:rsidR="0002299D">
        <w:rPr>
          <w:rFonts w:ascii="Arial" w:hAnsi="Arial" w:cs="Arial"/>
        </w:rPr>
        <w:t>;</w:t>
      </w:r>
      <w:r>
        <w:rPr>
          <w:rFonts w:ascii="Arial" w:hAnsi="Arial" w:cs="Arial"/>
        </w:rPr>
        <w:t xml:space="preserve"> </w:t>
      </w:r>
    </w:p>
    <w:p w:rsidR="0002299D" w:rsidRDefault="004A4C7C" w:rsidP="00A60C82">
      <w:pPr>
        <w:numPr>
          <w:ilvl w:val="0"/>
          <w:numId w:val="15"/>
        </w:numPr>
        <w:ind w:right="450"/>
        <w:jc w:val="both"/>
        <w:rPr>
          <w:rFonts w:ascii="Arial" w:hAnsi="Arial" w:cs="Arial"/>
        </w:rPr>
      </w:pPr>
      <w:r>
        <w:rPr>
          <w:rFonts w:ascii="Arial" w:hAnsi="Arial" w:cs="Arial"/>
        </w:rPr>
        <w:t>air conditioning condensation</w:t>
      </w:r>
      <w:r w:rsidR="0002299D">
        <w:rPr>
          <w:rFonts w:ascii="Arial" w:hAnsi="Arial" w:cs="Arial"/>
        </w:rPr>
        <w:t>;</w:t>
      </w:r>
    </w:p>
    <w:p w:rsidR="0063237C" w:rsidRDefault="004A4C7C" w:rsidP="00A60C82">
      <w:pPr>
        <w:numPr>
          <w:ilvl w:val="0"/>
          <w:numId w:val="15"/>
        </w:numPr>
        <w:ind w:right="450"/>
        <w:jc w:val="both"/>
        <w:rPr>
          <w:rFonts w:ascii="Arial" w:hAnsi="Arial" w:cs="Arial"/>
        </w:rPr>
      </w:pPr>
      <w:r>
        <w:rPr>
          <w:rFonts w:ascii="Arial" w:hAnsi="Arial" w:cs="Arial"/>
        </w:rPr>
        <w:t>irrigation water</w:t>
      </w:r>
      <w:r w:rsidR="00197726">
        <w:rPr>
          <w:rFonts w:ascii="Arial" w:hAnsi="Arial" w:cs="Arial"/>
        </w:rPr>
        <w:t>;</w:t>
      </w:r>
      <w:r>
        <w:rPr>
          <w:rFonts w:ascii="Arial" w:hAnsi="Arial" w:cs="Arial"/>
        </w:rPr>
        <w:t xml:space="preserve"> </w:t>
      </w:r>
    </w:p>
    <w:p w:rsidR="0002299D" w:rsidRDefault="004A4C7C" w:rsidP="00A60C82">
      <w:pPr>
        <w:numPr>
          <w:ilvl w:val="0"/>
          <w:numId w:val="15"/>
        </w:numPr>
        <w:ind w:right="450"/>
        <w:jc w:val="both"/>
        <w:rPr>
          <w:rFonts w:ascii="Arial" w:hAnsi="Arial" w:cs="Arial"/>
        </w:rPr>
      </w:pPr>
      <w:r>
        <w:rPr>
          <w:rFonts w:ascii="Arial" w:hAnsi="Arial" w:cs="Arial"/>
        </w:rPr>
        <w:t>springs</w:t>
      </w:r>
      <w:r w:rsidR="0002299D">
        <w:rPr>
          <w:rFonts w:ascii="Arial" w:hAnsi="Arial" w:cs="Arial"/>
        </w:rPr>
        <w:t>;</w:t>
      </w:r>
      <w:r>
        <w:rPr>
          <w:rFonts w:ascii="Arial" w:hAnsi="Arial" w:cs="Arial"/>
        </w:rPr>
        <w:t xml:space="preserve"> </w:t>
      </w:r>
    </w:p>
    <w:p w:rsidR="0002299D" w:rsidRDefault="004A4C7C" w:rsidP="00A60C82">
      <w:pPr>
        <w:numPr>
          <w:ilvl w:val="0"/>
          <w:numId w:val="15"/>
        </w:numPr>
        <w:ind w:right="450"/>
        <w:jc w:val="both"/>
        <w:rPr>
          <w:rFonts w:ascii="Arial" w:hAnsi="Arial" w:cs="Arial"/>
        </w:rPr>
      </w:pPr>
      <w:r>
        <w:rPr>
          <w:rFonts w:ascii="Arial" w:hAnsi="Arial" w:cs="Arial"/>
        </w:rPr>
        <w:t>water from crawl space pumps</w:t>
      </w:r>
      <w:r w:rsidR="0002299D">
        <w:rPr>
          <w:rFonts w:ascii="Arial" w:hAnsi="Arial" w:cs="Arial"/>
        </w:rPr>
        <w:t>;</w:t>
      </w:r>
      <w:r>
        <w:rPr>
          <w:rFonts w:ascii="Arial" w:hAnsi="Arial" w:cs="Arial"/>
        </w:rPr>
        <w:t xml:space="preserve"> </w:t>
      </w:r>
    </w:p>
    <w:p w:rsidR="0002299D" w:rsidRDefault="004A4C7C" w:rsidP="00A60C82">
      <w:pPr>
        <w:numPr>
          <w:ilvl w:val="0"/>
          <w:numId w:val="15"/>
        </w:numPr>
        <w:ind w:right="450"/>
        <w:jc w:val="both"/>
        <w:rPr>
          <w:rFonts w:ascii="Arial" w:hAnsi="Arial" w:cs="Arial"/>
        </w:rPr>
      </w:pPr>
      <w:r>
        <w:rPr>
          <w:rFonts w:ascii="Arial" w:hAnsi="Arial" w:cs="Arial"/>
        </w:rPr>
        <w:t>footing drains</w:t>
      </w:r>
      <w:r w:rsidR="0002299D">
        <w:rPr>
          <w:rFonts w:ascii="Arial" w:hAnsi="Arial" w:cs="Arial"/>
        </w:rPr>
        <w:t>;</w:t>
      </w:r>
      <w:r>
        <w:rPr>
          <w:rFonts w:ascii="Arial" w:hAnsi="Arial" w:cs="Arial"/>
        </w:rPr>
        <w:t xml:space="preserve"> </w:t>
      </w:r>
    </w:p>
    <w:p w:rsidR="0002299D" w:rsidRDefault="004A4C7C" w:rsidP="00A60C82">
      <w:pPr>
        <w:numPr>
          <w:ilvl w:val="0"/>
          <w:numId w:val="15"/>
        </w:numPr>
        <w:ind w:right="450"/>
        <w:jc w:val="both"/>
        <w:rPr>
          <w:rFonts w:ascii="Arial" w:hAnsi="Arial" w:cs="Arial"/>
        </w:rPr>
      </w:pPr>
      <w:r>
        <w:rPr>
          <w:rFonts w:ascii="Arial" w:hAnsi="Arial" w:cs="Arial"/>
        </w:rPr>
        <w:t>lawn watering</w:t>
      </w:r>
      <w:r w:rsidR="0002299D">
        <w:rPr>
          <w:rFonts w:ascii="Arial" w:hAnsi="Arial" w:cs="Arial"/>
        </w:rPr>
        <w:t>;</w:t>
      </w:r>
      <w:r>
        <w:rPr>
          <w:rFonts w:ascii="Arial" w:hAnsi="Arial" w:cs="Arial"/>
        </w:rPr>
        <w:t xml:space="preserve"> </w:t>
      </w:r>
    </w:p>
    <w:p w:rsidR="0002299D" w:rsidRDefault="004A4C7C" w:rsidP="00A60C82">
      <w:pPr>
        <w:numPr>
          <w:ilvl w:val="0"/>
          <w:numId w:val="15"/>
        </w:numPr>
        <w:ind w:right="450"/>
        <w:jc w:val="both"/>
        <w:rPr>
          <w:rFonts w:ascii="Arial" w:hAnsi="Arial" w:cs="Arial"/>
        </w:rPr>
      </w:pPr>
      <w:r>
        <w:rPr>
          <w:rFonts w:ascii="Arial" w:hAnsi="Arial" w:cs="Arial"/>
        </w:rPr>
        <w:t>individual residential car washing</w:t>
      </w:r>
      <w:r w:rsidR="0002299D">
        <w:rPr>
          <w:rFonts w:ascii="Arial" w:hAnsi="Arial" w:cs="Arial"/>
        </w:rPr>
        <w:t>;</w:t>
      </w:r>
      <w:r>
        <w:rPr>
          <w:rFonts w:ascii="Arial" w:hAnsi="Arial" w:cs="Arial"/>
        </w:rPr>
        <w:t xml:space="preserve"> </w:t>
      </w:r>
    </w:p>
    <w:p w:rsidR="0002299D" w:rsidRDefault="004A4C7C" w:rsidP="00A60C82">
      <w:pPr>
        <w:numPr>
          <w:ilvl w:val="0"/>
          <w:numId w:val="15"/>
        </w:numPr>
        <w:ind w:right="450"/>
        <w:jc w:val="both"/>
        <w:rPr>
          <w:rFonts w:ascii="Arial" w:hAnsi="Arial" w:cs="Arial"/>
        </w:rPr>
      </w:pPr>
      <w:r>
        <w:rPr>
          <w:rFonts w:ascii="Arial" w:hAnsi="Arial" w:cs="Arial"/>
        </w:rPr>
        <w:t>flows from riparian habitats and wetlands</w:t>
      </w:r>
      <w:r w:rsidR="0002299D">
        <w:rPr>
          <w:rFonts w:ascii="Arial" w:hAnsi="Arial" w:cs="Arial"/>
        </w:rPr>
        <w:t>;</w:t>
      </w:r>
    </w:p>
    <w:p w:rsidR="0002299D" w:rsidRDefault="004A4C7C" w:rsidP="00A60C82">
      <w:pPr>
        <w:numPr>
          <w:ilvl w:val="0"/>
          <w:numId w:val="15"/>
        </w:numPr>
        <w:ind w:right="450"/>
        <w:jc w:val="both"/>
        <w:rPr>
          <w:rFonts w:ascii="Arial" w:hAnsi="Arial" w:cs="Arial"/>
        </w:rPr>
      </w:pPr>
      <w:r>
        <w:rPr>
          <w:rFonts w:ascii="Arial" w:hAnsi="Arial" w:cs="Arial"/>
        </w:rPr>
        <w:t>dechlorinated swimming pool discharges</w:t>
      </w:r>
      <w:r w:rsidR="0002299D">
        <w:rPr>
          <w:rFonts w:ascii="Arial" w:hAnsi="Arial" w:cs="Arial"/>
        </w:rPr>
        <w:t xml:space="preserve">; </w:t>
      </w:r>
      <w:r>
        <w:rPr>
          <w:rFonts w:ascii="Arial" w:hAnsi="Arial" w:cs="Arial"/>
        </w:rPr>
        <w:t xml:space="preserve"> </w:t>
      </w:r>
    </w:p>
    <w:p w:rsidR="00507FE0" w:rsidRDefault="004A4C7C" w:rsidP="00507FE0">
      <w:pPr>
        <w:numPr>
          <w:ilvl w:val="0"/>
          <w:numId w:val="15"/>
        </w:numPr>
        <w:ind w:right="450"/>
        <w:jc w:val="both"/>
        <w:rPr>
          <w:rFonts w:ascii="Arial" w:hAnsi="Arial" w:cs="Arial"/>
        </w:rPr>
      </w:pPr>
      <w:r w:rsidRPr="00507FE0">
        <w:rPr>
          <w:rFonts w:ascii="Arial" w:hAnsi="Arial" w:cs="Arial"/>
        </w:rPr>
        <w:t>street wash water</w:t>
      </w:r>
      <w:r w:rsidR="0036752A" w:rsidRPr="00507FE0">
        <w:rPr>
          <w:rFonts w:ascii="Arial" w:hAnsi="Arial" w:cs="Arial"/>
        </w:rPr>
        <w:t>; and</w:t>
      </w:r>
    </w:p>
    <w:p w:rsidR="00941EF3" w:rsidRPr="00507FE0" w:rsidRDefault="0036752A" w:rsidP="00507FE0">
      <w:pPr>
        <w:numPr>
          <w:ilvl w:val="0"/>
          <w:numId w:val="15"/>
        </w:numPr>
        <w:ind w:right="450"/>
        <w:jc w:val="both"/>
        <w:rPr>
          <w:rFonts w:ascii="Arial" w:hAnsi="Arial" w:cs="Arial"/>
        </w:rPr>
      </w:pPr>
      <w:r w:rsidRPr="00507FE0">
        <w:rPr>
          <w:rFonts w:ascii="Arial" w:hAnsi="Arial" w:cs="Arial"/>
        </w:rPr>
        <w:lastRenderedPageBreak/>
        <w:t>flows from fire</w:t>
      </w:r>
      <w:ins w:id="59" w:author="Perrett, Lisa" w:date="2016-09-12T07:51:00Z">
        <w:r w:rsidR="00060F44">
          <w:rPr>
            <w:rFonts w:ascii="Arial" w:hAnsi="Arial" w:cs="Arial"/>
          </w:rPr>
          <w:t>-</w:t>
        </w:r>
      </w:ins>
      <w:del w:id="60" w:author="Perrett, Lisa" w:date="2016-09-12T07:51:00Z">
        <w:r w:rsidRPr="00507FE0" w:rsidDel="00060F44">
          <w:rPr>
            <w:rFonts w:ascii="Arial" w:hAnsi="Arial" w:cs="Arial"/>
          </w:rPr>
          <w:delText xml:space="preserve"> </w:delText>
        </w:r>
      </w:del>
      <w:r w:rsidRPr="00507FE0">
        <w:rPr>
          <w:rFonts w:ascii="Arial" w:hAnsi="Arial" w:cs="Arial"/>
        </w:rPr>
        <w:t>fighting activities</w:t>
      </w:r>
      <w:r w:rsidR="003E4B5C" w:rsidRPr="00507FE0">
        <w:rPr>
          <w:rFonts w:ascii="Arial" w:hAnsi="Arial" w:cs="Arial"/>
          <w:color w:val="FF0000"/>
        </w:rPr>
        <w:t xml:space="preserve">.  </w:t>
      </w:r>
      <w:r w:rsidR="004A4C7C" w:rsidRPr="00507FE0">
        <w:rPr>
          <w:rFonts w:ascii="Arial" w:hAnsi="Arial" w:cs="Arial"/>
          <w:b/>
          <w:color w:val="FF0000"/>
        </w:rPr>
        <w:t xml:space="preserve"> </w:t>
      </w:r>
    </w:p>
    <w:p w:rsidR="00941EF3" w:rsidRDefault="00941EF3" w:rsidP="00941EF3">
      <w:pPr>
        <w:ind w:left="1440" w:right="450"/>
        <w:jc w:val="both"/>
        <w:rPr>
          <w:rFonts w:ascii="Arial" w:hAnsi="Arial" w:cs="Arial"/>
        </w:rPr>
      </w:pPr>
    </w:p>
    <w:p w:rsidR="009305D1" w:rsidRDefault="0036752A" w:rsidP="0036752A">
      <w:pPr>
        <w:pStyle w:val="BodyTextIndent2"/>
        <w:numPr>
          <w:ilvl w:val="2"/>
          <w:numId w:val="25"/>
        </w:numPr>
      </w:pPr>
      <w:r>
        <w:t xml:space="preserve"> </w:t>
      </w:r>
      <w:r w:rsidR="00834865">
        <w:t>I</w:t>
      </w:r>
      <w:r w:rsidR="007E74FA">
        <w:t>ndustrial Facility Storm</w:t>
      </w:r>
      <w:r w:rsidR="00197726">
        <w:t xml:space="preserve"> </w:t>
      </w:r>
      <w:r w:rsidR="00834865">
        <w:t>W</w:t>
      </w:r>
      <w:r w:rsidR="007E74FA">
        <w:t xml:space="preserve">ater </w:t>
      </w:r>
      <w:r w:rsidR="0082725A">
        <w:t>Discharge</w:t>
      </w:r>
      <w:r w:rsidR="007E74FA">
        <w:t xml:space="preserve"> Control </w:t>
      </w:r>
    </w:p>
    <w:p w:rsidR="008F0FBE" w:rsidRDefault="008F0FBE" w:rsidP="008F0FBE">
      <w:pPr>
        <w:pStyle w:val="BodyTextIndent2"/>
        <w:ind w:left="1350"/>
      </w:pPr>
    </w:p>
    <w:p w:rsidR="007E74FA" w:rsidRDefault="007E74FA" w:rsidP="002A3C59">
      <w:pPr>
        <w:jc w:val="both"/>
        <w:rPr>
          <w:rFonts w:ascii="Arial" w:hAnsi="Arial" w:cs="Arial"/>
        </w:rPr>
      </w:pPr>
      <w:r>
        <w:rPr>
          <w:rFonts w:ascii="Arial" w:hAnsi="Arial" w:cs="Arial"/>
        </w:rPr>
        <w:t xml:space="preserve">The permittee must implement and enforce a program to </w:t>
      </w:r>
      <w:r w:rsidR="001467ED">
        <w:rPr>
          <w:rFonts w:ascii="Arial" w:hAnsi="Arial" w:cs="Arial"/>
        </w:rPr>
        <w:t xml:space="preserve">monitor and control pollutants in </w:t>
      </w:r>
      <w:r w:rsidR="00E12AF6">
        <w:rPr>
          <w:rFonts w:ascii="Arial" w:hAnsi="Arial" w:cs="Arial"/>
        </w:rPr>
        <w:t>stormwater discharges</w:t>
      </w:r>
      <w:r w:rsidR="001467ED">
        <w:rPr>
          <w:rFonts w:ascii="Arial" w:hAnsi="Arial" w:cs="Arial"/>
        </w:rPr>
        <w:t xml:space="preserve"> from</w:t>
      </w:r>
      <w:r w:rsidR="00A13D71">
        <w:rPr>
          <w:rFonts w:ascii="Arial" w:hAnsi="Arial" w:cs="Arial"/>
        </w:rPr>
        <w:t xml:space="preserve"> </w:t>
      </w:r>
      <w:r>
        <w:rPr>
          <w:rFonts w:ascii="Arial" w:hAnsi="Arial" w:cs="Arial"/>
        </w:rPr>
        <w:t>i</w:t>
      </w:r>
      <w:r w:rsidR="001467ED">
        <w:rPr>
          <w:rFonts w:ascii="Arial" w:hAnsi="Arial" w:cs="Arial"/>
        </w:rPr>
        <w:t>ndustrial facilities</w:t>
      </w:r>
      <w:r>
        <w:rPr>
          <w:rFonts w:ascii="Arial" w:hAnsi="Arial" w:cs="Arial"/>
        </w:rPr>
        <w:t xml:space="preserve"> into </w:t>
      </w:r>
      <w:r w:rsidR="0035798D">
        <w:rPr>
          <w:rFonts w:ascii="Arial" w:hAnsi="Arial" w:cs="Arial"/>
        </w:rPr>
        <w:t>the</w:t>
      </w:r>
      <w:r>
        <w:rPr>
          <w:rFonts w:ascii="Arial" w:hAnsi="Arial" w:cs="Arial"/>
        </w:rPr>
        <w:t xml:space="preserve"> MS4.  At a minimum, the program must contain the elements listed </w:t>
      </w:r>
      <w:r w:rsidR="0063237C">
        <w:rPr>
          <w:rFonts w:ascii="Arial" w:hAnsi="Arial" w:cs="Arial"/>
        </w:rPr>
        <w:t xml:space="preserve">in Table 3.3.3 </w:t>
      </w:r>
      <w:r>
        <w:rPr>
          <w:rFonts w:ascii="Arial" w:hAnsi="Arial" w:cs="Arial"/>
        </w:rPr>
        <w:t>below:</w:t>
      </w:r>
    </w:p>
    <w:p w:rsidR="00F166DD" w:rsidRDefault="00F166DD">
      <w:pPr>
        <w:pStyle w:val="BodyTextIndent2"/>
        <w:ind w:left="720"/>
      </w:pPr>
    </w:p>
    <w:p w:rsidR="002A3C59" w:rsidRPr="00CC5B14" w:rsidRDefault="002A3C59" w:rsidP="002A3C59">
      <w:pPr>
        <w:pStyle w:val="BodyTextIndent2"/>
        <w:ind w:left="0"/>
        <w:rPr>
          <w:b/>
          <w:sz w:val="22"/>
          <w:szCs w:val="22"/>
        </w:rPr>
      </w:pPr>
      <w:r w:rsidRPr="00CC5B14">
        <w:rPr>
          <w:b/>
          <w:sz w:val="22"/>
          <w:szCs w:val="22"/>
        </w:rPr>
        <w:t>Table 3.</w:t>
      </w:r>
      <w:r w:rsidR="005C1183" w:rsidRPr="00CC5B14">
        <w:rPr>
          <w:b/>
          <w:sz w:val="22"/>
          <w:szCs w:val="22"/>
        </w:rPr>
        <w:t>3</w:t>
      </w:r>
      <w:r w:rsidRPr="00CC5B14">
        <w:rPr>
          <w:b/>
          <w:sz w:val="22"/>
          <w:szCs w:val="22"/>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5130"/>
      </w:tblGrid>
      <w:tr w:rsidR="001467ED" w:rsidRPr="00CC5B14" w:rsidTr="002A3C59">
        <w:tc>
          <w:tcPr>
            <w:tcW w:w="4230" w:type="dxa"/>
            <w:shd w:val="clear" w:color="auto" w:fill="auto"/>
          </w:tcPr>
          <w:p w:rsidR="001467ED" w:rsidRPr="00CC5B14" w:rsidRDefault="001467ED" w:rsidP="00953FDB">
            <w:pPr>
              <w:pStyle w:val="BodyTextIndent2"/>
              <w:spacing w:before="120"/>
              <w:ind w:left="0"/>
              <w:rPr>
                <w:b/>
                <w:sz w:val="22"/>
                <w:szCs w:val="22"/>
              </w:rPr>
            </w:pPr>
            <w:r w:rsidRPr="00CC5B14">
              <w:rPr>
                <w:b/>
                <w:sz w:val="22"/>
                <w:szCs w:val="22"/>
              </w:rPr>
              <w:t>SWMP Component</w:t>
            </w:r>
          </w:p>
        </w:tc>
        <w:tc>
          <w:tcPr>
            <w:tcW w:w="5130" w:type="dxa"/>
            <w:shd w:val="clear" w:color="auto" w:fill="auto"/>
          </w:tcPr>
          <w:p w:rsidR="001467ED" w:rsidRPr="00CC5B14" w:rsidRDefault="001467ED" w:rsidP="00953FDB">
            <w:pPr>
              <w:pStyle w:val="BodyTextIndent2"/>
              <w:spacing w:before="120"/>
              <w:ind w:left="0"/>
              <w:rPr>
                <w:b/>
                <w:sz w:val="22"/>
                <w:szCs w:val="22"/>
              </w:rPr>
            </w:pPr>
            <w:r w:rsidRPr="00CC5B14">
              <w:rPr>
                <w:b/>
                <w:sz w:val="22"/>
                <w:szCs w:val="22"/>
              </w:rPr>
              <w:t>Measurable Goals</w:t>
            </w:r>
          </w:p>
        </w:tc>
      </w:tr>
      <w:tr w:rsidR="001467ED" w:rsidRPr="009453D2" w:rsidTr="002A3C59">
        <w:tc>
          <w:tcPr>
            <w:tcW w:w="4230" w:type="dxa"/>
            <w:shd w:val="clear" w:color="auto" w:fill="auto"/>
          </w:tcPr>
          <w:p w:rsidR="001467ED" w:rsidRPr="00CC5B14" w:rsidRDefault="001126EE" w:rsidP="00A60C82">
            <w:pPr>
              <w:pStyle w:val="BodyTextIndent2"/>
              <w:numPr>
                <w:ilvl w:val="0"/>
                <w:numId w:val="8"/>
              </w:numPr>
              <w:ind w:left="252" w:hanging="252"/>
              <w:jc w:val="left"/>
              <w:rPr>
                <w:sz w:val="22"/>
                <w:szCs w:val="22"/>
              </w:rPr>
            </w:pPr>
            <w:r w:rsidRPr="00CC5B14">
              <w:rPr>
                <w:sz w:val="22"/>
                <w:szCs w:val="22"/>
              </w:rPr>
              <w:t>Industrial Facility Inventory</w:t>
            </w:r>
          </w:p>
        </w:tc>
        <w:tc>
          <w:tcPr>
            <w:tcW w:w="5130" w:type="dxa"/>
            <w:shd w:val="clear" w:color="auto" w:fill="auto"/>
          </w:tcPr>
          <w:p w:rsidR="001467ED" w:rsidRPr="00CC5B14" w:rsidRDefault="003A765C" w:rsidP="00060F44">
            <w:pPr>
              <w:pStyle w:val="BodyTextIndent2"/>
              <w:ind w:left="0"/>
              <w:rPr>
                <w:sz w:val="22"/>
                <w:szCs w:val="22"/>
              </w:rPr>
            </w:pPr>
            <w:r w:rsidRPr="00507FE0">
              <w:rPr>
                <w:sz w:val="22"/>
                <w:szCs w:val="22"/>
              </w:rPr>
              <w:t xml:space="preserve">1.a. </w:t>
            </w:r>
            <w:r w:rsidR="001126EE" w:rsidRPr="00507FE0">
              <w:rPr>
                <w:sz w:val="22"/>
                <w:szCs w:val="22"/>
              </w:rPr>
              <w:t xml:space="preserve">Develop and/or update </w:t>
            </w:r>
            <w:r w:rsidR="00953FDB" w:rsidRPr="00507FE0">
              <w:rPr>
                <w:sz w:val="22"/>
                <w:szCs w:val="22"/>
              </w:rPr>
              <w:t>a</w:t>
            </w:r>
            <w:r w:rsidR="00FD6C7E" w:rsidRPr="00507FE0">
              <w:rPr>
                <w:sz w:val="22"/>
                <w:szCs w:val="22"/>
              </w:rPr>
              <w:t>n</w:t>
            </w:r>
            <w:r w:rsidR="001126EE" w:rsidRPr="00507FE0">
              <w:rPr>
                <w:sz w:val="22"/>
                <w:szCs w:val="22"/>
              </w:rPr>
              <w:t xml:space="preserve"> </w:t>
            </w:r>
            <w:r w:rsidR="0008620D" w:rsidRPr="00507FE0">
              <w:rPr>
                <w:sz w:val="22"/>
                <w:szCs w:val="22"/>
              </w:rPr>
              <w:t>inventory</w:t>
            </w:r>
            <w:r w:rsidR="003D4542" w:rsidRPr="00507FE0">
              <w:rPr>
                <w:sz w:val="22"/>
                <w:szCs w:val="22"/>
              </w:rPr>
              <w:t xml:space="preserve"> </w:t>
            </w:r>
            <w:r w:rsidR="00FD6C7E" w:rsidRPr="00507FE0">
              <w:rPr>
                <w:sz w:val="22"/>
                <w:szCs w:val="22"/>
              </w:rPr>
              <w:t xml:space="preserve">of facilities </w:t>
            </w:r>
            <w:r w:rsidR="003D4542" w:rsidRPr="00507FE0">
              <w:rPr>
                <w:sz w:val="22"/>
                <w:szCs w:val="22"/>
              </w:rPr>
              <w:t>with industrial activities</w:t>
            </w:r>
            <w:r w:rsidR="002C529D" w:rsidRPr="00507FE0">
              <w:rPr>
                <w:sz w:val="22"/>
                <w:szCs w:val="22"/>
              </w:rPr>
              <w:t xml:space="preserve"> </w:t>
            </w:r>
            <w:r w:rsidR="007A61D4" w:rsidRPr="00507FE0">
              <w:rPr>
                <w:sz w:val="22"/>
                <w:szCs w:val="22"/>
              </w:rPr>
              <w:t xml:space="preserve">that </w:t>
            </w:r>
            <w:r w:rsidR="00180FD7" w:rsidRPr="00507FE0">
              <w:rPr>
                <w:sz w:val="22"/>
                <w:szCs w:val="22"/>
              </w:rPr>
              <w:t xml:space="preserve">potentially </w:t>
            </w:r>
            <w:r w:rsidR="007A61D4" w:rsidRPr="00507FE0">
              <w:rPr>
                <w:sz w:val="22"/>
                <w:szCs w:val="22"/>
              </w:rPr>
              <w:t>discharge to the MS4.</w:t>
            </w:r>
            <w:r w:rsidR="001126EE" w:rsidRPr="00507FE0">
              <w:rPr>
                <w:sz w:val="22"/>
                <w:szCs w:val="22"/>
              </w:rPr>
              <w:t xml:space="preserve"> </w:t>
            </w:r>
            <w:r w:rsidR="0036752A" w:rsidRPr="00507FE0">
              <w:rPr>
                <w:sz w:val="22"/>
                <w:szCs w:val="22"/>
              </w:rPr>
              <w:t xml:space="preserve">At a minimum, this shall include </w:t>
            </w:r>
            <w:r w:rsidR="003F2409" w:rsidRPr="00507FE0">
              <w:rPr>
                <w:sz w:val="22"/>
                <w:szCs w:val="22"/>
              </w:rPr>
              <w:t xml:space="preserve">facilities listed on EPD’s </w:t>
            </w:r>
            <w:r w:rsidR="005D535B">
              <w:rPr>
                <w:sz w:val="22"/>
                <w:szCs w:val="22"/>
              </w:rPr>
              <w:t xml:space="preserve">Industrial Storm Water </w:t>
            </w:r>
            <w:r w:rsidR="00F166DD">
              <w:rPr>
                <w:sz w:val="22"/>
                <w:szCs w:val="22"/>
              </w:rPr>
              <w:t xml:space="preserve">General </w:t>
            </w:r>
            <w:r w:rsidR="005D535B">
              <w:rPr>
                <w:sz w:val="22"/>
                <w:szCs w:val="22"/>
              </w:rPr>
              <w:t>Permit (</w:t>
            </w:r>
            <w:r w:rsidR="003F2409" w:rsidRPr="00507FE0">
              <w:rPr>
                <w:sz w:val="22"/>
                <w:szCs w:val="22"/>
              </w:rPr>
              <w:t>IGP</w:t>
            </w:r>
            <w:r w:rsidR="005D535B">
              <w:rPr>
                <w:sz w:val="22"/>
                <w:szCs w:val="22"/>
              </w:rPr>
              <w:t>)</w:t>
            </w:r>
            <w:r w:rsidR="003F2409" w:rsidRPr="00507FE0">
              <w:rPr>
                <w:sz w:val="22"/>
                <w:szCs w:val="22"/>
              </w:rPr>
              <w:t xml:space="preserve"> Notice of Intent (</w:t>
            </w:r>
            <w:r w:rsidR="0036752A" w:rsidRPr="00507FE0">
              <w:rPr>
                <w:sz w:val="22"/>
                <w:szCs w:val="22"/>
              </w:rPr>
              <w:t>NOI</w:t>
            </w:r>
            <w:r w:rsidR="003F2409" w:rsidRPr="00507FE0">
              <w:rPr>
                <w:sz w:val="22"/>
                <w:szCs w:val="22"/>
              </w:rPr>
              <w:t>)</w:t>
            </w:r>
            <w:r w:rsidR="0036752A" w:rsidRPr="00507FE0">
              <w:rPr>
                <w:sz w:val="22"/>
                <w:szCs w:val="22"/>
              </w:rPr>
              <w:t xml:space="preserve"> and No Exposure Exclusion (NEE)</w:t>
            </w:r>
            <w:r w:rsidR="003F2409" w:rsidRPr="00507FE0">
              <w:rPr>
                <w:sz w:val="22"/>
                <w:szCs w:val="22"/>
              </w:rPr>
              <w:t xml:space="preserve"> online listings</w:t>
            </w:r>
            <w:r w:rsidR="0036752A" w:rsidRPr="00507FE0">
              <w:rPr>
                <w:sz w:val="22"/>
                <w:szCs w:val="22"/>
              </w:rPr>
              <w:t>.</w:t>
            </w:r>
            <w:r w:rsidR="00AD4180" w:rsidRPr="00507FE0">
              <w:rPr>
                <w:sz w:val="22"/>
                <w:szCs w:val="22"/>
              </w:rPr>
              <w:t xml:space="preserve"> </w:t>
            </w:r>
            <w:r w:rsidR="002C529D" w:rsidRPr="00507FE0">
              <w:rPr>
                <w:sz w:val="22"/>
                <w:szCs w:val="22"/>
              </w:rPr>
              <w:t>P</w:t>
            </w:r>
            <w:r w:rsidR="001126EE" w:rsidRPr="00507FE0">
              <w:rPr>
                <w:sz w:val="22"/>
                <w:szCs w:val="22"/>
              </w:rPr>
              <w:t xml:space="preserve">rovide </w:t>
            </w:r>
            <w:del w:id="61" w:author="Perrett, Lisa" w:date="2016-09-12T07:52:00Z">
              <w:r w:rsidR="001126EE" w:rsidRPr="00507FE0" w:rsidDel="00060F44">
                <w:rPr>
                  <w:sz w:val="22"/>
                  <w:szCs w:val="22"/>
                </w:rPr>
                <w:delText>the inventory</w:delText>
              </w:r>
              <w:r w:rsidR="002C529D" w:rsidRPr="00507FE0" w:rsidDel="00060F44">
                <w:rPr>
                  <w:sz w:val="22"/>
                  <w:szCs w:val="22"/>
                </w:rPr>
                <w:delText xml:space="preserve"> with the </w:delText>
              </w:r>
              <w:r w:rsidR="00AD4180" w:rsidRPr="00507FE0" w:rsidDel="00060F44">
                <w:rPr>
                  <w:sz w:val="22"/>
                  <w:szCs w:val="22"/>
                </w:rPr>
                <w:delText>2012-2013</w:delText>
              </w:r>
              <w:r w:rsidR="002C529D" w:rsidRPr="00507FE0" w:rsidDel="00060F44">
                <w:rPr>
                  <w:sz w:val="22"/>
                  <w:szCs w:val="22"/>
                </w:rPr>
                <w:delText xml:space="preserve"> annual report</w:delText>
              </w:r>
              <w:r w:rsidR="008F0FBE" w:rsidRPr="00CC5B14" w:rsidDel="00060F44">
                <w:rPr>
                  <w:sz w:val="22"/>
                  <w:szCs w:val="22"/>
                </w:rPr>
                <w:delText>.</w:delText>
              </w:r>
              <w:r w:rsidR="002C529D" w:rsidRPr="00CC5B14" w:rsidDel="00060F44">
                <w:rPr>
                  <w:sz w:val="22"/>
                  <w:szCs w:val="22"/>
                </w:rPr>
                <w:delText xml:space="preserve"> </w:delText>
              </w:r>
              <w:r w:rsidR="008F0FBE" w:rsidRPr="00CC5B14" w:rsidDel="00060F44">
                <w:rPr>
                  <w:sz w:val="22"/>
                  <w:szCs w:val="22"/>
                </w:rPr>
                <w:delText>Provide</w:delText>
              </w:r>
              <w:r w:rsidR="002C529D" w:rsidRPr="00CC5B14" w:rsidDel="00060F44">
                <w:rPr>
                  <w:sz w:val="22"/>
                  <w:szCs w:val="22"/>
                </w:rPr>
                <w:delText xml:space="preserve"> </w:delText>
              </w:r>
            </w:del>
            <w:r w:rsidR="002C529D" w:rsidRPr="00CC5B14">
              <w:rPr>
                <w:sz w:val="22"/>
                <w:szCs w:val="22"/>
              </w:rPr>
              <w:t>an updated inventory</w:t>
            </w:r>
            <w:r w:rsidR="001126EE" w:rsidRPr="00CC5B14">
              <w:rPr>
                <w:sz w:val="22"/>
                <w:szCs w:val="22"/>
              </w:rPr>
              <w:t xml:space="preserve"> in each </w:t>
            </w:r>
            <w:del w:id="62" w:author="Perrett, Lisa" w:date="2016-09-12T07:52:00Z">
              <w:r w:rsidR="00770856" w:rsidRPr="00CC5B14" w:rsidDel="00060F44">
                <w:rPr>
                  <w:sz w:val="22"/>
                  <w:szCs w:val="22"/>
                </w:rPr>
                <w:delText>subsequent</w:delText>
              </w:r>
            </w:del>
            <w:r w:rsidR="00770856" w:rsidRPr="00CC5B14">
              <w:rPr>
                <w:sz w:val="22"/>
                <w:szCs w:val="22"/>
              </w:rPr>
              <w:t xml:space="preserve"> </w:t>
            </w:r>
            <w:r w:rsidR="001126EE" w:rsidRPr="00CC5B14">
              <w:rPr>
                <w:sz w:val="22"/>
                <w:szCs w:val="22"/>
              </w:rPr>
              <w:t>annual report</w:t>
            </w:r>
            <w:r w:rsidR="00953FDB" w:rsidRPr="00CC5B14">
              <w:rPr>
                <w:sz w:val="22"/>
                <w:szCs w:val="22"/>
              </w:rPr>
              <w:t>.</w:t>
            </w:r>
          </w:p>
        </w:tc>
      </w:tr>
      <w:tr w:rsidR="001467ED" w:rsidRPr="009453D2" w:rsidTr="00496B17">
        <w:trPr>
          <w:trHeight w:val="773"/>
        </w:trPr>
        <w:tc>
          <w:tcPr>
            <w:tcW w:w="4230" w:type="dxa"/>
            <w:shd w:val="clear" w:color="auto" w:fill="auto"/>
          </w:tcPr>
          <w:p w:rsidR="001467ED" w:rsidRPr="00CC5B14" w:rsidRDefault="001126EE" w:rsidP="00A60C82">
            <w:pPr>
              <w:pStyle w:val="BodyTextIndent2"/>
              <w:numPr>
                <w:ilvl w:val="0"/>
                <w:numId w:val="8"/>
              </w:numPr>
              <w:jc w:val="left"/>
              <w:rPr>
                <w:sz w:val="22"/>
                <w:szCs w:val="22"/>
              </w:rPr>
            </w:pPr>
            <w:r w:rsidRPr="00CC5B14">
              <w:rPr>
                <w:sz w:val="22"/>
                <w:szCs w:val="22"/>
              </w:rPr>
              <w:t xml:space="preserve">Inspection </w:t>
            </w:r>
            <w:r w:rsidR="0035798D" w:rsidRPr="00CC5B14">
              <w:rPr>
                <w:sz w:val="22"/>
                <w:szCs w:val="22"/>
              </w:rPr>
              <w:t>P</w:t>
            </w:r>
            <w:r w:rsidR="00940BBD" w:rsidRPr="00CC5B14">
              <w:rPr>
                <w:sz w:val="22"/>
                <w:szCs w:val="22"/>
              </w:rPr>
              <w:t>rogram</w:t>
            </w:r>
          </w:p>
          <w:p w:rsidR="001467ED" w:rsidRPr="00CC5B14" w:rsidRDefault="001467ED" w:rsidP="00953FDB">
            <w:pPr>
              <w:pStyle w:val="BodyTextIndent2"/>
              <w:ind w:left="0"/>
              <w:jc w:val="left"/>
              <w:rPr>
                <w:sz w:val="22"/>
                <w:szCs w:val="22"/>
              </w:rPr>
            </w:pPr>
          </w:p>
          <w:p w:rsidR="001467ED" w:rsidRPr="00CC5B14" w:rsidRDefault="001467ED" w:rsidP="00953FDB">
            <w:pPr>
              <w:pStyle w:val="BodyTextIndent2"/>
              <w:ind w:left="0"/>
              <w:jc w:val="left"/>
              <w:rPr>
                <w:sz w:val="22"/>
                <w:szCs w:val="22"/>
              </w:rPr>
            </w:pPr>
          </w:p>
        </w:tc>
        <w:tc>
          <w:tcPr>
            <w:tcW w:w="5130" w:type="dxa"/>
            <w:shd w:val="clear" w:color="auto" w:fill="auto"/>
          </w:tcPr>
          <w:p w:rsidR="00003D08" w:rsidRDefault="003A765C" w:rsidP="0063237C">
            <w:pPr>
              <w:pStyle w:val="BodyTextIndent2"/>
              <w:ind w:left="0"/>
              <w:rPr>
                <w:sz w:val="22"/>
                <w:szCs w:val="22"/>
              </w:rPr>
            </w:pPr>
            <w:r w:rsidRPr="00CC5B14">
              <w:rPr>
                <w:sz w:val="22"/>
                <w:szCs w:val="22"/>
              </w:rPr>
              <w:t xml:space="preserve">2.a. </w:t>
            </w:r>
            <w:r w:rsidR="001126EE" w:rsidRPr="00CC5B14">
              <w:rPr>
                <w:sz w:val="22"/>
                <w:szCs w:val="22"/>
              </w:rPr>
              <w:t xml:space="preserve">Implement </w:t>
            </w:r>
            <w:r w:rsidR="00394879">
              <w:rPr>
                <w:sz w:val="22"/>
                <w:szCs w:val="22"/>
              </w:rPr>
              <w:t>the</w:t>
            </w:r>
            <w:r w:rsidR="001126EE" w:rsidRPr="00CC5B14">
              <w:rPr>
                <w:sz w:val="22"/>
                <w:szCs w:val="22"/>
              </w:rPr>
              <w:t xml:space="preserve"> </w:t>
            </w:r>
            <w:r w:rsidR="00003D08" w:rsidRPr="00CC5B14">
              <w:rPr>
                <w:sz w:val="22"/>
                <w:szCs w:val="22"/>
              </w:rPr>
              <w:t xml:space="preserve">industrial facility inspection </w:t>
            </w:r>
            <w:r w:rsidR="008F0FBE" w:rsidRPr="00CC5B14">
              <w:rPr>
                <w:sz w:val="22"/>
                <w:szCs w:val="22"/>
              </w:rPr>
              <w:t>program</w:t>
            </w:r>
            <w:r w:rsidR="00003D08" w:rsidRPr="00CC5B14">
              <w:rPr>
                <w:sz w:val="22"/>
                <w:szCs w:val="22"/>
              </w:rPr>
              <w:t xml:space="preserve"> which includes the facility inspection prioritization, inspection frequency, and inspection documentation protocol</w:t>
            </w:r>
            <w:r w:rsidRPr="00CC5B14">
              <w:rPr>
                <w:sz w:val="22"/>
                <w:szCs w:val="22"/>
              </w:rPr>
              <w:t xml:space="preserve"> described in the SWMP</w:t>
            </w:r>
            <w:r w:rsidR="00770856" w:rsidRPr="00CC5B14">
              <w:rPr>
                <w:sz w:val="22"/>
                <w:szCs w:val="22"/>
              </w:rPr>
              <w:t>.</w:t>
            </w:r>
            <w:r w:rsidR="00003D08" w:rsidRPr="00CC5B14">
              <w:rPr>
                <w:sz w:val="22"/>
                <w:szCs w:val="22"/>
              </w:rPr>
              <w:t xml:space="preserve"> </w:t>
            </w:r>
            <w:r w:rsidR="00E72EEC" w:rsidRPr="00CC5B14">
              <w:rPr>
                <w:sz w:val="22"/>
                <w:szCs w:val="22"/>
              </w:rPr>
              <w:t>C</w:t>
            </w:r>
            <w:r w:rsidRPr="00CC5B14">
              <w:rPr>
                <w:sz w:val="22"/>
                <w:szCs w:val="22"/>
              </w:rPr>
              <w:t>onduct inspections</w:t>
            </w:r>
            <w:r w:rsidR="00E72EEC" w:rsidRPr="00CC5B14">
              <w:rPr>
                <w:sz w:val="22"/>
                <w:szCs w:val="22"/>
              </w:rPr>
              <w:t xml:space="preserve"> on 100% of the inventoried facilities</w:t>
            </w:r>
            <w:r w:rsidR="00394879">
              <w:rPr>
                <w:sz w:val="22"/>
                <w:szCs w:val="22"/>
              </w:rPr>
              <w:t xml:space="preserve"> that</w:t>
            </w:r>
            <w:r w:rsidR="00953FDB" w:rsidRPr="00CC5B14">
              <w:rPr>
                <w:sz w:val="22"/>
                <w:szCs w:val="22"/>
              </w:rPr>
              <w:t xml:space="preserve"> discharge to the MS4</w:t>
            </w:r>
            <w:r w:rsidR="00E72EEC" w:rsidRPr="00CC5B14">
              <w:rPr>
                <w:sz w:val="22"/>
                <w:szCs w:val="22"/>
              </w:rPr>
              <w:t xml:space="preserve"> within the 5</w:t>
            </w:r>
            <w:r w:rsidR="00BD76D6" w:rsidRPr="00CC5B14">
              <w:rPr>
                <w:sz w:val="22"/>
                <w:szCs w:val="22"/>
              </w:rPr>
              <w:t>-</w:t>
            </w:r>
            <w:r w:rsidR="00E72EEC" w:rsidRPr="00CC5B14">
              <w:rPr>
                <w:sz w:val="22"/>
                <w:szCs w:val="22"/>
              </w:rPr>
              <w:t>year permit term.</w:t>
            </w:r>
            <w:r w:rsidR="00F20AF3" w:rsidRPr="00CC5B14">
              <w:rPr>
                <w:sz w:val="22"/>
                <w:szCs w:val="22"/>
              </w:rPr>
              <w:t xml:space="preserve"> </w:t>
            </w:r>
            <w:r w:rsidR="005D535B">
              <w:rPr>
                <w:sz w:val="22"/>
                <w:szCs w:val="22"/>
              </w:rPr>
              <w:t xml:space="preserve">The permittee must conduct a percentage of the inspections each year.  </w:t>
            </w:r>
            <w:r w:rsidR="00E72EEC" w:rsidRPr="00CC5B14">
              <w:rPr>
                <w:sz w:val="22"/>
                <w:szCs w:val="22"/>
              </w:rPr>
              <w:t>P</w:t>
            </w:r>
            <w:r w:rsidR="00003D08" w:rsidRPr="00CC5B14">
              <w:rPr>
                <w:sz w:val="22"/>
                <w:szCs w:val="22"/>
              </w:rPr>
              <w:t>rovide</w:t>
            </w:r>
            <w:r w:rsidR="00E72EEC" w:rsidRPr="00CC5B14">
              <w:rPr>
                <w:sz w:val="22"/>
                <w:szCs w:val="22"/>
              </w:rPr>
              <w:t xml:space="preserve"> the total number of facilities and the number and percentage of inspections conducted during the reporting period</w:t>
            </w:r>
            <w:r w:rsidR="008F0FBE" w:rsidRPr="00CC5B14">
              <w:rPr>
                <w:sz w:val="22"/>
                <w:szCs w:val="22"/>
              </w:rPr>
              <w:t xml:space="preserve"> and documentation of the inspections</w:t>
            </w:r>
            <w:r w:rsidR="00003D08" w:rsidRPr="00CC5B14">
              <w:rPr>
                <w:sz w:val="22"/>
                <w:szCs w:val="22"/>
              </w:rPr>
              <w:t xml:space="preserve"> in each annual report</w:t>
            </w:r>
            <w:r w:rsidR="00953FDB" w:rsidRPr="00CC5B14">
              <w:rPr>
                <w:sz w:val="22"/>
                <w:szCs w:val="22"/>
              </w:rPr>
              <w:t>.</w:t>
            </w:r>
          </w:p>
          <w:p w:rsidR="00AE4C2D" w:rsidRDefault="00AE4C2D" w:rsidP="0063237C">
            <w:pPr>
              <w:pStyle w:val="BodyTextIndent2"/>
              <w:ind w:left="0"/>
              <w:rPr>
                <w:sz w:val="22"/>
                <w:szCs w:val="22"/>
              </w:rPr>
            </w:pPr>
          </w:p>
          <w:p w:rsidR="001467ED" w:rsidRPr="00CC5B14" w:rsidRDefault="00E72EEC" w:rsidP="00517DFD">
            <w:pPr>
              <w:pStyle w:val="BodyTextIndent2"/>
              <w:ind w:left="0"/>
              <w:rPr>
                <w:sz w:val="22"/>
                <w:szCs w:val="22"/>
              </w:rPr>
            </w:pPr>
            <w:r w:rsidRPr="00CC5B14">
              <w:rPr>
                <w:sz w:val="22"/>
                <w:szCs w:val="22"/>
              </w:rPr>
              <w:t>2</w:t>
            </w:r>
            <w:r w:rsidR="00507FE0">
              <w:rPr>
                <w:sz w:val="22"/>
                <w:szCs w:val="22"/>
              </w:rPr>
              <w:t>.</w:t>
            </w:r>
            <w:r w:rsidR="00AD4180" w:rsidRPr="00507FE0">
              <w:rPr>
                <w:sz w:val="22"/>
                <w:szCs w:val="22"/>
              </w:rPr>
              <w:t>b</w:t>
            </w:r>
            <w:r w:rsidRPr="00507FE0">
              <w:rPr>
                <w:sz w:val="22"/>
                <w:szCs w:val="22"/>
              </w:rPr>
              <w:t>.</w:t>
            </w:r>
            <w:r w:rsidR="0063237C" w:rsidRPr="00507FE0">
              <w:rPr>
                <w:sz w:val="22"/>
                <w:szCs w:val="22"/>
              </w:rPr>
              <w:t xml:space="preserve"> </w:t>
            </w:r>
            <w:r w:rsidR="00391D9F" w:rsidRPr="00507FE0">
              <w:rPr>
                <w:sz w:val="22"/>
                <w:szCs w:val="22"/>
              </w:rPr>
              <w:t>I</w:t>
            </w:r>
            <w:r w:rsidR="00940BBD" w:rsidRPr="00507FE0">
              <w:rPr>
                <w:sz w:val="22"/>
                <w:szCs w:val="22"/>
              </w:rPr>
              <w:t xml:space="preserve">mplement a monitoring </w:t>
            </w:r>
            <w:r w:rsidR="00940BBD" w:rsidRPr="006E0DAC">
              <w:rPr>
                <w:sz w:val="22"/>
                <w:szCs w:val="22"/>
              </w:rPr>
              <w:t>program for stormwater runoff</w:t>
            </w:r>
            <w:r w:rsidR="00EF29A5" w:rsidRPr="006E0DAC">
              <w:rPr>
                <w:sz w:val="22"/>
                <w:szCs w:val="22"/>
              </w:rPr>
              <w:t xml:space="preserve"> from industrial facilities</w:t>
            </w:r>
            <w:r w:rsidR="00391D9F" w:rsidRPr="006E0DAC">
              <w:rPr>
                <w:sz w:val="22"/>
                <w:szCs w:val="22"/>
              </w:rPr>
              <w:t>,</w:t>
            </w:r>
            <w:r w:rsidR="00507FE0" w:rsidRPr="006E0DAC">
              <w:rPr>
                <w:sz w:val="22"/>
                <w:szCs w:val="22"/>
              </w:rPr>
              <w:t xml:space="preserve"> waste facilities, hazardous waste treatment, storage and disposal facilities,</w:t>
            </w:r>
            <w:r w:rsidR="00391D9F" w:rsidRPr="006E0DAC">
              <w:rPr>
                <w:sz w:val="22"/>
                <w:szCs w:val="22"/>
              </w:rPr>
              <w:t xml:space="preserve"> </w:t>
            </w:r>
            <w:r w:rsidR="00BE456C" w:rsidRPr="006E0DAC">
              <w:rPr>
                <w:sz w:val="22"/>
                <w:szCs w:val="22"/>
              </w:rPr>
              <w:t>as defined in the SWMP</w:t>
            </w:r>
            <w:r w:rsidR="00770856" w:rsidRPr="006E0DAC">
              <w:rPr>
                <w:sz w:val="22"/>
                <w:szCs w:val="22"/>
              </w:rPr>
              <w:t>.  P</w:t>
            </w:r>
            <w:r w:rsidR="00EF29A5" w:rsidRPr="006E0DAC">
              <w:rPr>
                <w:sz w:val="22"/>
                <w:szCs w:val="22"/>
              </w:rPr>
              <w:t xml:space="preserve">rovide </w:t>
            </w:r>
            <w:r w:rsidR="00770856" w:rsidRPr="006E0DAC">
              <w:rPr>
                <w:sz w:val="22"/>
                <w:szCs w:val="22"/>
              </w:rPr>
              <w:t>the result</w:t>
            </w:r>
            <w:r w:rsidR="00EF29A5" w:rsidRPr="006E0DAC">
              <w:rPr>
                <w:sz w:val="22"/>
                <w:szCs w:val="22"/>
              </w:rPr>
              <w:t>s</w:t>
            </w:r>
            <w:r w:rsidR="00770856" w:rsidRPr="006E0DAC">
              <w:rPr>
                <w:sz w:val="22"/>
                <w:szCs w:val="22"/>
              </w:rPr>
              <w:t xml:space="preserve"> of any monitoring conducted during the reporting period</w:t>
            </w:r>
            <w:r w:rsidR="00EF29A5" w:rsidRPr="006E0DAC">
              <w:rPr>
                <w:sz w:val="22"/>
                <w:szCs w:val="22"/>
              </w:rPr>
              <w:t xml:space="preserve"> in each annual report</w:t>
            </w:r>
            <w:r w:rsidR="003C795A" w:rsidRPr="006E0DAC">
              <w:rPr>
                <w:sz w:val="22"/>
                <w:szCs w:val="22"/>
              </w:rPr>
              <w:t>.</w:t>
            </w:r>
            <w:r w:rsidR="00507FE0" w:rsidRPr="006E0DAC">
              <w:rPr>
                <w:sz w:val="22"/>
                <w:szCs w:val="22"/>
              </w:rPr>
              <w:t xml:space="preserve">  This shall include all facilities that the permittee determines are contributing a substantial pollutant loading to the MS4.</w:t>
            </w:r>
          </w:p>
        </w:tc>
      </w:tr>
      <w:tr w:rsidR="00940BBD" w:rsidRPr="009453D2" w:rsidTr="002A3C59">
        <w:tc>
          <w:tcPr>
            <w:tcW w:w="4230" w:type="dxa"/>
            <w:shd w:val="clear" w:color="auto" w:fill="auto"/>
          </w:tcPr>
          <w:p w:rsidR="00940BBD" w:rsidRPr="00CC5B14" w:rsidRDefault="00940BBD" w:rsidP="00A60C82">
            <w:pPr>
              <w:pStyle w:val="BodyTextIndent2"/>
              <w:numPr>
                <w:ilvl w:val="0"/>
                <w:numId w:val="8"/>
              </w:numPr>
              <w:ind w:left="252" w:hanging="270"/>
              <w:jc w:val="left"/>
              <w:rPr>
                <w:sz w:val="22"/>
                <w:szCs w:val="22"/>
              </w:rPr>
            </w:pPr>
            <w:r w:rsidRPr="00CC5B14">
              <w:rPr>
                <w:sz w:val="22"/>
                <w:szCs w:val="22"/>
              </w:rPr>
              <w:t>Enforcement Procedures</w:t>
            </w:r>
          </w:p>
        </w:tc>
        <w:tc>
          <w:tcPr>
            <w:tcW w:w="5130" w:type="dxa"/>
            <w:shd w:val="clear" w:color="auto" w:fill="auto"/>
          </w:tcPr>
          <w:p w:rsidR="00940BBD" w:rsidRPr="00CC5B14" w:rsidRDefault="00E72EEC" w:rsidP="006E0DAC">
            <w:pPr>
              <w:pStyle w:val="BodyTextIndent2"/>
              <w:ind w:left="0"/>
              <w:rPr>
                <w:sz w:val="22"/>
                <w:szCs w:val="22"/>
              </w:rPr>
            </w:pPr>
            <w:r w:rsidRPr="00CC5B14">
              <w:rPr>
                <w:sz w:val="22"/>
                <w:szCs w:val="22"/>
              </w:rPr>
              <w:t xml:space="preserve">3.a. </w:t>
            </w:r>
            <w:r w:rsidR="00940BBD" w:rsidRPr="00CC5B14">
              <w:rPr>
                <w:sz w:val="22"/>
                <w:szCs w:val="22"/>
              </w:rPr>
              <w:t>Implement enforcement pro</w:t>
            </w:r>
            <w:r w:rsidRPr="00CC5B14">
              <w:rPr>
                <w:sz w:val="22"/>
                <w:szCs w:val="22"/>
              </w:rPr>
              <w:t>cedures</w:t>
            </w:r>
            <w:r w:rsidR="00197726">
              <w:rPr>
                <w:sz w:val="22"/>
                <w:szCs w:val="22"/>
              </w:rPr>
              <w:t xml:space="preserve"> described in the SWMP</w:t>
            </w:r>
            <w:r w:rsidR="00940BBD" w:rsidRPr="00CC5B14">
              <w:rPr>
                <w:sz w:val="22"/>
                <w:szCs w:val="22"/>
              </w:rPr>
              <w:t xml:space="preserve"> to be utilized if a stormwater violation is noted at an industrial facility</w:t>
            </w:r>
            <w:r w:rsidR="003C795A" w:rsidRPr="00CC5B14">
              <w:rPr>
                <w:sz w:val="22"/>
                <w:szCs w:val="22"/>
              </w:rPr>
              <w:t xml:space="preserve"> </w:t>
            </w:r>
            <w:r w:rsidR="00394879">
              <w:rPr>
                <w:sz w:val="22"/>
                <w:szCs w:val="22"/>
              </w:rPr>
              <w:t>t</w:t>
            </w:r>
            <w:r w:rsidR="003C795A" w:rsidRPr="00CC5B14">
              <w:rPr>
                <w:sz w:val="22"/>
                <w:szCs w:val="22"/>
              </w:rPr>
              <w:t>h</w:t>
            </w:r>
            <w:r w:rsidR="00394879">
              <w:rPr>
                <w:sz w:val="22"/>
                <w:szCs w:val="22"/>
              </w:rPr>
              <w:t>at</w:t>
            </w:r>
            <w:r w:rsidR="003C795A" w:rsidRPr="00CC5B14">
              <w:rPr>
                <w:sz w:val="22"/>
                <w:szCs w:val="22"/>
              </w:rPr>
              <w:t xml:space="preserve"> discharges to the MS4</w:t>
            </w:r>
            <w:r w:rsidRPr="00CC5B14">
              <w:rPr>
                <w:sz w:val="22"/>
                <w:szCs w:val="22"/>
              </w:rPr>
              <w:t xml:space="preserve"> </w:t>
            </w:r>
            <w:r w:rsidR="0024176E" w:rsidRPr="00CC5B14">
              <w:rPr>
                <w:sz w:val="22"/>
                <w:szCs w:val="22"/>
              </w:rPr>
              <w:t xml:space="preserve">during the reporting period </w:t>
            </w:r>
            <w:r w:rsidR="00197726">
              <w:rPr>
                <w:sz w:val="22"/>
                <w:szCs w:val="22"/>
              </w:rPr>
              <w:t>a</w:t>
            </w:r>
            <w:r w:rsidR="0024176E" w:rsidRPr="00CC5B14">
              <w:rPr>
                <w:sz w:val="22"/>
                <w:szCs w:val="22"/>
              </w:rPr>
              <w:t xml:space="preserve">nd in accordance with the </w:t>
            </w:r>
            <w:r w:rsidR="006E0DAC">
              <w:rPr>
                <w:sz w:val="22"/>
                <w:szCs w:val="22"/>
              </w:rPr>
              <w:t xml:space="preserve">ERP </w:t>
            </w:r>
            <w:r w:rsidR="00391D9F" w:rsidRPr="00CC5B14">
              <w:rPr>
                <w:sz w:val="22"/>
                <w:szCs w:val="22"/>
              </w:rPr>
              <w:lastRenderedPageBreak/>
              <w:t>in Part 3.</w:t>
            </w:r>
            <w:r w:rsidR="00940210" w:rsidRPr="00CC5B14">
              <w:rPr>
                <w:sz w:val="22"/>
                <w:szCs w:val="22"/>
              </w:rPr>
              <w:t>3.6</w:t>
            </w:r>
            <w:r w:rsidR="00261762" w:rsidRPr="00CC5B14">
              <w:rPr>
                <w:sz w:val="22"/>
                <w:szCs w:val="22"/>
              </w:rPr>
              <w:t xml:space="preserve"> of this permit.</w:t>
            </w:r>
            <w:r w:rsidR="00940BBD" w:rsidRPr="00CC5B14">
              <w:rPr>
                <w:sz w:val="22"/>
                <w:szCs w:val="22"/>
              </w:rPr>
              <w:t xml:space="preserve"> </w:t>
            </w:r>
            <w:r w:rsidRPr="00CC5B14">
              <w:rPr>
                <w:sz w:val="22"/>
                <w:szCs w:val="22"/>
              </w:rPr>
              <w:t>P</w:t>
            </w:r>
            <w:r w:rsidR="00940BBD" w:rsidRPr="00CC5B14">
              <w:rPr>
                <w:sz w:val="22"/>
                <w:szCs w:val="22"/>
              </w:rPr>
              <w:t>rovide d</w:t>
            </w:r>
            <w:r w:rsidR="0035798D" w:rsidRPr="00CC5B14">
              <w:rPr>
                <w:sz w:val="22"/>
                <w:szCs w:val="22"/>
              </w:rPr>
              <w:t>ocumentation</w:t>
            </w:r>
            <w:r w:rsidR="00770856" w:rsidRPr="00CC5B14">
              <w:rPr>
                <w:sz w:val="22"/>
                <w:szCs w:val="22"/>
              </w:rPr>
              <w:t xml:space="preserve"> on any enforcement actions taken during the reporting period</w:t>
            </w:r>
            <w:r w:rsidR="00940BBD" w:rsidRPr="00CC5B14">
              <w:rPr>
                <w:sz w:val="22"/>
                <w:szCs w:val="22"/>
              </w:rPr>
              <w:t xml:space="preserve"> in each annual report</w:t>
            </w:r>
            <w:r w:rsidR="003C795A" w:rsidRPr="00CC5B14">
              <w:rPr>
                <w:sz w:val="22"/>
                <w:szCs w:val="22"/>
              </w:rPr>
              <w:t>.</w:t>
            </w:r>
            <w:r w:rsidR="003A765C" w:rsidRPr="00CC5B14">
              <w:rPr>
                <w:sz w:val="22"/>
                <w:szCs w:val="22"/>
              </w:rPr>
              <w:t xml:space="preserve">  </w:t>
            </w:r>
          </w:p>
        </w:tc>
      </w:tr>
      <w:tr w:rsidR="0063237C" w:rsidRPr="009453D2" w:rsidTr="002A3C59">
        <w:tc>
          <w:tcPr>
            <w:tcW w:w="4230" w:type="dxa"/>
            <w:shd w:val="clear" w:color="auto" w:fill="auto"/>
          </w:tcPr>
          <w:p w:rsidR="0063237C" w:rsidRPr="00CC5B14" w:rsidRDefault="0063237C" w:rsidP="003A28DC">
            <w:pPr>
              <w:pStyle w:val="BodyTextIndent2"/>
              <w:numPr>
                <w:ilvl w:val="0"/>
                <w:numId w:val="9"/>
              </w:numPr>
              <w:ind w:left="0" w:hanging="738"/>
              <w:jc w:val="left"/>
              <w:rPr>
                <w:sz w:val="22"/>
                <w:szCs w:val="22"/>
              </w:rPr>
            </w:pPr>
            <w:r w:rsidRPr="00CC5B14">
              <w:rPr>
                <w:sz w:val="22"/>
                <w:szCs w:val="22"/>
              </w:rPr>
              <w:lastRenderedPageBreak/>
              <w:t>4. Educational Activities</w:t>
            </w:r>
          </w:p>
        </w:tc>
        <w:tc>
          <w:tcPr>
            <w:tcW w:w="5130" w:type="dxa"/>
            <w:shd w:val="clear" w:color="auto" w:fill="auto"/>
          </w:tcPr>
          <w:p w:rsidR="0063237C" w:rsidRPr="00CC5B14" w:rsidRDefault="0063237C" w:rsidP="0063237C">
            <w:pPr>
              <w:pStyle w:val="BodyTextIndent2"/>
              <w:ind w:left="0"/>
              <w:rPr>
                <w:sz w:val="22"/>
                <w:szCs w:val="22"/>
              </w:rPr>
            </w:pPr>
            <w:r w:rsidRPr="00CC5B14">
              <w:rPr>
                <w:sz w:val="22"/>
                <w:szCs w:val="22"/>
              </w:rPr>
              <w:t xml:space="preserve">4.a. Implement educational activities for </w:t>
            </w:r>
            <w:r>
              <w:rPr>
                <w:sz w:val="22"/>
                <w:szCs w:val="22"/>
              </w:rPr>
              <w:t>industrial</w:t>
            </w:r>
            <w:r w:rsidRPr="00CC5B14">
              <w:rPr>
                <w:sz w:val="22"/>
                <w:szCs w:val="22"/>
              </w:rPr>
              <w:t xml:space="preserve"> facilities during the reporting period.  Provide details of </w:t>
            </w:r>
            <w:r w:rsidRPr="00E26AE1">
              <w:rPr>
                <w:strike/>
                <w:color w:val="FF0000"/>
                <w:sz w:val="22"/>
                <w:szCs w:val="22"/>
              </w:rPr>
              <w:t>any</w:t>
            </w:r>
            <w:r w:rsidRPr="00CC5B14">
              <w:rPr>
                <w:sz w:val="22"/>
                <w:szCs w:val="22"/>
              </w:rPr>
              <w:t xml:space="preserve"> educational activities performed during the reporting period in each annual report</w:t>
            </w:r>
            <w:r w:rsidR="0076152A">
              <w:rPr>
                <w:sz w:val="22"/>
                <w:szCs w:val="22"/>
              </w:rPr>
              <w:t>.</w:t>
            </w:r>
          </w:p>
        </w:tc>
      </w:tr>
      <w:tr w:rsidR="00B92D62" w:rsidRPr="009453D2" w:rsidTr="002A3C59">
        <w:tc>
          <w:tcPr>
            <w:tcW w:w="4230" w:type="dxa"/>
            <w:shd w:val="clear" w:color="auto" w:fill="auto"/>
          </w:tcPr>
          <w:p w:rsidR="00B92D62" w:rsidRPr="004158FE" w:rsidRDefault="00B92D62" w:rsidP="00060F44">
            <w:pPr>
              <w:pStyle w:val="BodyTextIndent2"/>
              <w:numPr>
                <w:ilvl w:val="0"/>
                <w:numId w:val="9"/>
              </w:numPr>
              <w:ind w:left="0" w:hanging="738"/>
              <w:jc w:val="left"/>
              <w:rPr>
                <w:sz w:val="22"/>
                <w:szCs w:val="22"/>
              </w:rPr>
            </w:pPr>
            <w:del w:id="63" w:author="Perrett, Lisa" w:date="2016-09-12T07:52:00Z">
              <w:r w:rsidRPr="004158FE" w:rsidDel="00060F44">
                <w:rPr>
                  <w:sz w:val="22"/>
                  <w:szCs w:val="22"/>
                </w:rPr>
                <w:delText>5. Municipal Employee Training</w:delText>
              </w:r>
            </w:del>
          </w:p>
        </w:tc>
        <w:tc>
          <w:tcPr>
            <w:tcW w:w="5130" w:type="dxa"/>
            <w:shd w:val="clear" w:color="auto" w:fill="auto"/>
          </w:tcPr>
          <w:p w:rsidR="00B92D62" w:rsidRPr="004158FE" w:rsidRDefault="00B92D62" w:rsidP="00060F44">
            <w:pPr>
              <w:pStyle w:val="BodyTextIndent2"/>
              <w:ind w:left="0"/>
              <w:rPr>
                <w:sz w:val="22"/>
                <w:szCs w:val="22"/>
              </w:rPr>
            </w:pPr>
            <w:del w:id="64" w:author="Perrett, Lisa" w:date="2016-09-12T07:52:00Z">
              <w:r w:rsidRPr="004158FE" w:rsidDel="00060F44">
                <w:rPr>
                  <w:sz w:val="22"/>
                  <w:szCs w:val="22"/>
                </w:rPr>
                <w:delText>5.a.  Ensure that MS4 staff involved in industrial activities obtain</w:delText>
              </w:r>
            </w:del>
            <w:del w:id="65" w:author="Perrett, Lisa" w:date="2016-09-12T07:53:00Z">
              <w:r w:rsidRPr="004158FE" w:rsidDel="00060F44">
                <w:rPr>
                  <w:sz w:val="22"/>
                  <w:szCs w:val="22"/>
                </w:rPr>
                <w:delText xml:space="preserve"> the appropriate education and training.</w:delText>
              </w:r>
            </w:del>
          </w:p>
        </w:tc>
      </w:tr>
    </w:tbl>
    <w:p w:rsidR="0059439B" w:rsidRDefault="0059439B" w:rsidP="00CA42B2">
      <w:pPr>
        <w:pStyle w:val="BodyTextIndent2"/>
        <w:ind w:left="720"/>
      </w:pPr>
    </w:p>
    <w:p w:rsidR="00CA42B2" w:rsidRDefault="00CA42B2" w:rsidP="002A3C59">
      <w:pPr>
        <w:pStyle w:val="BodyTextIndent2"/>
        <w:ind w:left="0"/>
      </w:pPr>
      <w:r>
        <w:t>3.</w:t>
      </w:r>
      <w:r w:rsidR="005C1183">
        <w:t>3</w:t>
      </w:r>
      <w:r>
        <w:t>.4   Construction Site Management</w:t>
      </w:r>
    </w:p>
    <w:p w:rsidR="00CA42B2" w:rsidRDefault="00CA42B2" w:rsidP="00CA42B2">
      <w:pPr>
        <w:pStyle w:val="BodyTextIndent2"/>
        <w:ind w:left="720"/>
      </w:pPr>
    </w:p>
    <w:p w:rsidR="00CA42B2" w:rsidRDefault="00CA42B2" w:rsidP="000A694D">
      <w:pPr>
        <w:pStyle w:val="BodyTextIndent2"/>
        <w:ind w:left="0"/>
      </w:pPr>
      <w:r>
        <w:t xml:space="preserve">The permittee must implement and enforce a program to maintain structural </w:t>
      </w:r>
      <w:r w:rsidR="003C795A">
        <w:t>and/</w:t>
      </w:r>
      <w:r>
        <w:t xml:space="preserve">or non-structural </w:t>
      </w:r>
      <w:r w:rsidR="00391D9F">
        <w:t>BMP</w:t>
      </w:r>
      <w:r w:rsidR="0063237C">
        <w:t>s</w:t>
      </w:r>
      <w:r>
        <w:t xml:space="preserve"> </w:t>
      </w:r>
      <w:r w:rsidR="00B1492E">
        <w:t xml:space="preserve">to reduce pollutants in stormwater runoff from </w:t>
      </w:r>
      <w:r>
        <w:t>construction sites</w:t>
      </w:r>
      <w:r w:rsidR="00770856">
        <w:t xml:space="preserve"> to the MS4</w:t>
      </w:r>
      <w:r w:rsidR="00BE456C">
        <w:t xml:space="preserve"> </w:t>
      </w:r>
      <w:r w:rsidR="00BE456C" w:rsidRPr="00507FE0">
        <w:rPr>
          <w:color w:val="000000" w:themeColor="text1"/>
        </w:rPr>
        <w:t>as defined in the SWMP</w:t>
      </w:r>
      <w:r>
        <w:t xml:space="preserve">.  At a minimum, the program must contain the elements listed </w:t>
      </w:r>
      <w:r w:rsidR="00D70020">
        <w:t xml:space="preserve">in Table 3.3.4 </w:t>
      </w:r>
      <w:r>
        <w:t>below:</w:t>
      </w:r>
    </w:p>
    <w:p w:rsidR="00B1492E" w:rsidRDefault="00B1492E">
      <w:pPr>
        <w:pStyle w:val="BodyTextIndent2"/>
        <w:ind w:left="720"/>
      </w:pPr>
    </w:p>
    <w:p w:rsidR="002A3C59" w:rsidRPr="00CC5B14" w:rsidRDefault="005C1183" w:rsidP="002A3C59">
      <w:pPr>
        <w:pStyle w:val="BodyTextIndent2"/>
        <w:ind w:left="0"/>
        <w:rPr>
          <w:b/>
          <w:sz w:val="22"/>
          <w:szCs w:val="22"/>
        </w:rPr>
      </w:pPr>
      <w:r w:rsidRPr="00CC5B14">
        <w:rPr>
          <w:b/>
          <w:sz w:val="22"/>
          <w:szCs w:val="22"/>
        </w:rPr>
        <w:t>Table 3.3</w:t>
      </w:r>
      <w:r w:rsidR="002A3C59" w:rsidRPr="00CC5B14">
        <w:rPr>
          <w:b/>
          <w:sz w:val="22"/>
          <w:szCs w:val="22"/>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5130"/>
      </w:tblGrid>
      <w:tr w:rsidR="00A16A57" w:rsidRPr="00CC5B14" w:rsidTr="002A3C59">
        <w:tc>
          <w:tcPr>
            <w:tcW w:w="4230" w:type="dxa"/>
            <w:shd w:val="clear" w:color="auto" w:fill="auto"/>
          </w:tcPr>
          <w:p w:rsidR="00A16A57" w:rsidRPr="00CC5B14" w:rsidRDefault="00A16A57" w:rsidP="003C795A">
            <w:pPr>
              <w:pStyle w:val="BodyTextIndent2"/>
              <w:spacing w:before="120"/>
              <w:ind w:left="0"/>
              <w:rPr>
                <w:b/>
                <w:sz w:val="22"/>
                <w:szCs w:val="22"/>
              </w:rPr>
            </w:pPr>
            <w:r w:rsidRPr="00CC5B14">
              <w:rPr>
                <w:b/>
                <w:sz w:val="22"/>
                <w:szCs w:val="22"/>
              </w:rPr>
              <w:t>SWMP Component</w:t>
            </w:r>
          </w:p>
        </w:tc>
        <w:tc>
          <w:tcPr>
            <w:tcW w:w="5130" w:type="dxa"/>
            <w:shd w:val="clear" w:color="auto" w:fill="auto"/>
          </w:tcPr>
          <w:p w:rsidR="00A16A57" w:rsidRPr="00CC5B14" w:rsidRDefault="00A16A57" w:rsidP="003C795A">
            <w:pPr>
              <w:pStyle w:val="BodyTextIndent2"/>
              <w:spacing w:before="120"/>
              <w:ind w:left="0"/>
              <w:rPr>
                <w:b/>
                <w:sz w:val="22"/>
                <w:szCs w:val="22"/>
              </w:rPr>
            </w:pPr>
            <w:r w:rsidRPr="00CC5B14">
              <w:rPr>
                <w:b/>
                <w:sz w:val="22"/>
                <w:szCs w:val="22"/>
              </w:rPr>
              <w:t>Measurable Goals</w:t>
            </w:r>
          </w:p>
        </w:tc>
      </w:tr>
      <w:tr w:rsidR="00A16A57" w:rsidRPr="009453D2" w:rsidTr="002A3C59">
        <w:tc>
          <w:tcPr>
            <w:tcW w:w="4230" w:type="dxa"/>
            <w:shd w:val="clear" w:color="auto" w:fill="auto"/>
          </w:tcPr>
          <w:p w:rsidR="00A16A57" w:rsidRPr="00CC5B14" w:rsidRDefault="00E12AF6" w:rsidP="003C795A">
            <w:pPr>
              <w:pStyle w:val="BodyTextIndent2"/>
              <w:ind w:left="0"/>
              <w:jc w:val="left"/>
              <w:rPr>
                <w:sz w:val="22"/>
                <w:szCs w:val="22"/>
              </w:rPr>
            </w:pPr>
            <w:r w:rsidRPr="00CC5B14">
              <w:rPr>
                <w:sz w:val="22"/>
                <w:szCs w:val="22"/>
              </w:rPr>
              <w:t xml:space="preserve">1. </w:t>
            </w:r>
            <w:r w:rsidR="00A16A57" w:rsidRPr="00CC5B14">
              <w:rPr>
                <w:sz w:val="22"/>
                <w:szCs w:val="22"/>
              </w:rPr>
              <w:t>Legal Authority</w:t>
            </w:r>
          </w:p>
        </w:tc>
        <w:tc>
          <w:tcPr>
            <w:tcW w:w="5130" w:type="dxa"/>
            <w:shd w:val="clear" w:color="auto" w:fill="auto"/>
          </w:tcPr>
          <w:p w:rsidR="00A16A57" w:rsidRPr="00CC5B14" w:rsidRDefault="00E12AF6" w:rsidP="009D589B">
            <w:pPr>
              <w:pStyle w:val="BodyTextIndent2"/>
              <w:ind w:left="0"/>
              <w:rPr>
                <w:sz w:val="22"/>
                <w:szCs w:val="22"/>
              </w:rPr>
            </w:pPr>
            <w:r w:rsidRPr="00CC5B14">
              <w:rPr>
                <w:sz w:val="22"/>
                <w:szCs w:val="22"/>
              </w:rPr>
              <w:t xml:space="preserve">1.a. Re-evaluate and modify </w:t>
            </w:r>
            <w:r w:rsidR="003C795A" w:rsidRPr="00CC5B14">
              <w:rPr>
                <w:sz w:val="22"/>
                <w:szCs w:val="22"/>
              </w:rPr>
              <w:t xml:space="preserve">the </w:t>
            </w:r>
            <w:r w:rsidRPr="00F462A3">
              <w:rPr>
                <w:sz w:val="22"/>
                <w:szCs w:val="22"/>
              </w:rPr>
              <w:t>existing</w:t>
            </w:r>
            <w:r w:rsidR="0088387A">
              <w:rPr>
                <w:sz w:val="22"/>
                <w:szCs w:val="22"/>
              </w:rPr>
              <w:t xml:space="preserve"> </w:t>
            </w:r>
            <w:r w:rsidRPr="00F462A3">
              <w:rPr>
                <w:sz w:val="22"/>
                <w:szCs w:val="22"/>
              </w:rPr>
              <w:t xml:space="preserve">Erosion and Sedimentation (E&amp;S) ordinance </w:t>
            </w:r>
            <w:r w:rsidR="006E0DAC" w:rsidRPr="00F462A3">
              <w:rPr>
                <w:sz w:val="22"/>
                <w:szCs w:val="22"/>
              </w:rPr>
              <w:t>when</w:t>
            </w:r>
            <w:r w:rsidRPr="00F462A3">
              <w:rPr>
                <w:sz w:val="22"/>
                <w:szCs w:val="22"/>
              </w:rPr>
              <w:t xml:space="preserve"> necessary</w:t>
            </w:r>
            <w:r w:rsidR="006E0DAC" w:rsidRPr="00F462A3">
              <w:rPr>
                <w:sz w:val="22"/>
                <w:szCs w:val="22"/>
              </w:rPr>
              <w:t xml:space="preserve"> for compliance</w:t>
            </w:r>
            <w:r w:rsidR="00343AF3" w:rsidRPr="00F462A3">
              <w:rPr>
                <w:sz w:val="22"/>
                <w:szCs w:val="22"/>
              </w:rPr>
              <w:t xml:space="preserve"> with this permit</w:t>
            </w:r>
            <w:r w:rsidR="00770856" w:rsidRPr="00F462A3">
              <w:rPr>
                <w:sz w:val="22"/>
                <w:szCs w:val="22"/>
              </w:rPr>
              <w:t>.</w:t>
            </w:r>
            <w:r w:rsidRPr="00F462A3">
              <w:rPr>
                <w:sz w:val="22"/>
                <w:szCs w:val="22"/>
              </w:rPr>
              <w:t xml:space="preserve"> </w:t>
            </w:r>
            <w:r w:rsidR="007C0151" w:rsidRPr="00F462A3">
              <w:rPr>
                <w:sz w:val="22"/>
                <w:szCs w:val="22"/>
              </w:rPr>
              <w:t>The permittee must ensure that the E&amp;S ordinance</w:t>
            </w:r>
            <w:r w:rsidR="004158FE" w:rsidRPr="00F462A3">
              <w:rPr>
                <w:sz w:val="22"/>
                <w:szCs w:val="22"/>
              </w:rPr>
              <w:t xml:space="preserve"> provides the authority</w:t>
            </w:r>
            <w:r w:rsidR="007C0151" w:rsidRPr="00F462A3">
              <w:rPr>
                <w:sz w:val="22"/>
                <w:szCs w:val="22"/>
              </w:rPr>
              <w:t xml:space="preserve"> to issue land disturbing activity permits</w:t>
            </w:r>
            <w:r w:rsidR="004158FE" w:rsidRPr="00F462A3">
              <w:rPr>
                <w:sz w:val="22"/>
                <w:szCs w:val="22"/>
              </w:rPr>
              <w:t>;</w:t>
            </w:r>
            <w:r w:rsidR="007C0151" w:rsidRPr="00F462A3">
              <w:rPr>
                <w:sz w:val="22"/>
                <w:szCs w:val="22"/>
              </w:rPr>
              <w:t xml:space="preserve"> </w:t>
            </w:r>
            <w:r w:rsidR="004158FE" w:rsidRPr="00F462A3">
              <w:rPr>
                <w:sz w:val="22"/>
                <w:szCs w:val="22"/>
              </w:rPr>
              <w:t xml:space="preserve">require </w:t>
            </w:r>
            <w:r w:rsidR="007C0151" w:rsidRPr="00F462A3">
              <w:rPr>
                <w:sz w:val="22"/>
                <w:szCs w:val="22"/>
              </w:rPr>
              <w:t xml:space="preserve">best management practices to prevent and minimize E&amp;S; </w:t>
            </w:r>
            <w:r w:rsidR="004158FE" w:rsidRPr="00F462A3">
              <w:rPr>
                <w:sz w:val="22"/>
                <w:szCs w:val="22"/>
              </w:rPr>
              <w:t xml:space="preserve">require </w:t>
            </w:r>
            <w:r w:rsidR="007C0151" w:rsidRPr="00F462A3">
              <w:rPr>
                <w:sz w:val="22"/>
                <w:szCs w:val="22"/>
              </w:rPr>
              <w:t xml:space="preserve">erosion, sedimentation and pollution control plan submission and review </w:t>
            </w:r>
            <w:r w:rsidR="004158FE" w:rsidRPr="00F462A3">
              <w:rPr>
                <w:sz w:val="22"/>
                <w:szCs w:val="22"/>
              </w:rPr>
              <w:t>prior to commencing construction</w:t>
            </w:r>
            <w:r w:rsidR="00F051D0">
              <w:rPr>
                <w:sz w:val="22"/>
                <w:szCs w:val="22"/>
              </w:rPr>
              <w:t>;</w:t>
            </w:r>
            <w:r w:rsidR="0088387A">
              <w:rPr>
                <w:sz w:val="22"/>
                <w:szCs w:val="22"/>
              </w:rPr>
              <w:t xml:space="preserve"> conduct</w:t>
            </w:r>
            <w:r w:rsidR="007C0151" w:rsidRPr="00F462A3">
              <w:rPr>
                <w:sz w:val="22"/>
                <w:szCs w:val="22"/>
              </w:rPr>
              <w:t xml:space="preserve"> inspection</w:t>
            </w:r>
            <w:r w:rsidR="004158FE" w:rsidRPr="00F462A3">
              <w:rPr>
                <w:sz w:val="22"/>
                <w:szCs w:val="22"/>
              </w:rPr>
              <w:t>s</w:t>
            </w:r>
            <w:r w:rsidR="007C0151" w:rsidRPr="00F462A3">
              <w:rPr>
                <w:sz w:val="22"/>
                <w:szCs w:val="22"/>
              </w:rPr>
              <w:t xml:space="preserve"> and enforcement, including stop work orders, bond forfeiture, and monetary penalties; and </w:t>
            </w:r>
            <w:r w:rsidR="00F462A3" w:rsidRPr="00F462A3">
              <w:rPr>
                <w:sz w:val="22"/>
                <w:szCs w:val="22"/>
              </w:rPr>
              <w:t xml:space="preserve">require </w:t>
            </w:r>
            <w:r w:rsidR="007C0151" w:rsidRPr="00F462A3">
              <w:rPr>
                <w:sz w:val="22"/>
                <w:szCs w:val="22"/>
              </w:rPr>
              <w:t xml:space="preserve">education and certification for persons involved in land development, design, review permitting, construction, monitoring, inspection and other land disturbing activities.  </w:t>
            </w:r>
            <w:r w:rsidRPr="00F462A3">
              <w:rPr>
                <w:sz w:val="22"/>
                <w:szCs w:val="22"/>
              </w:rPr>
              <w:t xml:space="preserve">If </w:t>
            </w:r>
            <w:r w:rsidR="003C795A" w:rsidRPr="00F462A3">
              <w:rPr>
                <w:sz w:val="22"/>
                <w:szCs w:val="22"/>
              </w:rPr>
              <w:t xml:space="preserve">the </w:t>
            </w:r>
            <w:r w:rsidRPr="00F462A3">
              <w:rPr>
                <w:sz w:val="22"/>
                <w:szCs w:val="22"/>
              </w:rPr>
              <w:t xml:space="preserve">E&amp;S ordinance is revised during the reporting period, </w:t>
            </w:r>
            <w:r w:rsidR="005E57D7" w:rsidRPr="00F462A3">
              <w:rPr>
                <w:sz w:val="22"/>
                <w:szCs w:val="22"/>
              </w:rPr>
              <w:t xml:space="preserve">submit a copy </w:t>
            </w:r>
            <w:r w:rsidR="005E57D7" w:rsidRPr="00CC5B14">
              <w:rPr>
                <w:sz w:val="22"/>
                <w:szCs w:val="22"/>
              </w:rPr>
              <w:t>of the adopted ordinance in</w:t>
            </w:r>
            <w:r w:rsidR="007259FD" w:rsidRPr="00CC5B14">
              <w:rPr>
                <w:sz w:val="22"/>
                <w:szCs w:val="22"/>
              </w:rPr>
              <w:t xml:space="preserve"> the</w:t>
            </w:r>
            <w:r w:rsidR="005E57D7" w:rsidRPr="00CC5B14">
              <w:rPr>
                <w:sz w:val="22"/>
                <w:szCs w:val="22"/>
              </w:rPr>
              <w:t xml:space="preserve"> annual report.</w:t>
            </w:r>
          </w:p>
        </w:tc>
      </w:tr>
      <w:tr w:rsidR="00350587" w:rsidRPr="009453D2" w:rsidTr="002A3C59">
        <w:tc>
          <w:tcPr>
            <w:tcW w:w="4230" w:type="dxa"/>
            <w:shd w:val="clear" w:color="auto" w:fill="auto"/>
          </w:tcPr>
          <w:p w:rsidR="00350587" w:rsidRPr="00CC5B14" w:rsidRDefault="00350587" w:rsidP="00A60C82">
            <w:pPr>
              <w:pStyle w:val="BodyTextIndent2"/>
              <w:numPr>
                <w:ilvl w:val="0"/>
                <w:numId w:val="13"/>
              </w:numPr>
              <w:ind w:left="252" w:hanging="252"/>
              <w:jc w:val="left"/>
              <w:rPr>
                <w:sz w:val="22"/>
                <w:szCs w:val="22"/>
              </w:rPr>
            </w:pPr>
            <w:r w:rsidRPr="00CC5B14">
              <w:rPr>
                <w:sz w:val="22"/>
                <w:szCs w:val="22"/>
              </w:rPr>
              <w:t>Site Plan Review Procedures</w:t>
            </w:r>
          </w:p>
          <w:p w:rsidR="00350587" w:rsidRPr="00CC5B14" w:rsidRDefault="00350587" w:rsidP="003C795A">
            <w:pPr>
              <w:pStyle w:val="BodyTextIndent2"/>
              <w:ind w:left="0"/>
              <w:jc w:val="left"/>
              <w:rPr>
                <w:sz w:val="22"/>
                <w:szCs w:val="22"/>
              </w:rPr>
            </w:pPr>
          </w:p>
          <w:p w:rsidR="00350587" w:rsidRPr="00CC5B14" w:rsidRDefault="00350587" w:rsidP="003C795A">
            <w:pPr>
              <w:pStyle w:val="BodyTextIndent2"/>
              <w:ind w:left="0"/>
              <w:jc w:val="left"/>
              <w:rPr>
                <w:sz w:val="22"/>
                <w:szCs w:val="22"/>
              </w:rPr>
            </w:pPr>
          </w:p>
        </w:tc>
        <w:tc>
          <w:tcPr>
            <w:tcW w:w="5130" w:type="dxa"/>
            <w:shd w:val="clear" w:color="auto" w:fill="auto"/>
          </w:tcPr>
          <w:p w:rsidR="003031A0" w:rsidRPr="00CC5B14" w:rsidRDefault="003031A0" w:rsidP="0063237C">
            <w:pPr>
              <w:pStyle w:val="BodyTextIndent2"/>
              <w:ind w:left="0"/>
              <w:rPr>
                <w:sz w:val="22"/>
                <w:szCs w:val="22"/>
              </w:rPr>
            </w:pPr>
            <w:r w:rsidRPr="00CC5B14">
              <w:rPr>
                <w:sz w:val="22"/>
                <w:szCs w:val="22"/>
              </w:rPr>
              <w:t xml:space="preserve">2.a. </w:t>
            </w:r>
            <w:r w:rsidR="00350587" w:rsidRPr="00CC5B14">
              <w:rPr>
                <w:sz w:val="22"/>
                <w:szCs w:val="22"/>
              </w:rPr>
              <w:t>Implement</w:t>
            </w:r>
            <w:r w:rsidR="00D311B5">
              <w:rPr>
                <w:sz w:val="22"/>
                <w:szCs w:val="22"/>
              </w:rPr>
              <w:t xml:space="preserve"> the</w:t>
            </w:r>
            <w:r w:rsidR="00350587" w:rsidRPr="00CC5B14">
              <w:rPr>
                <w:sz w:val="22"/>
                <w:szCs w:val="22"/>
              </w:rPr>
              <w:t xml:space="preserve"> site plan review procedures</w:t>
            </w:r>
            <w:r w:rsidRPr="00CC5B14">
              <w:rPr>
                <w:sz w:val="22"/>
                <w:szCs w:val="22"/>
              </w:rPr>
              <w:t xml:space="preserve">  described in the SWMP</w:t>
            </w:r>
            <w:r w:rsidR="005E57D7" w:rsidRPr="00CC5B14">
              <w:rPr>
                <w:sz w:val="22"/>
                <w:szCs w:val="22"/>
              </w:rPr>
              <w:t>.</w:t>
            </w:r>
            <w:r w:rsidR="00350587" w:rsidRPr="00CC5B14">
              <w:rPr>
                <w:sz w:val="22"/>
                <w:szCs w:val="22"/>
              </w:rPr>
              <w:t xml:space="preserve"> </w:t>
            </w:r>
          </w:p>
          <w:p w:rsidR="003031A0" w:rsidRPr="00CC5B14" w:rsidRDefault="003031A0" w:rsidP="0063237C">
            <w:pPr>
              <w:pStyle w:val="BodyTextIndent2"/>
              <w:ind w:left="0"/>
              <w:rPr>
                <w:sz w:val="22"/>
                <w:szCs w:val="22"/>
              </w:rPr>
            </w:pPr>
          </w:p>
          <w:p w:rsidR="00350587" w:rsidRPr="00CC5B14" w:rsidRDefault="003031A0" w:rsidP="0063237C">
            <w:pPr>
              <w:pStyle w:val="BodyTextIndent2"/>
              <w:ind w:left="0"/>
              <w:rPr>
                <w:sz w:val="22"/>
                <w:szCs w:val="22"/>
              </w:rPr>
            </w:pPr>
            <w:r w:rsidRPr="00CC5B14">
              <w:rPr>
                <w:sz w:val="22"/>
                <w:szCs w:val="22"/>
              </w:rPr>
              <w:t>2.b</w:t>
            </w:r>
            <w:r w:rsidR="00391D9F" w:rsidRPr="00CC5B14">
              <w:rPr>
                <w:sz w:val="22"/>
                <w:szCs w:val="22"/>
              </w:rPr>
              <w:t>.</w:t>
            </w:r>
            <w:r w:rsidRPr="00CC5B14">
              <w:rPr>
                <w:sz w:val="22"/>
                <w:szCs w:val="22"/>
              </w:rPr>
              <w:t xml:space="preserve"> P</w:t>
            </w:r>
            <w:r w:rsidR="00350587" w:rsidRPr="00CC5B14">
              <w:rPr>
                <w:sz w:val="22"/>
                <w:szCs w:val="22"/>
              </w:rPr>
              <w:t xml:space="preserve">rovide a list of the </w:t>
            </w:r>
            <w:r w:rsidRPr="00CC5B14">
              <w:rPr>
                <w:sz w:val="22"/>
                <w:szCs w:val="22"/>
              </w:rPr>
              <w:t xml:space="preserve">site </w:t>
            </w:r>
            <w:r w:rsidR="00350587" w:rsidRPr="00CC5B14">
              <w:rPr>
                <w:sz w:val="22"/>
                <w:szCs w:val="22"/>
              </w:rPr>
              <w:t xml:space="preserve">plans </w:t>
            </w:r>
            <w:r w:rsidR="00F74817" w:rsidRPr="00CC5B14">
              <w:rPr>
                <w:sz w:val="22"/>
                <w:szCs w:val="22"/>
              </w:rPr>
              <w:t xml:space="preserve">received and the number of plans </w:t>
            </w:r>
            <w:r w:rsidR="00350587" w:rsidRPr="00CC5B14">
              <w:rPr>
                <w:sz w:val="22"/>
                <w:szCs w:val="22"/>
              </w:rPr>
              <w:t>reviewed</w:t>
            </w:r>
            <w:r w:rsidR="00F74817" w:rsidRPr="00CC5B14">
              <w:rPr>
                <w:sz w:val="22"/>
                <w:szCs w:val="22"/>
              </w:rPr>
              <w:t>, approved,</w:t>
            </w:r>
            <w:r w:rsidR="00350587" w:rsidRPr="00CC5B14">
              <w:rPr>
                <w:sz w:val="22"/>
                <w:szCs w:val="22"/>
              </w:rPr>
              <w:t xml:space="preserve"> or</w:t>
            </w:r>
            <w:r w:rsidR="00F74817" w:rsidRPr="00CC5B14">
              <w:rPr>
                <w:sz w:val="22"/>
                <w:szCs w:val="22"/>
              </w:rPr>
              <w:t xml:space="preserve"> denied</w:t>
            </w:r>
            <w:r w:rsidR="00350587" w:rsidRPr="00CC5B14">
              <w:rPr>
                <w:sz w:val="22"/>
                <w:szCs w:val="22"/>
              </w:rPr>
              <w:t xml:space="preserve"> during the reporting period in each annual report</w:t>
            </w:r>
            <w:r w:rsidR="005E57D7" w:rsidRPr="00CC5B14">
              <w:rPr>
                <w:sz w:val="22"/>
                <w:szCs w:val="22"/>
              </w:rPr>
              <w:t>.</w:t>
            </w:r>
          </w:p>
          <w:p w:rsidR="00F74817" w:rsidRPr="00CC5B14" w:rsidRDefault="00F74817" w:rsidP="0063237C">
            <w:pPr>
              <w:pStyle w:val="BodyTextIndent2"/>
              <w:ind w:left="0"/>
              <w:rPr>
                <w:sz w:val="22"/>
                <w:szCs w:val="22"/>
              </w:rPr>
            </w:pPr>
          </w:p>
          <w:p w:rsidR="00F74817" w:rsidRPr="00CC5B14" w:rsidRDefault="00F74817" w:rsidP="0063237C">
            <w:pPr>
              <w:pStyle w:val="BodyTextIndent2"/>
              <w:ind w:left="0"/>
              <w:rPr>
                <w:sz w:val="22"/>
                <w:szCs w:val="22"/>
              </w:rPr>
            </w:pPr>
            <w:r w:rsidRPr="00CC5B14">
              <w:rPr>
                <w:sz w:val="22"/>
                <w:szCs w:val="22"/>
              </w:rPr>
              <w:lastRenderedPageBreak/>
              <w:t>2.c. Provide the number of Land Disturbance Activity (LDA) permits issued during the reporting period in each annual report.</w:t>
            </w:r>
          </w:p>
        </w:tc>
      </w:tr>
      <w:tr w:rsidR="00E54742" w:rsidRPr="009453D2" w:rsidTr="002A3C59">
        <w:tc>
          <w:tcPr>
            <w:tcW w:w="4230" w:type="dxa"/>
            <w:shd w:val="clear" w:color="auto" w:fill="auto"/>
          </w:tcPr>
          <w:p w:rsidR="00E54742" w:rsidRPr="00CC5B14" w:rsidRDefault="00391D9F" w:rsidP="00A60C82">
            <w:pPr>
              <w:pStyle w:val="BodyTextIndent2"/>
              <w:numPr>
                <w:ilvl w:val="0"/>
                <w:numId w:val="13"/>
              </w:numPr>
              <w:ind w:left="0" w:hanging="252"/>
              <w:jc w:val="left"/>
              <w:rPr>
                <w:sz w:val="22"/>
                <w:szCs w:val="22"/>
              </w:rPr>
            </w:pPr>
            <w:r w:rsidRPr="00CC5B14">
              <w:rPr>
                <w:sz w:val="22"/>
                <w:szCs w:val="22"/>
              </w:rPr>
              <w:lastRenderedPageBreak/>
              <w:t>3. Inspection Program</w:t>
            </w:r>
          </w:p>
          <w:p w:rsidR="00E54742" w:rsidRPr="00CC5B14" w:rsidRDefault="00E54742" w:rsidP="003C795A">
            <w:pPr>
              <w:pStyle w:val="BodyTextIndent2"/>
              <w:ind w:left="0"/>
              <w:jc w:val="left"/>
              <w:rPr>
                <w:sz w:val="22"/>
                <w:szCs w:val="22"/>
              </w:rPr>
            </w:pPr>
          </w:p>
        </w:tc>
        <w:tc>
          <w:tcPr>
            <w:tcW w:w="5130" w:type="dxa"/>
            <w:shd w:val="clear" w:color="auto" w:fill="auto"/>
          </w:tcPr>
          <w:p w:rsidR="00391D9F" w:rsidRPr="00CC5B14" w:rsidRDefault="003031A0" w:rsidP="0063237C">
            <w:pPr>
              <w:pStyle w:val="BodyTextIndent2"/>
              <w:ind w:left="0"/>
              <w:rPr>
                <w:sz w:val="22"/>
                <w:szCs w:val="22"/>
              </w:rPr>
            </w:pPr>
            <w:r w:rsidRPr="00CC5B14">
              <w:rPr>
                <w:sz w:val="22"/>
                <w:szCs w:val="22"/>
              </w:rPr>
              <w:t xml:space="preserve">3.a. </w:t>
            </w:r>
            <w:r w:rsidR="00391D9F" w:rsidRPr="00CC5B14">
              <w:rPr>
                <w:sz w:val="22"/>
                <w:szCs w:val="22"/>
              </w:rPr>
              <w:t xml:space="preserve">Implement </w:t>
            </w:r>
            <w:r w:rsidR="00D311B5">
              <w:rPr>
                <w:sz w:val="22"/>
                <w:szCs w:val="22"/>
              </w:rPr>
              <w:t>the</w:t>
            </w:r>
            <w:r w:rsidR="00391D9F" w:rsidRPr="00CC5B14">
              <w:rPr>
                <w:sz w:val="22"/>
                <w:szCs w:val="22"/>
              </w:rPr>
              <w:t xml:space="preserve"> construction site inspection program to ensure that structural and non-structural BMPs at construction sites are properly designed and maintained as specified in the Construction General Permits (CGP</w:t>
            </w:r>
            <w:r w:rsidR="00786E7E">
              <w:rPr>
                <w:sz w:val="22"/>
                <w:szCs w:val="22"/>
              </w:rPr>
              <w:t>s</w:t>
            </w:r>
            <w:r w:rsidR="00391D9F" w:rsidRPr="00CC5B14">
              <w:rPr>
                <w:sz w:val="22"/>
                <w:szCs w:val="22"/>
              </w:rPr>
              <w:t>).</w:t>
            </w:r>
          </w:p>
          <w:p w:rsidR="00391D9F" w:rsidRPr="00CC5B14" w:rsidRDefault="00391D9F" w:rsidP="0063237C">
            <w:pPr>
              <w:pStyle w:val="BodyTextIndent2"/>
              <w:ind w:left="0"/>
              <w:rPr>
                <w:sz w:val="22"/>
                <w:szCs w:val="22"/>
              </w:rPr>
            </w:pPr>
          </w:p>
          <w:p w:rsidR="00F74817" w:rsidRPr="00F462A3" w:rsidRDefault="00391D9F" w:rsidP="0063237C">
            <w:pPr>
              <w:pStyle w:val="BodyTextIndent2"/>
              <w:ind w:left="0"/>
              <w:rPr>
                <w:sz w:val="22"/>
                <w:szCs w:val="22"/>
              </w:rPr>
            </w:pPr>
            <w:r w:rsidRPr="00CC5B14">
              <w:rPr>
                <w:sz w:val="22"/>
                <w:szCs w:val="22"/>
              </w:rPr>
              <w:t xml:space="preserve">3.b. The construction site inspection program </w:t>
            </w:r>
            <w:r w:rsidR="00D70020">
              <w:rPr>
                <w:sz w:val="22"/>
                <w:szCs w:val="22"/>
              </w:rPr>
              <w:t>shall</w:t>
            </w:r>
            <w:r w:rsidRPr="00CC5B14">
              <w:rPr>
                <w:sz w:val="22"/>
                <w:szCs w:val="22"/>
              </w:rPr>
              <w:t xml:space="preserve"> include </w:t>
            </w:r>
            <w:r w:rsidR="00F74817" w:rsidRPr="00CC5B14">
              <w:rPr>
                <w:sz w:val="22"/>
                <w:szCs w:val="22"/>
              </w:rPr>
              <w:t>the facility inspection prioritization, inspection frequency, and inspection documentation protocol described in the SWMP</w:t>
            </w:r>
            <w:r w:rsidR="00D70020">
              <w:rPr>
                <w:sz w:val="22"/>
                <w:szCs w:val="22"/>
              </w:rPr>
              <w:t xml:space="preserve"> or in accordance with the CGP</w:t>
            </w:r>
            <w:r w:rsidR="00D311B5">
              <w:rPr>
                <w:sz w:val="22"/>
                <w:szCs w:val="22"/>
              </w:rPr>
              <w:t>s</w:t>
            </w:r>
            <w:r w:rsidR="00C07461" w:rsidRPr="00CC5B14">
              <w:rPr>
                <w:sz w:val="22"/>
                <w:szCs w:val="22"/>
              </w:rPr>
              <w:t>.</w:t>
            </w:r>
            <w:r w:rsidR="00BC34BA">
              <w:rPr>
                <w:sz w:val="22"/>
                <w:szCs w:val="22"/>
              </w:rPr>
              <w:t xml:space="preserve">  </w:t>
            </w:r>
            <w:del w:id="66" w:author="Perrett, Lisa" w:date="2016-09-12T07:54:00Z">
              <w:r w:rsidR="00BC34BA" w:rsidRPr="00F462A3" w:rsidDel="00060F44">
                <w:rPr>
                  <w:sz w:val="22"/>
                  <w:szCs w:val="22"/>
                </w:rPr>
                <w:delText>At</w:delText>
              </w:r>
              <w:r w:rsidR="00BD38DA" w:rsidRPr="00F462A3" w:rsidDel="00060F44">
                <w:rPr>
                  <w:sz w:val="22"/>
                  <w:szCs w:val="22"/>
                </w:rPr>
                <w:delText xml:space="preserve"> a minimum, inspections must occur following </w:delText>
              </w:r>
              <w:r w:rsidR="00BC34BA" w:rsidRPr="00F462A3" w:rsidDel="00060F44">
                <w:rPr>
                  <w:sz w:val="22"/>
                  <w:szCs w:val="22"/>
                </w:rPr>
                <w:delText xml:space="preserve">installation of initial BMPs, during active construction, and </w:delText>
              </w:r>
              <w:r w:rsidR="00F462A3" w:rsidRPr="00F462A3" w:rsidDel="00060F44">
                <w:rPr>
                  <w:sz w:val="22"/>
                  <w:szCs w:val="22"/>
                </w:rPr>
                <w:delText>after</w:delText>
              </w:r>
              <w:r w:rsidR="00BC34BA" w:rsidRPr="00F462A3" w:rsidDel="00060F44">
                <w:rPr>
                  <w:sz w:val="22"/>
                  <w:szCs w:val="22"/>
                </w:rPr>
                <w:delText xml:space="preserve"> the final site stabilization.</w:delText>
              </w:r>
            </w:del>
          </w:p>
          <w:p w:rsidR="005E57D7" w:rsidRPr="00CC5B14" w:rsidRDefault="005E57D7" w:rsidP="0063237C">
            <w:pPr>
              <w:pStyle w:val="BodyTextIndent2"/>
              <w:ind w:left="0"/>
              <w:rPr>
                <w:sz w:val="22"/>
                <w:szCs w:val="22"/>
              </w:rPr>
            </w:pPr>
          </w:p>
          <w:p w:rsidR="00E54742" w:rsidRPr="00CC5B14" w:rsidRDefault="00D20E51" w:rsidP="006E0DAC">
            <w:pPr>
              <w:pStyle w:val="BodyTextIndent2"/>
              <w:ind w:left="0"/>
              <w:rPr>
                <w:sz w:val="22"/>
                <w:szCs w:val="22"/>
              </w:rPr>
            </w:pPr>
            <w:r w:rsidRPr="00CC5B14">
              <w:rPr>
                <w:sz w:val="22"/>
                <w:szCs w:val="22"/>
              </w:rPr>
              <w:t>3.</w:t>
            </w:r>
            <w:r w:rsidR="00D70020">
              <w:rPr>
                <w:sz w:val="22"/>
                <w:szCs w:val="22"/>
              </w:rPr>
              <w:t>c</w:t>
            </w:r>
            <w:r w:rsidRPr="00CC5B14">
              <w:rPr>
                <w:sz w:val="22"/>
                <w:szCs w:val="22"/>
              </w:rPr>
              <w:t xml:space="preserve">. Provide the number of active sites and the number of inspections conducted </w:t>
            </w:r>
            <w:r w:rsidR="005B0389" w:rsidRPr="00CC5B14">
              <w:rPr>
                <w:sz w:val="22"/>
                <w:szCs w:val="22"/>
              </w:rPr>
              <w:t>during the</w:t>
            </w:r>
            <w:r w:rsidR="009847AE">
              <w:rPr>
                <w:sz w:val="22"/>
                <w:szCs w:val="22"/>
              </w:rPr>
              <w:t xml:space="preserve"> </w:t>
            </w:r>
            <w:r w:rsidR="005B0389" w:rsidRPr="00CC5B14">
              <w:rPr>
                <w:sz w:val="22"/>
                <w:szCs w:val="22"/>
              </w:rPr>
              <w:t xml:space="preserve"> </w:t>
            </w:r>
            <w:r w:rsidR="002C610E" w:rsidRPr="006E0DAC">
              <w:rPr>
                <w:sz w:val="22"/>
                <w:szCs w:val="22"/>
              </w:rPr>
              <w:t>previous calendar year</w:t>
            </w:r>
            <w:r w:rsidR="002C610E">
              <w:rPr>
                <w:color w:val="FF0000"/>
                <w:sz w:val="22"/>
                <w:szCs w:val="22"/>
              </w:rPr>
              <w:t xml:space="preserve"> </w:t>
            </w:r>
            <w:r w:rsidRPr="00CC5B14">
              <w:rPr>
                <w:sz w:val="22"/>
                <w:szCs w:val="22"/>
              </w:rPr>
              <w:t>in each annual report.</w:t>
            </w:r>
          </w:p>
        </w:tc>
      </w:tr>
      <w:tr w:rsidR="00A16A57" w:rsidRPr="009453D2" w:rsidTr="00B469CF">
        <w:trPr>
          <w:trHeight w:val="2303"/>
        </w:trPr>
        <w:tc>
          <w:tcPr>
            <w:tcW w:w="4230" w:type="dxa"/>
            <w:shd w:val="clear" w:color="auto" w:fill="auto"/>
          </w:tcPr>
          <w:p w:rsidR="00A16A57" w:rsidRPr="00CC5B14" w:rsidRDefault="00A16A57" w:rsidP="00A60C82">
            <w:pPr>
              <w:pStyle w:val="BodyTextIndent2"/>
              <w:numPr>
                <w:ilvl w:val="0"/>
                <w:numId w:val="13"/>
              </w:numPr>
              <w:ind w:left="252" w:hanging="252"/>
              <w:jc w:val="left"/>
              <w:rPr>
                <w:sz w:val="22"/>
                <w:szCs w:val="22"/>
              </w:rPr>
            </w:pPr>
            <w:r w:rsidRPr="00CC5B14">
              <w:rPr>
                <w:sz w:val="22"/>
                <w:szCs w:val="22"/>
              </w:rPr>
              <w:t>Enforcement Procedures</w:t>
            </w:r>
          </w:p>
        </w:tc>
        <w:tc>
          <w:tcPr>
            <w:tcW w:w="5130" w:type="dxa"/>
            <w:shd w:val="clear" w:color="auto" w:fill="auto"/>
          </w:tcPr>
          <w:p w:rsidR="00A16A57" w:rsidRPr="00CC5B14" w:rsidRDefault="00887214" w:rsidP="006E0DAC">
            <w:pPr>
              <w:pStyle w:val="BodyTextIndent2"/>
              <w:ind w:left="0"/>
              <w:rPr>
                <w:sz w:val="22"/>
                <w:szCs w:val="22"/>
              </w:rPr>
            </w:pPr>
            <w:r w:rsidRPr="00CC5B14">
              <w:rPr>
                <w:sz w:val="22"/>
                <w:szCs w:val="22"/>
              </w:rPr>
              <w:t>4</w:t>
            </w:r>
            <w:r w:rsidR="0024176E" w:rsidRPr="00CC5B14">
              <w:rPr>
                <w:sz w:val="22"/>
                <w:szCs w:val="22"/>
              </w:rPr>
              <w:t xml:space="preserve">.a. </w:t>
            </w:r>
            <w:r w:rsidR="00A16A57" w:rsidRPr="00CC5B14">
              <w:rPr>
                <w:sz w:val="22"/>
                <w:szCs w:val="22"/>
              </w:rPr>
              <w:t>Implement enforcement proc</w:t>
            </w:r>
            <w:r w:rsidR="00EA79A1" w:rsidRPr="00CC5B14">
              <w:rPr>
                <w:sz w:val="22"/>
                <w:szCs w:val="22"/>
              </w:rPr>
              <w:t>edures</w:t>
            </w:r>
            <w:r w:rsidR="00A16A57" w:rsidRPr="00CC5B14">
              <w:rPr>
                <w:sz w:val="22"/>
                <w:szCs w:val="22"/>
              </w:rPr>
              <w:t xml:space="preserve"> f</w:t>
            </w:r>
            <w:r w:rsidR="005F2153" w:rsidRPr="00CC5B14">
              <w:rPr>
                <w:sz w:val="22"/>
                <w:szCs w:val="22"/>
              </w:rPr>
              <w:t>or</w:t>
            </w:r>
            <w:r w:rsidR="00A16A57" w:rsidRPr="00CC5B14">
              <w:rPr>
                <w:sz w:val="22"/>
                <w:szCs w:val="22"/>
              </w:rPr>
              <w:t xml:space="preserve"> </w:t>
            </w:r>
            <w:r w:rsidR="006E0DAC">
              <w:rPr>
                <w:sz w:val="22"/>
                <w:szCs w:val="22"/>
              </w:rPr>
              <w:t>E&amp;S</w:t>
            </w:r>
            <w:r w:rsidR="00E54742" w:rsidRPr="00CC5B14">
              <w:rPr>
                <w:sz w:val="22"/>
                <w:szCs w:val="22"/>
              </w:rPr>
              <w:t xml:space="preserve"> violations</w:t>
            </w:r>
            <w:r w:rsidR="00F125B8" w:rsidRPr="00CC5B14">
              <w:rPr>
                <w:sz w:val="22"/>
                <w:szCs w:val="22"/>
              </w:rPr>
              <w:t xml:space="preserve"> documented</w:t>
            </w:r>
            <w:r w:rsidR="005F2153" w:rsidRPr="00CC5B14">
              <w:rPr>
                <w:sz w:val="22"/>
                <w:szCs w:val="22"/>
              </w:rPr>
              <w:t xml:space="preserve"> at construction sites during the reporting period</w:t>
            </w:r>
            <w:r w:rsidR="00A16A57" w:rsidRPr="00CC5B14">
              <w:rPr>
                <w:sz w:val="22"/>
                <w:szCs w:val="22"/>
              </w:rPr>
              <w:t xml:space="preserve"> </w:t>
            </w:r>
            <w:r w:rsidR="00EA79A1" w:rsidRPr="00CC5B14">
              <w:rPr>
                <w:sz w:val="22"/>
                <w:szCs w:val="22"/>
              </w:rPr>
              <w:t>as described in the SWMP</w:t>
            </w:r>
            <w:r w:rsidR="0024176E" w:rsidRPr="00CC5B14">
              <w:rPr>
                <w:sz w:val="22"/>
                <w:szCs w:val="22"/>
              </w:rPr>
              <w:t xml:space="preserve"> and in accordance with the E</w:t>
            </w:r>
            <w:r w:rsidR="006E0DAC">
              <w:rPr>
                <w:sz w:val="22"/>
                <w:szCs w:val="22"/>
              </w:rPr>
              <w:t xml:space="preserve">RP </w:t>
            </w:r>
            <w:r w:rsidR="007148B0" w:rsidRPr="00CC5B14">
              <w:rPr>
                <w:sz w:val="22"/>
                <w:szCs w:val="22"/>
              </w:rPr>
              <w:t>in Part 3.</w:t>
            </w:r>
            <w:r w:rsidR="00940210" w:rsidRPr="00CC5B14">
              <w:rPr>
                <w:sz w:val="22"/>
                <w:szCs w:val="22"/>
              </w:rPr>
              <w:t>3.6</w:t>
            </w:r>
            <w:r w:rsidR="00261762" w:rsidRPr="00CC5B14">
              <w:rPr>
                <w:sz w:val="22"/>
                <w:szCs w:val="22"/>
              </w:rPr>
              <w:t xml:space="preserve"> of this permit.</w:t>
            </w:r>
            <w:r w:rsidR="00EA79A1" w:rsidRPr="00CC5B14">
              <w:rPr>
                <w:sz w:val="22"/>
                <w:szCs w:val="22"/>
              </w:rPr>
              <w:t xml:space="preserve"> Provide d</w:t>
            </w:r>
            <w:r w:rsidR="00C07461" w:rsidRPr="00CC5B14">
              <w:rPr>
                <w:sz w:val="22"/>
                <w:szCs w:val="22"/>
              </w:rPr>
              <w:t>ocumentation</w:t>
            </w:r>
            <w:r w:rsidRPr="00CC5B14">
              <w:rPr>
                <w:sz w:val="22"/>
                <w:szCs w:val="22"/>
              </w:rPr>
              <w:t xml:space="preserve"> on any enforcement actions taken during the reporting period</w:t>
            </w:r>
            <w:r w:rsidR="00EA79A1" w:rsidRPr="00CC5B14">
              <w:rPr>
                <w:sz w:val="22"/>
                <w:szCs w:val="22"/>
              </w:rPr>
              <w:t xml:space="preserve"> in each annual report</w:t>
            </w:r>
            <w:r w:rsidRPr="00CC5B14">
              <w:rPr>
                <w:sz w:val="22"/>
                <w:szCs w:val="22"/>
              </w:rPr>
              <w:t>, including the number and type (</w:t>
            </w:r>
            <w:r w:rsidR="007A61D4" w:rsidRPr="00CC5B14">
              <w:rPr>
                <w:sz w:val="22"/>
                <w:szCs w:val="22"/>
              </w:rPr>
              <w:t>Notice of Violation</w:t>
            </w:r>
            <w:r w:rsidRPr="00CC5B14">
              <w:rPr>
                <w:sz w:val="22"/>
                <w:szCs w:val="22"/>
              </w:rPr>
              <w:t xml:space="preserve">, </w:t>
            </w:r>
            <w:r w:rsidR="007A61D4" w:rsidRPr="00CC5B14">
              <w:rPr>
                <w:sz w:val="22"/>
                <w:szCs w:val="22"/>
              </w:rPr>
              <w:t>Stop Work Order</w:t>
            </w:r>
            <w:r w:rsidRPr="00CC5B14">
              <w:rPr>
                <w:sz w:val="22"/>
                <w:szCs w:val="22"/>
              </w:rPr>
              <w:t>, etc.)</w:t>
            </w:r>
            <w:r w:rsidR="00F125B8" w:rsidRPr="00CC5B14">
              <w:rPr>
                <w:sz w:val="22"/>
                <w:szCs w:val="22"/>
              </w:rPr>
              <w:t>.</w:t>
            </w:r>
            <w:r w:rsidR="00EA79A1" w:rsidRPr="00CC5B14">
              <w:rPr>
                <w:sz w:val="22"/>
                <w:szCs w:val="22"/>
              </w:rPr>
              <w:t xml:space="preserve">  </w:t>
            </w:r>
          </w:p>
        </w:tc>
      </w:tr>
      <w:tr w:rsidR="00A16A57" w:rsidRPr="009453D2" w:rsidTr="002A3C59">
        <w:tc>
          <w:tcPr>
            <w:tcW w:w="4230" w:type="dxa"/>
            <w:shd w:val="clear" w:color="auto" w:fill="auto"/>
          </w:tcPr>
          <w:p w:rsidR="00A16A57" w:rsidRPr="00CC5B14" w:rsidRDefault="00A16A57" w:rsidP="00A60C82">
            <w:pPr>
              <w:pStyle w:val="BodyTextIndent2"/>
              <w:numPr>
                <w:ilvl w:val="0"/>
                <w:numId w:val="13"/>
              </w:numPr>
              <w:ind w:left="252" w:hanging="252"/>
              <w:jc w:val="left"/>
              <w:rPr>
                <w:sz w:val="22"/>
                <w:szCs w:val="22"/>
              </w:rPr>
            </w:pPr>
            <w:r w:rsidRPr="00CC5B14">
              <w:rPr>
                <w:sz w:val="22"/>
                <w:szCs w:val="22"/>
              </w:rPr>
              <w:t>Educational</w:t>
            </w:r>
            <w:r w:rsidR="007148B0" w:rsidRPr="00CC5B14">
              <w:rPr>
                <w:sz w:val="22"/>
                <w:szCs w:val="22"/>
              </w:rPr>
              <w:t>/Training</w:t>
            </w:r>
            <w:r w:rsidRPr="00CC5B14">
              <w:rPr>
                <w:sz w:val="22"/>
                <w:szCs w:val="22"/>
              </w:rPr>
              <w:t xml:space="preserve"> Activities</w:t>
            </w:r>
          </w:p>
        </w:tc>
        <w:tc>
          <w:tcPr>
            <w:tcW w:w="5130" w:type="dxa"/>
            <w:shd w:val="clear" w:color="auto" w:fill="auto"/>
          </w:tcPr>
          <w:p w:rsidR="000A694D" w:rsidRPr="006E0DAC" w:rsidRDefault="00D70020" w:rsidP="000A694D">
            <w:pPr>
              <w:pStyle w:val="BodyTextIndent2"/>
              <w:ind w:left="0"/>
              <w:rPr>
                <w:sz w:val="22"/>
                <w:szCs w:val="22"/>
              </w:rPr>
            </w:pPr>
            <w:r w:rsidRPr="00CC5B14">
              <w:rPr>
                <w:sz w:val="22"/>
                <w:szCs w:val="22"/>
              </w:rPr>
              <w:t>5.</w:t>
            </w:r>
            <w:r>
              <w:rPr>
                <w:sz w:val="22"/>
                <w:szCs w:val="22"/>
              </w:rPr>
              <w:t>a</w:t>
            </w:r>
            <w:r w:rsidRPr="00CC5B14">
              <w:rPr>
                <w:sz w:val="22"/>
                <w:szCs w:val="22"/>
              </w:rPr>
              <w:t xml:space="preserve">. </w:t>
            </w:r>
            <w:r w:rsidR="000A694D" w:rsidRPr="006E0DAC">
              <w:rPr>
                <w:sz w:val="22"/>
                <w:szCs w:val="22"/>
              </w:rPr>
              <w:t xml:space="preserve">All builders, developers, contractors, and other entities involved in construction activities subject to the CGPs shall comply with the certification requirements of the Georgia Erosion and Sedimentation Act and the </w:t>
            </w:r>
            <w:r w:rsidR="006E0DAC">
              <w:rPr>
                <w:sz w:val="22"/>
                <w:szCs w:val="22"/>
              </w:rPr>
              <w:t>r</w:t>
            </w:r>
            <w:r w:rsidR="000A694D" w:rsidRPr="006E0DAC">
              <w:rPr>
                <w:sz w:val="22"/>
                <w:szCs w:val="22"/>
              </w:rPr>
              <w:t>ules adopted by the Georgia Soil and Water Conservation Commission.</w:t>
            </w:r>
          </w:p>
          <w:p w:rsidR="009847AE" w:rsidRDefault="009847AE" w:rsidP="0063237C">
            <w:pPr>
              <w:pStyle w:val="BodyTextIndent2"/>
              <w:ind w:left="0"/>
              <w:rPr>
                <w:sz w:val="22"/>
                <w:szCs w:val="22"/>
              </w:rPr>
            </w:pPr>
          </w:p>
          <w:p w:rsidR="00A76644" w:rsidRDefault="009847AE" w:rsidP="006E0DAC">
            <w:pPr>
              <w:pStyle w:val="BodyTextIndent2"/>
              <w:ind w:left="0"/>
              <w:rPr>
                <w:ins w:id="67" w:author="Granderson, Mildred" w:date="2016-09-14T08:15:00Z"/>
                <w:sz w:val="22"/>
                <w:szCs w:val="22"/>
              </w:rPr>
            </w:pPr>
            <w:r w:rsidRPr="006E0DAC">
              <w:rPr>
                <w:sz w:val="22"/>
                <w:szCs w:val="22"/>
              </w:rPr>
              <w:t xml:space="preserve">Ensure that MS4 </w:t>
            </w:r>
            <w:r w:rsidR="002C78D2" w:rsidRPr="006E0DAC">
              <w:rPr>
                <w:sz w:val="22"/>
                <w:szCs w:val="22"/>
              </w:rPr>
              <w:t>staff</w:t>
            </w:r>
            <w:r w:rsidRPr="006E0DAC">
              <w:rPr>
                <w:sz w:val="22"/>
                <w:szCs w:val="22"/>
              </w:rPr>
              <w:t xml:space="preserve"> involved in construction activities subject to the CGPs are trained and certified in accordance with the </w:t>
            </w:r>
            <w:r w:rsidR="006E0DAC" w:rsidRPr="006E0DAC">
              <w:rPr>
                <w:sz w:val="22"/>
                <w:szCs w:val="22"/>
              </w:rPr>
              <w:t>r</w:t>
            </w:r>
            <w:r w:rsidRPr="006E0DAC">
              <w:rPr>
                <w:sz w:val="22"/>
                <w:szCs w:val="22"/>
              </w:rPr>
              <w:t>ules adopted by the Georgia Soil and Water Conservation Commission. Provide the number and type of current certification in each annual report.</w:t>
            </w:r>
          </w:p>
          <w:p w:rsidR="00A76644" w:rsidRPr="009847AE" w:rsidRDefault="00A76644" w:rsidP="006E0DAC">
            <w:pPr>
              <w:pStyle w:val="BodyTextIndent2"/>
              <w:ind w:left="0"/>
              <w:rPr>
                <w:strike/>
                <w:sz w:val="22"/>
                <w:szCs w:val="22"/>
              </w:rPr>
            </w:pPr>
          </w:p>
        </w:tc>
      </w:tr>
    </w:tbl>
    <w:p w:rsidR="00A9077B" w:rsidRDefault="00A9077B">
      <w:pPr>
        <w:pStyle w:val="BodyTextIndent2"/>
        <w:ind w:left="720"/>
      </w:pPr>
    </w:p>
    <w:p w:rsidR="00F462A3" w:rsidRDefault="00F462A3">
      <w:pPr>
        <w:pStyle w:val="BodyTextIndent2"/>
        <w:ind w:left="720"/>
      </w:pPr>
    </w:p>
    <w:p w:rsidR="005F2153" w:rsidRDefault="005F2153" w:rsidP="002A3C59">
      <w:pPr>
        <w:pStyle w:val="BodyTextIndent2"/>
        <w:ind w:left="0"/>
      </w:pPr>
      <w:r>
        <w:lastRenderedPageBreak/>
        <w:t>3.</w:t>
      </w:r>
      <w:r w:rsidR="005C1183">
        <w:t>3</w:t>
      </w:r>
      <w:r>
        <w:t>.5</w:t>
      </w:r>
      <w:r>
        <w:tab/>
        <w:t>Highly Visible Pollutant Sources</w:t>
      </w:r>
      <w:r w:rsidR="00A740E0">
        <w:t xml:space="preserve"> </w:t>
      </w:r>
      <w:r w:rsidR="006E0DAC">
        <w:t>(HVPS)</w:t>
      </w:r>
    </w:p>
    <w:p w:rsidR="002E0F9D" w:rsidRDefault="002E0F9D">
      <w:pPr>
        <w:pStyle w:val="BodyTextIndent2"/>
        <w:ind w:left="720"/>
      </w:pPr>
    </w:p>
    <w:p w:rsidR="008D2E05" w:rsidRDefault="008D2E05" w:rsidP="002A3C59">
      <w:pPr>
        <w:jc w:val="both"/>
        <w:rPr>
          <w:rFonts w:ascii="Arial" w:hAnsi="Arial" w:cs="Arial"/>
        </w:rPr>
      </w:pPr>
      <w:r>
        <w:rPr>
          <w:rFonts w:ascii="Arial" w:hAnsi="Arial" w:cs="Arial"/>
        </w:rPr>
        <w:t xml:space="preserve">The permittee must </w:t>
      </w:r>
      <w:r w:rsidR="003F7B04">
        <w:rPr>
          <w:rFonts w:ascii="Arial" w:hAnsi="Arial" w:cs="Arial"/>
        </w:rPr>
        <w:t xml:space="preserve">implement and enforce a program to </w:t>
      </w:r>
      <w:r>
        <w:rPr>
          <w:rFonts w:ascii="Arial" w:hAnsi="Arial" w:cs="Arial"/>
        </w:rPr>
        <w:t xml:space="preserve">control pollutants in </w:t>
      </w:r>
      <w:r w:rsidR="003F7B04">
        <w:rPr>
          <w:rFonts w:ascii="Arial" w:hAnsi="Arial" w:cs="Arial"/>
        </w:rPr>
        <w:t xml:space="preserve">stormwater </w:t>
      </w:r>
      <w:r>
        <w:rPr>
          <w:rFonts w:ascii="Arial" w:hAnsi="Arial" w:cs="Arial"/>
        </w:rPr>
        <w:t xml:space="preserve">runoff from HVPS facilities into </w:t>
      </w:r>
      <w:r w:rsidR="00887214">
        <w:rPr>
          <w:rFonts w:ascii="Arial" w:hAnsi="Arial" w:cs="Arial"/>
        </w:rPr>
        <w:t>the</w:t>
      </w:r>
      <w:r>
        <w:rPr>
          <w:rFonts w:ascii="Arial" w:hAnsi="Arial" w:cs="Arial"/>
        </w:rPr>
        <w:t xml:space="preserve"> MS4.  At a minimum, the program must contain the elements listed </w:t>
      </w:r>
      <w:r w:rsidR="00D70020">
        <w:rPr>
          <w:rFonts w:ascii="Arial" w:hAnsi="Arial" w:cs="Arial"/>
        </w:rPr>
        <w:t xml:space="preserve">in Table 3.3.5 </w:t>
      </w:r>
      <w:r>
        <w:rPr>
          <w:rFonts w:ascii="Arial" w:hAnsi="Arial" w:cs="Arial"/>
        </w:rPr>
        <w:t>below:</w:t>
      </w:r>
    </w:p>
    <w:p w:rsidR="00AB48A3" w:rsidRDefault="00AB48A3">
      <w:pPr>
        <w:rPr>
          <w:rFonts w:ascii="Arial" w:hAnsi="Arial" w:cs="Arial"/>
          <w:b/>
          <w:sz w:val="22"/>
          <w:szCs w:val="22"/>
        </w:rPr>
      </w:pPr>
    </w:p>
    <w:p w:rsidR="002A3C59" w:rsidRPr="00CC5B14" w:rsidRDefault="005C1183" w:rsidP="002A3C59">
      <w:pPr>
        <w:pStyle w:val="BodyTextIndent2"/>
        <w:ind w:left="0"/>
        <w:rPr>
          <w:b/>
          <w:sz w:val="22"/>
          <w:szCs w:val="22"/>
        </w:rPr>
      </w:pPr>
      <w:r w:rsidRPr="00CC5B14">
        <w:rPr>
          <w:b/>
          <w:sz w:val="22"/>
          <w:szCs w:val="22"/>
        </w:rPr>
        <w:t>Table 3.3</w:t>
      </w:r>
      <w:r w:rsidR="002A3C59" w:rsidRPr="00CC5B14">
        <w:rPr>
          <w:b/>
          <w:sz w:val="22"/>
          <w:szCs w:val="22"/>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5130"/>
      </w:tblGrid>
      <w:tr w:rsidR="008D2E05" w:rsidRPr="00CC5B14" w:rsidTr="002A3C59">
        <w:tc>
          <w:tcPr>
            <w:tcW w:w="4230" w:type="dxa"/>
            <w:shd w:val="clear" w:color="auto" w:fill="auto"/>
          </w:tcPr>
          <w:p w:rsidR="008D2E05" w:rsidRPr="00CC5B14" w:rsidRDefault="008D2E05" w:rsidP="00887214">
            <w:pPr>
              <w:pStyle w:val="BodyTextIndent2"/>
              <w:spacing w:before="120"/>
              <w:ind w:left="0"/>
              <w:rPr>
                <w:b/>
                <w:sz w:val="22"/>
                <w:szCs w:val="22"/>
              </w:rPr>
            </w:pPr>
            <w:r w:rsidRPr="00CC5B14">
              <w:rPr>
                <w:b/>
                <w:sz w:val="22"/>
                <w:szCs w:val="22"/>
              </w:rPr>
              <w:t>SWMP Component</w:t>
            </w:r>
          </w:p>
        </w:tc>
        <w:tc>
          <w:tcPr>
            <w:tcW w:w="5130" w:type="dxa"/>
            <w:shd w:val="clear" w:color="auto" w:fill="auto"/>
          </w:tcPr>
          <w:p w:rsidR="008D2E05" w:rsidRPr="00CC5B14" w:rsidRDefault="008D2E05" w:rsidP="00887214">
            <w:pPr>
              <w:pStyle w:val="BodyTextIndent2"/>
              <w:spacing w:before="120"/>
              <w:ind w:left="0"/>
              <w:rPr>
                <w:b/>
                <w:sz w:val="22"/>
                <w:szCs w:val="22"/>
              </w:rPr>
            </w:pPr>
            <w:r w:rsidRPr="00CC5B14">
              <w:rPr>
                <w:b/>
                <w:sz w:val="22"/>
                <w:szCs w:val="22"/>
              </w:rPr>
              <w:t>Measurable Goals</w:t>
            </w:r>
          </w:p>
        </w:tc>
      </w:tr>
      <w:tr w:rsidR="008D2E05" w:rsidRPr="002A3C59" w:rsidTr="002A3C59">
        <w:tc>
          <w:tcPr>
            <w:tcW w:w="4230" w:type="dxa"/>
            <w:shd w:val="clear" w:color="auto" w:fill="auto"/>
          </w:tcPr>
          <w:p w:rsidR="008D2E05" w:rsidRPr="00CC5B14" w:rsidRDefault="008D2E05" w:rsidP="00A60C82">
            <w:pPr>
              <w:pStyle w:val="BodyTextIndent2"/>
              <w:numPr>
                <w:ilvl w:val="0"/>
                <w:numId w:val="19"/>
              </w:numPr>
              <w:ind w:left="252" w:hanging="252"/>
              <w:jc w:val="left"/>
              <w:rPr>
                <w:sz w:val="22"/>
                <w:szCs w:val="22"/>
              </w:rPr>
            </w:pPr>
            <w:r w:rsidRPr="00CC5B14">
              <w:rPr>
                <w:sz w:val="22"/>
                <w:szCs w:val="22"/>
              </w:rPr>
              <w:t>HVPS Facility Inventory</w:t>
            </w:r>
          </w:p>
        </w:tc>
        <w:tc>
          <w:tcPr>
            <w:tcW w:w="5130" w:type="dxa"/>
            <w:shd w:val="clear" w:color="auto" w:fill="auto"/>
          </w:tcPr>
          <w:p w:rsidR="008D2E05" w:rsidRPr="00CC5B14" w:rsidRDefault="00282506" w:rsidP="00060F44">
            <w:pPr>
              <w:pStyle w:val="BodyTextIndent2"/>
              <w:ind w:left="0"/>
              <w:rPr>
                <w:sz w:val="22"/>
                <w:szCs w:val="22"/>
              </w:rPr>
            </w:pPr>
            <w:r w:rsidRPr="00CC5B14">
              <w:rPr>
                <w:sz w:val="22"/>
                <w:szCs w:val="22"/>
              </w:rPr>
              <w:t xml:space="preserve">1.a. </w:t>
            </w:r>
            <w:r w:rsidR="00270D69" w:rsidRPr="00CC5B14">
              <w:rPr>
                <w:sz w:val="22"/>
                <w:szCs w:val="22"/>
              </w:rPr>
              <w:t xml:space="preserve">Establish, maintain </w:t>
            </w:r>
            <w:r w:rsidR="008D2E05" w:rsidRPr="00CC5B14">
              <w:rPr>
                <w:sz w:val="22"/>
                <w:szCs w:val="22"/>
              </w:rPr>
              <w:t>and/or update</w:t>
            </w:r>
            <w:r w:rsidR="00F125B8" w:rsidRPr="00CC5B14">
              <w:rPr>
                <w:sz w:val="22"/>
                <w:szCs w:val="22"/>
              </w:rPr>
              <w:t xml:space="preserve"> an</w:t>
            </w:r>
            <w:r w:rsidR="008D2E05" w:rsidRPr="00CC5B14">
              <w:rPr>
                <w:sz w:val="22"/>
                <w:szCs w:val="22"/>
              </w:rPr>
              <w:t xml:space="preserve"> inventory</w:t>
            </w:r>
            <w:r w:rsidR="00F125B8" w:rsidRPr="00CC5B14">
              <w:rPr>
                <w:sz w:val="22"/>
                <w:szCs w:val="22"/>
              </w:rPr>
              <w:t xml:space="preserve"> for </w:t>
            </w:r>
            <w:r w:rsidR="00270D69" w:rsidRPr="00CC5B14">
              <w:rPr>
                <w:sz w:val="22"/>
                <w:szCs w:val="22"/>
              </w:rPr>
              <w:t xml:space="preserve">HVPS </w:t>
            </w:r>
            <w:r w:rsidR="00F125B8" w:rsidRPr="00D46922">
              <w:rPr>
                <w:color w:val="000000" w:themeColor="text1"/>
                <w:sz w:val="22"/>
                <w:szCs w:val="22"/>
              </w:rPr>
              <w:t>facilities</w:t>
            </w:r>
            <w:r w:rsidR="007A61D4" w:rsidRPr="00D46922">
              <w:rPr>
                <w:color w:val="000000" w:themeColor="text1"/>
                <w:sz w:val="22"/>
                <w:szCs w:val="22"/>
              </w:rPr>
              <w:t xml:space="preserve"> that discharge to the </w:t>
            </w:r>
            <w:r w:rsidR="008D2E05" w:rsidRPr="00D46922">
              <w:rPr>
                <w:color w:val="000000" w:themeColor="text1"/>
                <w:sz w:val="22"/>
                <w:szCs w:val="22"/>
              </w:rPr>
              <w:t>MS4</w:t>
            </w:r>
            <w:r w:rsidR="00887214" w:rsidRPr="00D46922">
              <w:rPr>
                <w:color w:val="000000" w:themeColor="text1"/>
                <w:sz w:val="22"/>
                <w:szCs w:val="22"/>
              </w:rPr>
              <w:t>.</w:t>
            </w:r>
            <w:r w:rsidR="008D2E05" w:rsidRPr="00D46922">
              <w:rPr>
                <w:color w:val="000000" w:themeColor="text1"/>
                <w:sz w:val="22"/>
                <w:szCs w:val="22"/>
              </w:rPr>
              <w:t xml:space="preserve"> </w:t>
            </w:r>
            <w:r w:rsidR="00887214" w:rsidRPr="00D46922">
              <w:rPr>
                <w:color w:val="000000" w:themeColor="text1"/>
                <w:sz w:val="22"/>
                <w:szCs w:val="22"/>
              </w:rPr>
              <w:t>P</w:t>
            </w:r>
            <w:r w:rsidR="008D2E05" w:rsidRPr="00D46922">
              <w:rPr>
                <w:color w:val="000000" w:themeColor="text1"/>
                <w:sz w:val="22"/>
                <w:szCs w:val="22"/>
              </w:rPr>
              <w:t xml:space="preserve">rovide </w:t>
            </w:r>
            <w:del w:id="68" w:author="Perrett, Lisa" w:date="2016-09-12T07:55:00Z">
              <w:r w:rsidR="008D2E05" w:rsidRPr="00D46922" w:rsidDel="00060F44">
                <w:rPr>
                  <w:color w:val="000000" w:themeColor="text1"/>
                  <w:sz w:val="22"/>
                  <w:szCs w:val="22"/>
                </w:rPr>
                <w:delText xml:space="preserve">the </w:delText>
              </w:r>
              <w:r w:rsidR="00887214" w:rsidRPr="00D46922" w:rsidDel="00060F44">
                <w:rPr>
                  <w:color w:val="000000" w:themeColor="text1"/>
                  <w:sz w:val="22"/>
                  <w:szCs w:val="22"/>
                </w:rPr>
                <w:delText xml:space="preserve">inventory with the </w:delText>
              </w:r>
              <w:r w:rsidR="004D7BE7" w:rsidRPr="00D46922" w:rsidDel="00060F44">
                <w:rPr>
                  <w:color w:val="000000" w:themeColor="text1"/>
                  <w:sz w:val="22"/>
                  <w:szCs w:val="22"/>
                </w:rPr>
                <w:delText xml:space="preserve">2012-2013 </w:delText>
              </w:r>
              <w:r w:rsidR="00887214" w:rsidRPr="00D46922" w:rsidDel="00060F44">
                <w:rPr>
                  <w:color w:val="000000" w:themeColor="text1"/>
                  <w:sz w:val="22"/>
                  <w:szCs w:val="22"/>
                </w:rPr>
                <w:delText>annual report</w:delText>
              </w:r>
              <w:r w:rsidR="00BD76D6" w:rsidRPr="00D46922" w:rsidDel="00060F44">
                <w:rPr>
                  <w:color w:val="000000" w:themeColor="text1"/>
                  <w:sz w:val="22"/>
                  <w:szCs w:val="22"/>
                </w:rPr>
                <w:delText>.  Provide</w:delText>
              </w:r>
            </w:del>
            <w:r w:rsidR="00887214" w:rsidRPr="00D46922">
              <w:rPr>
                <w:color w:val="000000" w:themeColor="text1"/>
                <w:sz w:val="22"/>
                <w:szCs w:val="22"/>
              </w:rPr>
              <w:t xml:space="preserve"> an </w:t>
            </w:r>
            <w:r w:rsidR="008D2E05" w:rsidRPr="00D46922">
              <w:rPr>
                <w:color w:val="000000" w:themeColor="text1"/>
                <w:sz w:val="22"/>
                <w:szCs w:val="22"/>
              </w:rPr>
              <w:t>updated inventory in</w:t>
            </w:r>
            <w:r w:rsidR="008D2E05" w:rsidRPr="00CC5B14">
              <w:rPr>
                <w:sz w:val="22"/>
                <w:szCs w:val="22"/>
              </w:rPr>
              <w:t xml:space="preserve"> each </w:t>
            </w:r>
            <w:del w:id="69" w:author="Perrett, Lisa" w:date="2016-09-12T07:55:00Z">
              <w:r w:rsidR="00887214" w:rsidRPr="00CC5B14" w:rsidDel="00060F44">
                <w:rPr>
                  <w:sz w:val="22"/>
                  <w:szCs w:val="22"/>
                </w:rPr>
                <w:delText>subsequent</w:delText>
              </w:r>
            </w:del>
            <w:r w:rsidR="00887214" w:rsidRPr="00CC5B14">
              <w:rPr>
                <w:sz w:val="22"/>
                <w:szCs w:val="22"/>
              </w:rPr>
              <w:t xml:space="preserve"> </w:t>
            </w:r>
            <w:r w:rsidR="00197726">
              <w:rPr>
                <w:sz w:val="22"/>
                <w:szCs w:val="22"/>
              </w:rPr>
              <w:t>annual report.</w:t>
            </w:r>
          </w:p>
        </w:tc>
      </w:tr>
      <w:tr w:rsidR="008D2E05" w:rsidRPr="002A3C59" w:rsidTr="002A3C59">
        <w:tc>
          <w:tcPr>
            <w:tcW w:w="4230" w:type="dxa"/>
            <w:shd w:val="clear" w:color="auto" w:fill="auto"/>
          </w:tcPr>
          <w:p w:rsidR="008D2E05" w:rsidRPr="00CC5B14" w:rsidRDefault="008D2E05" w:rsidP="0059439B">
            <w:pPr>
              <w:pStyle w:val="BodyTextIndent2"/>
              <w:numPr>
                <w:ilvl w:val="0"/>
                <w:numId w:val="19"/>
              </w:numPr>
              <w:ind w:left="252" w:hanging="270"/>
              <w:jc w:val="left"/>
              <w:rPr>
                <w:sz w:val="22"/>
                <w:szCs w:val="22"/>
              </w:rPr>
            </w:pPr>
            <w:r w:rsidRPr="00CC5B14">
              <w:rPr>
                <w:sz w:val="22"/>
                <w:szCs w:val="22"/>
              </w:rPr>
              <w:t xml:space="preserve">Inspection </w:t>
            </w:r>
            <w:r w:rsidR="00270D69" w:rsidRPr="00CC5B14">
              <w:rPr>
                <w:sz w:val="22"/>
                <w:szCs w:val="22"/>
              </w:rPr>
              <w:t>Program</w:t>
            </w:r>
          </w:p>
          <w:p w:rsidR="008D2E05" w:rsidRPr="00CC5B14" w:rsidRDefault="008D2E05" w:rsidP="00887214">
            <w:pPr>
              <w:pStyle w:val="BodyTextIndent2"/>
              <w:ind w:left="0"/>
              <w:jc w:val="left"/>
              <w:rPr>
                <w:sz w:val="22"/>
                <w:szCs w:val="22"/>
              </w:rPr>
            </w:pPr>
          </w:p>
          <w:p w:rsidR="008D2E05" w:rsidRPr="00CC5B14" w:rsidRDefault="008D2E05" w:rsidP="00887214">
            <w:pPr>
              <w:pStyle w:val="BodyTextIndent2"/>
              <w:ind w:left="0"/>
              <w:jc w:val="left"/>
              <w:rPr>
                <w:sz w:val="22"/>
                <w:szCs w:val="22"/>
              </w:rPr>
            </w:pPr>
          </w:p>
        </w:tc>
        <w:tc>
          <w:tcPr>
            <w:tcW w:w="5130" w:type="dxa"/>
            <w:shd w:val="clear" w:color="auto" w:fill="auto"/>
          </w:tcPr>
          <w:p w:rsidR="008D2E05" w:rsidRPr="00CC5B14" w:rsidRDefault="00282506" w:rsidP="008070DD">
            <w:pPr>
              <w:pStyle w:val="BodyTextIndent2"/>
              <w:ind w:left="0"/>
              <w:rPr>
                <w:sz w:val="22"/>
                <w:szCs w:val="22"/>
              </w:rPr>
            </w:pPr>
            <w:r w:rsidRPr="00CC5B14">
              <w:rPr>
                <w:sz w:val="22"/>
                <w:szCs w:val="22"/>
              </w:rPr>
              <w:t xml:space="preserve">2.a. </w:t>
            </w:r>
            <w:r w:rsidR="008D2E05" w:rsidRPr="00CC5B14">
              <w:rPr>
                <w:sz w:val="22"/>
                <w:szCs w:val="22"/>
              </w:rPr>
              <w:t xml:space="preserve">Implement </w:t>
            </w:r>
            <w:r w:rsidR="008070DD">
              <w:rPr>
                <w:sz w:val="22"/>
                <w:szCs w:val="22"/>
              </w:rPr>
              <w:t>the</w:t>
            </w:r>
            <w:r w:rsidR="008D2E05" w:rsidRPr="00CC5B14">
              <w:rPr>
                <w:sz w:val="22"/>
                <w:szCs w:val="22"/>
              </w:rPr>
              <w:t xml:space="preserve"> </w:t>
            </w:r>
            <w:r w:rsidR="003F7B04" w:rsidRPr="00CC5B14">
              <w:rPr>
                <w:sz w:val="22"/>
                <w:szCs w:val="22"/>
              </w:rPr>
              <w:t>HVPS</w:t>
            </w:r>
            <w:r w:rsidR="008D2E05" w:rsidRPr="00CC5B14">
              <w:rPr>
                <w:sz w:val="22"/>
                <w:szCs w:val="22"/>
              </w:rPr>
              <w:t xml:space="preserve"> facility inspection </w:t>
            </w:r>
            <w:r w:rsidR="00270D69" w:rsidRPr="00CC5B14">
              <w:rPr>
                <w:sz w:val="22"/>
                <w:szCs w:val="22"/>
              </w:rPr>
              <w:t>program</w:t>
            </w:r>
            <w:r w:rsidR="008D2E05" w:rsidRPr="00CC5B14">
              <w:rPr>
                <w:sz w:val="22"/>
                <w:szCs w:val="22"/>
              </w:rPr>
              <w:t xml:space="preserve"> which includes the facility inspection prioritization, inspection frequency, and inspection documentation protocol</w:t>
            </w:r>
            <w:r w:rsidRPr="00CC5B14">
              <w:rPr>
                <w:sz w:val="22"/>
                <w:szCs w:val="22"/>
              </w:rPr>
              <w:t xml:space="preserve"> described in the SWMP</w:t>
            </w:r>
            <w:r w:rsidR="005B0389" w:rsidRPr="00CC5B14">
              <w:rPr>
                <w:sz w:val="22"/>
                <w:szCs w:val="22"/>
              </w:rPr>
              <w:t>.</w:t>
            </w:r>
            <w:r w:rsidRPr="00CC5B14">
              <w:rPr>
                <w:sz w:val="22"/>
                <w:szCs w:val="22"/>
              </w:rPr>
              <w:t xml:space="preserve"> Conduct inspections on 100% of inventoried facilities</w:t>
            </w:r>
            <w:r w:rsidR="008070DD">
              <w:rPr>
                <w:sz w:val="22"/>
                <w:szCs w:val="22"/>
              </w:rPr>
              <w:t xml:space="preserve"> t</w:t>
            </w:r>
            <w:r w:rsidR="00F125B8" w:rsidRPr="00CC5B14">
              <w:rPr>
                <w:sz w:val="22"/>
                <w:szCs w:val="22"/>
              </w:rPr>
              <w:t>h</w:t>
            </w:r>
            <w:r w:rsidR="008070DD">
              <w:rPr>
                <w:sz w:val="22"/>
                <w:szCs w:val="22"/>
              </w:rPr>
              <w:t>at</w:t>
            </w:r>
            <w:r w:rsidR="00F125B8" w:rsidRPr="00CC5B14">
              <w:rPr>
                <w:sz w:val="22"/>
                <w:szCs w:val="22"/>
              </w:rPr>
              <w:t xml:space="preserve"> discharge to the MS4</w:t>
            </w:r>
            <w:r w:rsidRPr="00CC5B14">
              <w:rPr>
                <w:sz w:val="22"/>
                <w:szCs w:val="22"/>
              </w:rPr>
              <w:t xml:space="preserve"> during the 5-year permit term.</w:t>
            </w:r>
            <w:r w:rsidR="008D2E05" w:rsidRPr="00CC5B14">
              <w:rPr>
                <w:sz w:val="22"/>
                <w:szCs w:val="22"/>
              </w:rPr>
              <w:t xml:space="preserve"> </w:t>
            </w:r>
            <w:r w:rsidR="006E0DAC">
              <w:rPr>
                <w:sz w:val="22"/>
                <w:szCs w:val="22"/>
              </w:rPr>
              <w:t xml:space="preserve">The permittee must conduct a percentage of the inspections each year.  </w:t>
            </w:r>
            <w:r w:rsidR="00BD76D6" w:rsidRPr="00CC5B14">
              <w:rPr>
                <w:sz w:val="22"/>
                <w:szCs w:val="22"/>
              </w:rPr>
              <w:t>Provide the total number of facilities and the number and percentage of inspections conducted during the reporting period</w:t>
            </w:r>
            <w:r w:rsidR="00270D69" w:rsidRPr="00CC5B14">
              <w:rPr>
                <w:sz w:val="22"/>
                <w:szCs w:val="22"/>
              </w:rPr>
              <w:t xml:space="preserve"> and documentation</w:t>
            </w:r>
            <w:r w:rsidR="00BD76D6" w:rsidRPr="00CC5B14">
              <w:rPr>
                <w:sz w:val="22"/>
                <w:szCs w:val="22"/>
              </w:rPr>
              <w:t xml:space="preserve"> in each annual report.</w:t>
            </w:r>
          </w:p>
        </w:tc>
      </w:tr>
      <w:tr w:rsidR="008D2E05" w:rsidRPr="002A3C59" w:rsidTr="002A3C59">
        <w:tc>
          <w:tcPr>
            <w:tcW w:w="4230" w:type="dxa"/>
            <w:shd w:val="clear" w:color="auto" w:fill="auto"/>
          </w:tcPr>
          <w:p w:rsidR="008D2E05" w:rsidRPr="00CC5B14" w:rsidRDefault="008D2E05" w:rsidP="0059439B">
            <w:pPr>
              <w:pStyle w:val="BodyTextIndent2"/>
              <w:numPr>
                <w:ilvl w:val="0"/>
                <w:numId w:val="19"/>
              </w:numPr>
              <w:ind w:left="252" w:hanging="270"/>
              <w:jc w:val="left"/>
              <w:rPr>
                <w:sz w:val="22"/>
                <w:szCs w:val="22"/>
              </w:rPr>
            </w:pPr>
            <w:r w:rsidRPr="00CC5B14">
              <w:rPr>
                <w:sz w:val="22"/>
                <w:szCs w:val="22"/>
              </w:rPr>
              <w:t>Enforcement Procedures</w:t>
            </w:r>
          </w:p>
        </w:tc>
        <w:tc>
          <w:tcPr>
            <w:tcW w:w="5130" w:type="dxa"/>
            <w:shd w:val="clear" w:color="auto" w:fill="auto"/>
          </w:tcPr>
          <w:p w:rsidR="008D2E05" w:rsidRPr="00CC5B14" w:rsidRDefault="00282506" w:rsidP="006E0DAC">
            <w:pPr>
              <w:pStyle w:val="BodyTextIndent2"/>
              <w:ind w:left="0"/>
              <w:rPr>
                <w:sz w:val="22"/>
                <w:szCs w:val="22"/>
              </w:rPr>
            </w:pPr>
            <w:r w:rsidRPr="00CC5B14">
              <w:rPr>
                <w:sz w:val="22"/>
                <w:szCs w:val="22"/>
              </w:rPr>
              <w:t xml:space="preserve">3.a. </w:t>
            </w:r>
            <w:r w:rsidR="008D2E05" w:rsidRPr="00CC5B14">
              <w:rPr>
                <w:sz w:val="22"/>
                <w:szCs w:val="22"/>
              </w:rPr>
              <w:t>Implement enforcement pro</w:t>
            </w:r>
            <w:r w:rsidRPr="00CC5B14">
              <w:rPr>
                <w:sz w:val="22"/>
                <w:szCs w:val="22"/>
              </w:rPr>
              <w:t>cedures</w:t>
            </w:r>
            <w:r w:rsidR="008D2E05" w:rsidRPr="00CC5B14">
              <w:rPr>
                <w:sz w:val="22"/>
                <w:szCs w:val="22"/>
              </w:rPr>
              <w:t xml:space="preserve"> to be utilized if a stormwater violation is noted at a</w:t>
            </w:r>
            <w:r w:rsidR="00BD76D6" w:rsidRPr="00CC5B14">
              <w:rPr>
                <w:sz w:val="22"/>
                <w:szCs w:val="22"/>
              </w:rPr>
              <w:t>n</w:t>
            </w:r>
            <w:r w:rsidR="008D2E05" w:rsidRPr="00CC5B14">
              <w:rPr>
                <w:sz w:val="22"/>
                <w:szCs w:val="22"/>
              </w:rPr>
              <w:t xml:space="preserve"> </w:t>
            </w:r>
            <w:r w:rsidR="003F7B04" w:rsidRPr="00CC5B14">
              <w:rPr>
                <w:sz w:val="22"/>
                <w:szCs w:val="22"/>
              </w:rPr>
              <w:t>HVPS</w:t>
            </w:r>
            <w:r w:rsidR="008D2E05" w:rsidRPr="00CC5B14">
              <w:rPr>
                <w:sz w:val="22"/>
                <w:szCs w:val="22"/>
              </w:rPr>
              <w:t xml:space="preserve"> facility</w:t>
            </w:r>
            <w:r w:rsidR="008070DD">
              <w:rPr>
                <w:sz w:val="22"/>
                <w:szCs w:val="22"/>
              </w:rPr>
              <w:t xml:space="preserve"> t</w:t>
            </w:r>
            <w:r w:rsidR="00F125B8" w:rsidRPr="00CC5B14">
              <w:rPr>
                <w:sz w:val="22"/>
                <w:szCs w:val="22"/>
              </w:rPr>
              <w:t>h</w:t>
            </w:r>
            <w:r w:rsidR="008070DD">
              <w:rPr>
                <w:sz w:val="22"/>
                <w:szCs w:val="22"/>
              </w:rPr>
              <w:t>at</w:t>
            </w:r>
            <w:r w:rsidR="00F125B8" w:rsidRPr="00CC5B14">
              <w:rPr>
                <w:sz w:val="22"/>
                <w:szCs w:val="22"/>
              </w:rPr>
              <w:t xml:space="preserve"> discharges to the MS4</w:t>
            </w:r>
            <w:r w:rsidRPr="00CC5B14">
              <w:rPr>
                <w:sz w:val="22"/>
                <w:szCs w:val="22"/>
              </w:rPr>
              <w:t xml:space="preserve"> as described in the SWMP and in accordance with the E</w:t>
            </w:r>
            <w:r w:rsidR="006E0DAC">
              <w:rPr>
                <w:sz w:val="22"/>
                <w:szCs w:val="22"/>
              </w:rPr>
              <w:t>RP</w:t>
            </w:r>
            <w:r w:rsidR="00270D69" w:rsidRPr="00CC5B14">
              <w:rPr>
                <w:sz w:val="22"/>
                <w:szCs w:val="22"/>
              </w:rPr>
              <w:t xml:space="preserve"> in </w:t>
            </w:r>
            <w:r w:rsidR="00940210" w:rsidRPr="00CC5B14">
              <w:rPr>
                <w:sz w:val="22"/>
                <w:szCs w:val="22"/>
              </w:rPr>
              <w:t>P</w:t>
            </w:r>
            <w:r w:rsidR="00270D69" w:rsidRPr="00CC5B14">
              <w:rPr>
                <w:sz w:val="22"/>
                <w:szCs w:val="22"/>
              </w:rPr>
              <w:t>art 3.</w:t>
            </w:r>
            <w:r w:rsidR="00940210" w:rsidRPr="00CC5B14">
              <w:rPr>
                <w:sz w:val="22"/>
                <w:szCs w:val="22"/>
              </w:rPr>
              <w:t>3</w:t>
            </w:r>
            <w:r w:rsidR="00887214" w:rsidRPr="00CC5B14">
              <w:rPr>
                <w:sz w:val="22"/>
                <w:szCs w:val="22"/>
              </w:rPr>
              <w:t>.</w:t>
            </w:r>
            <w:r w:rsidR="00940210" w:rsidRPr="00CC5B14">
              <w:rPr>
                <w:sz w:val="22"/>
                <w:szCs w:val="22"/>
              </w:rPr>
              <w:t>6</w:t>
            </w:r>
            <w:r w:rsidR="00261762" w:rsidRPr="00CC5B14">
              <w:rPr>
                <w:sz w:val="22"/>
                <w:szCs w:val="22"/>
              </w:rPr>
              <w:t xml:space="preserve"> of this permit. </w:t>
            </w:r>
            <w:r w:rsidRPr="00CC5B14">
              <w:rPr>
                <w:sz w:val="22"/>
                <w:szCs w:val="22"/>
              </w:rPr>
              <w:t xml:space="preserve"> Provide d</w:t>
            </w:r>
            <w:r w:rsidR="00BD76D6" w:rsidRPr="00CC5B14">
              <w:rPr>
                <w:sz w:val="22"/>
                <w:szCs w:val="22"/>
              </w:rPr>
              <w:t>ocumentation</w:t>
            </w:r>
            <w:r w:rsidR="00887214" w:rsidRPr="00CC5B14">
              <w:rPr>
                <w:sz w:val="22"/>
                <w:szCs w:val="22"/>
              </w:rPr>
              <w:t xml:space="preserve"> on any enforcement actions taken at HVPS facilities during the reporting period</w:t>
            </w:r>
            <w:r w:rsidRPr="00CC5B14">
              <w:rPr>
                <w:sz w:val="22"/>
                <w:szCs w:val="22"/>
              </w:rPr>
              <w:t xml:space="preserve"> in each annual report</w:t>
            </w:r>
            <w:r w:rsidR="00887214" w:rsidRPr="00CC5B14">
              <w:rPr>
                <w:sz w:val="22"/>
                <w:szCs w:val="22"/>
              </w:rPr>
              <w:t>.</w:t>
            </w:r>
            <w:r w:rsidRPr="00CC5B14">
              <w:rPr>
                <w:sz w:val="22"/>
                <w:szCs w:val="22"/>
              </w:rPr>
              <w:t xml:space="preserve">  </w:t>
            </w:r>
          </w:p>
        </w:tc>
      </w:tr>
      <w:tr w:rsidR="008D2E05" w:rsidRPr="002A3C59" w:rsidTr="002A3C59">
        <w:tc>
          <w:tcPr>
            <w:tcW w:w="4230" w:type="dxa"/>
            <w:shd w:val="clear" w:color="auto" w:fill="auto"/>
          </w:tcPr>
          <w:p w:rsidR="008D2E05" w:rsidRPr="00CC5B14" w:rsidRDefault="00282506" w:rsidP="0059439B">
            <w:pPr>
              <w:pStyle w:val="BodyTextIndent2"/>
              <w:numPr>
                <w:ilvl w:val="0"/>
                <w:numId w:val="19"/>
              </w:numPr>
              <w:ind w:left="0" w:hanging="486"/>
              <w:jc w:val="left"/>
              <w:rPr>
                <w:sz w:val="22"/>
                <w:szCs w:val="22"/>
              </w:rPr>
            </w:pPr>
            <w:r w:rsidRPr="00CC5B14">
              <w:rPr>
                <w:sz w:val="22"/>
                <w:szCs w:val="22"/>
              </w:rPr>
              <w:t xml:space="preserve">4. </w:t>
            </w:r>
            <w:r w:rsidR="008D2E05" w:rsidRPr="00CC5B14">
              <w:rPr>
                <w:sz w:val="22"/>
                <w:szCs w:val="22"/>
              </w:rPr>
              <w:t>Educational Activities</w:t>
            </w:r>
          </w:p>
        </w:tc>
        <w:tc>
          <w:tcPr>
            <w:tcW w:w="5130" w:type="dxa"/>
            <w:shd w:val="clear" w:color="auto" w:fill="auto"/>
          </w:tcPr>
          <w:p w:rsidR="008D2E05" w:rsidRPr="00CC5B14" w:rsidRDefault="00016115" w:rsidP="00D70020">
            <w:pPr>
              <w:pStyle w:val="BodyTextIndent2"/>
              <w:ind w:left="0"/>
              <w:rPr>
                <w:sz w:val="22"/>
                <w:szCs w:val="22"/>
              </w:rPr>
            </w:pPr>
            <w:r w:rsidRPr="00CC5B14">
              <w:rPr>
                <w:sz w:val="22"/>
                <w:szCs w:val="22"/>
              </w:rPr>
              <w:t xml:space="preserve">4.a. </w:t>
            </w:r>
            <w:r w:rsidR="008D2E05" w:rsidRPr="00CC5B14">
              <w:rPr>
                <w:sz w:val="22"/>
                <w:szCs w:val="22"/>
              </w:rPr>
              <w:t xml:space="preserve">Implement educational activities for </w:t>
            </w:r>
            <w:r w:rsidR="003F7B04" w:rsidRPr="00CC5B14">
              <w:rPr>
                <w:sz w:val="22"/>
                <w:szCs w:val="22"/>
              </w:rPr>
              <w:t>HVPS</w:t>
            </w:r>
            <w:r w:rsidR="008D2E05" w:rsidRPr="00CC5B14">
              <w:rPr>
                <w:sz w:val="22"/>
                <w:szCs w:val="22"/>
              </w:rPr>
              <w:t xml:space="preserve"> facilities during the reporting period</w:t>
            </w:r>
            <w:r w:rsidR="00887214" w:rsidRPr="00CC5B14">
              <w:rPr>
                <w:sz w:val="22"/>
                <w:szCs w:val="22"/>
              </w:rPr>
              <w:t xml:space="preserve">. </w:t>
            </w:r>
            <w:r w:rsidR="008D2E05" w:rsidRPr="00CC5B14">
              <w:rPr>
                <w:sz w:val="22"/>
                <w:szCs w:val="22"/>
              </w:rPr>
              <w:t xml:space="preserve"> </w:t>
            </w:r>
            <w:r w:rsidR="00887214" w:rsidRPr="00CC5B14">
              <w:rPr>
                <w:sz w:val="22"/>
                <w:szCs w:val="22"/>
              </w:rPr>
              <w:t>P</w:t>
            </w:r>
            <w:r w:rsidR="008D2E05" w:rsidRPr="00CC5B14">
              <w:rPr>
                <w:sz w:val="22"/>
                <w:szCs w:val="22"/>
              </w:rPr>
              <w:t xml:space="preserve">rovide details </w:t>
            </w:r>
            <w:r w:rsidR="00887214" w:rsidRPr="00CC5B14">
              <w:rPr>
                <w:sz w:val="22"/>
                <w:szCs w:val="22"/>
              </w:rPr>
              <w:t>o</w:t>
            </w:r>
            <w:r w:rsidR="00270D69" w:rsidRPr="00CC5B14">
              <w:rPr>
                <w:sz w:val="22"/>
                <w:szCs w:val="22"/>
              </w:rPr>
              <w:t>f</w:t>
            </w:r>
            <w:r w:rsidR="00887214" w:rsidRPr="00CC5B14">
              <w:rPr>
                <w:sz w:val="22"/>
                <w:szCs w:val="22"/>
              </w:rPr>
              <w:t xml:space="preserve"> any educational activities performed during the reporting period</w:t>
            </w:r>
            <w:r w:rsidR="005B0389" w:rsidRPr="00CC5B14">
              <w:rPr>
                <w:sz w:val="22"/>
                <w:szCs w:val="22"/>
              </w:rPr>
              <w:t xml:space="preserve"> </w:t>
            </w:r>
            <w:r w:rsidR="008D2E05" w:rsidRPr="00CC5B14">
              <w:rPr>
                <w:sz w:val="22"/>
                <w:szCs w:val="22"/>
              </w:rPr>
              <w:t>in each annual report</w:t>
            </w:r>
            <w:r w:rsidR="0076152A">
              <w:rPr>
                <w:sz w:val="22"/>
                <w:szCs w:val="22"/>
              </w:rPr>
              <w:t>.</w:t>
            </w:r>
          </w:p>
        </w:tc>
      </w:tr>
      <w:tr w:rsidR="0059439B" w:rsidRPr="002A3C59" w:rsidTr="002A3C59">
        <w:tc>
          <w:tcPr>
            <w:tcW w:w="4230" w:type="dxa"/>
            <w:shd w:val="clear" w:color="auto" w:fill="auto"/>
          </w:tcPr>
          <w:p w:rsidR="0059439B" w:rsidRPr="00F462A3" w:rsidRDefault="0059439B" w:rsidP="00060F44">
            <w:pPr>
              <w:pStyle w:val="BodyTextIndent2"/>
              <w:numPr>
                <w:ilvl w:val="0"/>
                <w:numId w:val="19"/>
              </w:numPr>
              <w:ind w:left="0" w:hanging="486"/>
              <w:jc w:val="left"/>
              <w:rPr>
                <w:sz w:val="22"/>
                <w:szCs w:val="22"/>
              </w:rPr>
            </w:pPr>
            <w:del w:id="70" w:author="Perrett, Lisa" w:date="2016-09-12T07:55:00Z">
              <w:r w:rsidRPr="00F462A3" w:rsidDel="00060F44">
                <w:rPr>
                  <w:sz w:val="22"/>
                  <w:szCs w:val="22"/>
                </w:rPr>
                <w:delText>5. Municipal Employee Training</w:delText>
              </w:r>
            </w:del>
          </w:p>
        </w:tc>
        <w:tc>
          <w:tcPr>
            <w:tcW w:w="5130" w:type="dxa"/>
            <w:shd w:val="clear" w:color="auto" w:fill="auto"/>
          </w:tcPr>
          <w:p w:rsidR="0059439B" w:rsidRPr="00F462A3" w:rsidRDefault="0059439B" w:rsidP="00060F44">
            <w:pPr>
              <w:pStyle w:val="BodyTextIndent2"/>
              <w:ind w:left="0"/>
              <w:rPr>
                <w:sz w:val="22"/>
                <w:szCs w:val="22"/>
              </w:rPr>
            </w:pPr>
            <w:del w:id="71" w:author="Perrett, Lisa" w:date="2016-09-12T07:55:00Z">
              <w:r w:rsidRPr="00F462A3" w:rsidDel="00060F44">
                <w:rPr>
                  <w:sz w:val="22"/>
                  <w:szCs w:val="22"/>
                </w:rPr>
                <w:delText>5.a.  Ensure that MS4 staff involved in HVPS activities obtain the appropriate education and training.</w:delText>
              </w:r>
            </w:del>
          </w:p>
        </w:tc>
      </w:tr>
    </w:tbl>
    <w:p w:rsidR="003F7B04" w:rsidRDefault="003F7B04">
      <w:pPr>
        <w:pStyle w:val="BodyTextIndent2"/>
        <w:ind w:left="720"/>
      </w:pPr>
    </w:p>
    <w:p w:rsidR="00DC4AAA" w:rsidRPr="00DC4AAA" w:rsidRDefault="005C1183" w:rsidP="002A3C59">
      <w:pPr>
        <w:rPr>
          <w:rFonts w:ascii="Arial" w:hAnsi="Arial" w:cs="Arial"/>
        </w:rPr>
      </w:pPr>
      <w:r>
        <w:rPr>
          <w:rFonts w:ascii="Arial" w:hAnsi="Arial" w:cs="Arial"/>
        </w:rPr>
        <w:t>3.3</w:t>
      </w:r>
      <w:r w:rsidR="00D4322B" w:rsidRPr="00DC4AAA">
        <w:rPr>
          <w:rFonts w:ascii="Arial" w:hAnsi="Arial" w:cs="Arial"/>
        </w:rPr>
        <w:t>.6</w:t>
      </w:r>
      <w:r w:rsidR="00786E7E">
        <w:rPr>
          <w:rFonts w:ascii="Arial" w:hAnsi="Arial" w:cs="Arial"/>
        </w:rPr>
        <w:t xml:space="preserve"> </w:t>
      </w:r>
      <w:r w:rsidR="00DC4AAA" w:rsidRPr="00DC4AAA">
        <w:rPr>
          <w:rFonts w:ascii="Arial" w:hAnsi="Arial" w:cs="Arial"/>
        </w:rPr>
        <w:t xml:space="preserve"> Enforcement Response Plan</w:t>
      </w:r>
      <w:r w:rsidR="006E0DAC">
        <w:rPr>
          <w:rFonts w:ascii="Arial" w:hAnsi="Arial" w:cs="Arial"/>
        </w:rPr>
        <w:t xml:space="preserve"> (ERP)</w:t>
      </w:r>
    </w:p>
    <w:p w:rsidR="00DC4AAA" w:rsidRPr="00DC4AAA" w:rsidRDefault="00DC4AAA" w:rsidP="00DC4AAA">
      <w:pPr>
        <w:jc w:val="center"/>
        <w:rPr>
          <w:rFonts w:ascii="Arial" w:hAnsi="Arial" w:cs="Arial"/>
        </w:rPr>
      </w:pPr>
    </w:p>
    <w:p w:rsidR="00DC4AAA" w:rsidRPr="00DC4AAA" w:rsidRDefault="00DC4AAA" w:rsidP="00DC4AAA">
      <w:pPr>
        <w:pStyle w:val="BodyText"/>
        <w:jc w:val="both"/>
        <w:rPr>
          <w:rFonts w:ascii="Arial" w:hAnsi="Arial" w:cs="Arial"/>
        </w:rPr>
      </w:pPr>
      <w:r w:rsidRPr="00DC4AAA">
        <w:rPr>
          <w:rFonts w:ascii="Arial" w:hAnsi="Arial" w:cs="Arial"/>
        </w:rPr>
        <w:t xml:space="preserve">The permittee must develop and implement an ERP that </w:t>
      </w:r>
      <w:r>
        <w:rPr>
          <w:rFonts w:ascii="Arial" w:hAnsi="Arial" w:cs="Arial"/>
        </w:rPr>
        <w:t xml:space="preserve">describes the action to be taken for violations associated with the </w:t>
      </w:r>
      <w:r w:rsidR="00BD76D6">
        <w:rPr>
          <w:rFonts w:ascii="Arial" w:hAnsi="Arial" w:cs="Arial"/>
        </w:rPr>
        <w:t xml:space="preserve">IDDE, </w:t>
      </w:r>
      <w:r>
        <w:rPr>
          <w:rFonts w:ascii="Arial" w:hAnsi="Arial" w:cs="Arial"/>
        </w:rPr>
        <w:t>construction, industrial</w:t>
      </w:r>
      <w:r w:rsidR="00270D69">
        <w:rPr>
          <w:rFonts w:ascii="Arial" w:hAnsi="Arial" w:cs="Arial"/>
        </w:rPr>
        <w:t>,</w:t>
      </w:r>
      <w:r>
        <w:rPr>
          <w:rFonts w:ascii="Arial" w:hAnsi="Arial" w:cs="Arial"/>
        </w:rPr>
        <w:t xml:space="preserve"> HVPS, </w:t>
      </w:r>
      <w:r w:rsidR="008070DD">
        <w:rPr>
          <w:rFonts w:ascii="Arial" w:hAnsi="Arial" w:cs="Arial"/>
        </w:rPr>
        <w:t>and</w:t>
      </w:r>
      <w:r>
        <w:rPr>
          <w:rFonts w:ascii="Arial" w:hAnsi="Arial" w:cs="Arial"/>
        </w:rPr>
        <w:t xml:space="preserve"> other SWMP programs.  </w:t>
      </w:r>
      <w:r w:rsidRPr="00DC4AAA">
        <w:rPr>
          <w:rFonts w:ascii="Arial" w:hAnsi="Arial" w:cs="Arial"/>
        </w:rPr>
        <w:t>The ERP will detail the permittee’s responses to</w:t>
      </w:r>
      <w:r w:rsidR="00D70020">
        <w:rPr>
          <w:rFonts w:ascii="Arial" w:hAnsi="Arial" w:cs="Arial"/>
        </w:rPr>
        <w:t xml:space="preserve"> any noted storm </w:t>
      </w:r>
      <w:r w:rsidR="00D70020">
        <w:rPr>
          <w:rFonts w:ascii="Arial" w:hAnsi="Arial" w:cs="Arial"/>
        </w:rPr>
        <w:lastRenderedPageBreak/>
        <w:t xml:space="preserve">water </w:t>
      </w:r>
      <w:r w:rsidRPr="00DC4AAA">
        <w:rPr>
          <w:rFonts w:ascii="Arial" w:hAnsi="Arial" w:cs="Arial"/>
        </w:rPr>
        <w:t>violations, including escalating enforcement responses to address repeat and continuing violations.  The plan must detail:</w:t>
      </w:r>
    </w:p>
    <w:p w:rsidR="00DC4AAA" w:rsidRPr="00DC4AAA" w:rsidRDefault="00DC4AAA" w:rsidP="00A60C82">
      <w:pPr>
        <w:pStyle w:val="BodyText"/>
        <w:numPr>
          <w:ilvl w:val="0"/>
          <w:numId w:val="14"/>
        </w:numPr>
        <w:tabs>
          <w:tab w:val="clear" w:pos="780"/>
        </w:tabs>
        <w:spacing w:after="0"/>
        <w:ind w:left="720"/>
        <w:jc w:val="both"/>
        <w:rPr>
          <w:rFonts w:ascii="Arial" w:hAnsi="Arial" w:cs="Arial"/>
        </w:rPr>
      </w:pPr>
      <w:r w:rsidRPr="00DC4AAA">
        <w:rPr>
          <w:rFonts w:ascii="Arial" w:hAnsi="Arial" w:cs="Arial"/>
        </w:rPr>
        <w:t>Names of ordinances providing the legal authority to undertake enforcement, including citation of specific ordinance sections;</w:t>
      </w:r>
    </w:p>
    <w:p w:rsidR="004D7BE7" w:rsidRPr="004D7BE7" w:rsidRDefault="00DC4AAA" w:rsidP="004D7BE7">
      <w:pPr>
        <w:pStyle w:val="BodyText"/>
        <w:numPr>
          <w:ilvl w:val="0"/>
          <w:numId w:val="14"/>
        </w:numPr>
        <w:tabs>
          <w:tab w:val="clear" w:pos="780"/>
        </w:tabs>
        <w:spacing w:after="0"/>
        <w:ind w:left="720"/>
        <w:jc w:val="both"/>
        <w:rPr>
          <w:rFonts w:ascii="Arial" w:hAnsi="Arial" w:cs="Arial"/>
        </w:rPr>
      </w:pPr>
      <w:r w:rsidRPr="004D7BE7">
        <w:rPr>
          <w:rFonts w:ascii="Arial" w:hAnsi="Arial" w:cs="Arial"/>
        </w:rPr>
        <w:t xml:space="preserve">Types of enforcement mechanisms available.  For each area </w:t>
      </w:r>
      <w:r w:rsidR="006E0DAC" w:rsidRPr="00DC4AAA">
        <w:rPr>
          <w:rFonts w:ascii="Arial" w:hAnsi="Arial" w:cs="Arial"/>
        </w:rPr>
        <w:t>(</w:t>
      </w:r>
      <w:r w:rsidR="006E0DAC">
        <w:rPr>
          <w:rFonts w:ascii="Arial" w:hAnsi="Arial" w:cs="Arial"/>
        </w:rPr>
        <w:t xml:space="preserve">IDDE, </w:t>
      </w:r>
      <w:r w:rsidR="006E0DAC" w:rsidRPr="00DC4AAA">
        <w:rPr>
          <w:rFonts w:ascii="Arial" w:hAnsi="Arial" w:cs="Arial"/>
        </w:rPr>
        <w:t>construction, industrial</w:t>
      </w:r>
      <w:r w:rsidR="00343AF3">
        <w:rPr>
          <w:rFonts w:ascii="Arial" w:hAnsi="Arial" w:cs="Arial"/>
        </w:rPr>
        <w:t>,</w:t>
      </w:r>
      <w:r w:rsidR="006E0DAC">
        <w:rPr>
          <w:rFonts w:ascii="Arial" w:hAnsi="Arial" w:cs="Arial"/>
        </w:rPr>
        <w:t xml:space="preserve"> </w:t>
      </w:r>
      <w:r w:rsidR="006E0DAC" w:rsidRPr="00DC4AAA">
        <w:rPr>
          <w:rFonts w:ascii="Arial" w:hAnsi="Arial" w:cs="Arial"/>
        </w:rPr>
        <w:t>HVPS</w:t>
      </w:r>
      <w:r w:rsidR="006E0DAC">
        <w:rPr>
          <w:rFonts w:ascii="Arial" w:hAnsi="Arial" w:cs="Arial"/>
        </w:rPr>
        <w:t>, etc.</w:t>
      </w:r>
      <w:r w:rsidR="006E0DAC" w:rsidRPr="00DC4AAA">
        <w:rPr>
          <w:rFonts w:ascii="Arial" w:hAnsi="Arial" w:cs="Arial"/>
        </w:rPr>
        <w:t>)</w:t>
      </w:r>
      <w:r w:rsidRPr="004D7BE7">
        <w:rPr>
          <w:rFonts w:ascii="Arial" w:hAnsi="Arial" w:cs="Arial"/>
        </w:rPr>
        <w:t xml:space="preserve">, the ERP should list the enforcement actions that the permittee has the authority to use, including such actions as: </w:t>
      </w:r>
    </w:p>
    <w:p w:rsidR="00DC4AAA" w:rsidRPr="00DC4AAA" w:rsidRDefault="00DC4AAA" w:rsidP="00A60C82">
      <w:pPr>
        <w:pStyle w:val="BodyText"/>
        <w:numPr>
          <w:ilvl w:val="1"/>
          <w:numId w:val="14"/>
        </w:numPr>
        <w:spacing w:after="0"/>
        <w:jc w:val="both"/>
        <w:rPr>
          <w:rFonts w:ascii="Arial" w:hAnsi="Arial" w:cs="Arial"/>
        </w:rPr>
      </w:pPr>
      <w:r w:rsidRPr="00DC4AAA">
        <w:rPr>
          <w:rFonts w:ascii="Arial" w:hAnsi="Arial" w:cs="Arial"/>
        </w:rPr>
        <w:t>verbal warnings;</w:t>
      </w:r>
    </w:p>
    <w:p w:rsidR="00DC4AAA" w:rsidRPr="00DC4AAA" w:rsidRDefault="00DC4AAA" w:rsidP="00A60C82">
      <w:pPr>
        <w:pStyle w:val="BodyText"/>
        <w:numPr>
          <w:ilvl w:val="1"/>
          <w:numId w:val="14"/>
        </w:numPr>
        <w:spacing w:after="0"/>
        <w:jc w:val="both"/>
        <w:rPr>
          <w:rFonts w:ascii="Arial" w:hAnsi="Arial" w:cs="Arial"/>
        </w:rPr>
      </w:pPr>
      <w:r w:rsidRPr="00DC4AAA">
        <w:rPr>
          <w:rFonts w:ascii="Arial" w:hAnsi="Arial" w:cs="Arial"/>
        </w:rPr>
        <w:t>written notice of violations;</w:t>
      </w:r>
    </w:p>
    <w:p w:rsidR="00DC4AAA" w:rsidRPr="00DC4AAA" w:rsidRDefault="00DC4AAA" w:rsidP="00A60C82">
      <w:pPr>
        <w:pStyle w:val="BodyText"/>
        <w:numPr>
          <w:ilvl w:val="1"/>
          <w:numId w:val="14"/>
        </w:numPr>
        <w:spacing w:after="0"/>
        <w:jc w:val="both"/>
        <w:rPr>
          <w:rFonts w:ascii="Arial" w:hAnsi="Arial" w:cs="Arial"/>
        </w:rPr>
      </w:pPr>
      <w:r w:rsidRPr="00DC4AAA">
        <w:rPr>
          <w:rFonts w:ascii="Arial" w:hAnsi="Arial" w:cs="Arial"/>
        </w:rPr>
        <w:t>citations (with fines);</w:t>
      </w:r>
    </w:p>
    <w:p w:rsidR="00DC4AAA" w:rsidRPr="00DC4AAA" w:rsidRDefault="00DC4AAA" w:rsidP="00A60C82">
      <w:pPr>
        <w:pStyle w:val="BodyText"/>
        <w:numPr>
          <w:ilvl w:val="1"/>
          <w:numId w:val="14"/>
        </w:numPr>
        <w:spacing w:after="0"/>
        <w:jc w:val="both"/>
        <w:rPr>
          <w:rFonts w:ascii="Arial" w:hAnsi="Arial" w:cs="Arial"/>
        </w:rPr>
      </w:pPr>
      <w:r w:rsidRPr="00DC4AAA">
        <w:rPr>
          <w:rFonts w:ascii="Arial" w:hAnsi="Arial" w:cs="Arial"/>
        </w:rPr>
        <w:t>stop work orders;</w:t>
      </w:r>
    </w:p>
    <w:p w:rsidR="00DC4AAA" w:rsidRPr="00DC4AAA" w:rsidRDefault="00DC4AAA" w:rsidP="00A60C82">
      <w:pPr>
        <w:pStyle w:val="BodyText"/>
        <w:numPr>
          <w:ilvl w:val="1"/>
          <w:numId w:val="14"/>
        </w:numPr>
        <w:spacing w:after="0"/>
        <w:jc w:val="both"/>
        <w:rPr>
          <w:rFonts w:ascii="Arial" w:hAnsi="Arial" w:cs="Arial"/>
        </w:rPr>
      </w:pPr>
      <w:r w:rsidRPr="00DC4AAA">
        <w:rPr>
          <w:rFonts w:ascii="Arial" w:hAnsi="Arial" w:cs="Arial"/>
        </w:rPr>
        <w:t>withholding plan approval or other authorizations; and</w:t>
      </w:r>
    </w:p>
    <w:p w:rsidR="00A76644" w:rsidRPr="00F05297" w:rsidRDefault="00DC4AAA" w:rsidP="00A60C82">
      <w:pPr>
        <w:pStyle w:val="BodyText"/>
        <w:numPr>
          <w:ilvl w:val="1"/>
          <w:numId w:val="14"/>
        </w:numPr>
        <w:spacing w:after="0"/>
        <w:jc w:val="both"/>
        <w:rPr>
          <w:rFonts w:ascii="Arial" w:hAnsi="Arial" w:cs="Arial"/>
        </w:rPr>
      </w:pPr>
      <w:proofErr w:type="gramStart"/>
      <w:r w:rsidRPr="00F05297">
        <w:rPr>
          <w:rFonts w:ascii="Arial" w:hAnsi="Arial" w:cs="Arial"/>
        </w:rPr>
        <w:t>any</w:t>
      </w:r>
      <w:proofErr w:type="gramEnd"/>
      <w:r w:rsidRPr="00F05297">
        <w:rPr>
          <w:rFonts w:ascii="Arial" w:hAnsi="Arial" w:cs="Arial"/>
        </w:rPr>
        <w:t xml:space="preserve"> other available enforcement mechanisms.</w:t>
      </w:r>
    </w:p>
    <w:p w:rsidR="00DC4AAA" w:rsidRPr="00DC4AAA" w:rsidRDefault="00DC4AAA" w:rsidP="00A60C82">
      <w:pPr>
        <w:pStyle w:val="BodyText"/>
        <w:numPr>
          <w:ilvl w:val="0"/>
          <w:numId w:val="14"/>
        </w:numPr>
        <w:tabs>
          <w:tab w:val="clear" w:pos="780"/>
        </w:tabs>
        <w:spacing w:after="0"/>
        <w:ind w:left="720"/>
        <w:jc w:val="both"/>
        <w:rPr>
          <w:rFonts w:ascii="Arial" w:hAnsi="Arial" w:cs="Arial"/>
        </w:rPr>
      </w:pPr>
      <w:r w:rsidRPr="00DC4AAA">
        <w:rPr>
          <w:rFonts w:ascii="Arial" w:hAnsi="Arial" w:cs="Arial"/>
        </w:rPr>
        <w:t xml:space="preserve">Description of when each enforcement mechanism will be employed, including the path of escalation; </w:t>
      </w:r>
    </w:p>
    <w:p w:rsidR="00DC4AAA" w:rsidRPr="00DC4AAA" w:rsidRDefault="00DC4AAA" w:rsidP="00A60C82">
      <w:pPr>
        <w:pStyle w:val="BodyText"/>
        <w:numPr>
          <w:ilvl w:val="0"/>
          <w:numId w:val="14"/>
        </w:numPr>
        <w:tabs>
          <w:tab w:val="clear" w:pos="780"/>
        </w:tabs>
        <w:spacing w:after="0"/>
        <w:ind w:left="720"/>
        <w:jc w:val="both"/>
        <w:rPr>
          <w:rFonts w:ascii="Arial" w:hAnsi="Arial" w:cs="Arial"/>
        </w:rPr>
      </w:pPr>
      <w:r w:rsidRPr="00DC4AAA">
        <w:rPr>
          <w:rFonts w:ascii="Arial" w:hAnsi="Arial" w:cs="Arial"/>
        </w:rPr>
        <w:t xml:space="preserve">Time frames for each step, including investigation of noncompliance, sequence and use of enforcement mechanisms, corrective action by responsible party, re-inspection of site, etc. </w:t>
      </w:r>
    </w:p>
    <w:p w:rsidR="00DC4AAA" w:rsidRPr="00DC4AAA" w:rsidRDefault="00DC4AAA" w:rsidP="00A60C82">
      <w:pPr>
        <w:pStyle w:val="BodyText"/>
        <w:numPr>
          <w:ilvl w:val="0"/>
          <w:numId w:val="14"/>
        </w:numPr>
        <w:tabs>
          <w:tab w:val="clear" w:pos="780"/>
        </w:tabs>
        <w:spacing w:after="0"/>
        <w:ind w:left="720"/>
        <w:jc w:val="both"/>
        <w:rPr>
          <w:rFonts w:ascii="Arial" w:hAnsi="Arial" w:cs="Arial"/>
        </w:rPr>
      </w:pPr>
      <w:r w:rsidRPr="00DC4AAA">
        <w:rPr>
          <w:rFonts w:ascii="Arial" w:hAnsi="Arial" w:cs="Arial"/>
        </w:rPr>
        <w:t>Description of the method</w:t>
      </w:r>
      <w:r w:rsidR="00270D69">
        <w:rPr>
          <w:rFonts w:ascii="Arial" w:hAnsi="Arial" w:cs="Arial"/>
        </w:rPr>
        <w:t>s</w:t>
      </w:r>
      <w:r w:rsidRPr="00DC4AAA">
        <w:rPr>
          <w:rFonts w:ascii="Arial" w:hAnsi="Arial" w:cs="Arial"/>
        </w:rPr>
        <w:t xml:space="preserve"> to be used to track, either manually or electronically, instances of noncompliance, including such items as:</w:t>
      </w:r>
    </w:p>
    <w:p w:rsidR="00DC4AAA" w:rsidRPr="00DC4AAA" w:rsidRDefault="00276900" w:rsidP="00A60C82">
      <w:pPr>
        <w:pStyle w:val="BodyText"/>
        <w:numPr>
          <w:ilvl w:val="1"/>
          <w:numId w:val="14"/>
        </w:numPr>
        <w:spacing w:after="0"/>
        <w:jc w:val="both"/>
        <w:rPr>
          <w:rFonts w:ascii="Arial" w:hAnsi="Arial" w:cs="Arial"/>
        </w:rPr>
      </w:pPr>
      <w:r>
        <w:rPr>
          <w:rFonts w:ascii="Arial" w:hAnsi="Arial" w:cs="Arial"/>
        </w:rPr>
        <w:t>n</w:t>
      </w:r>
      <w:r w:rsidR="00DC4AAA" w:rsidRPr="00DC4AAA">
        <w:rPr>
          <w:rFonts w:ascii="Arial" w:hAnsi="Arial" w:cs="Arial"/>
        </w:rPr>
        <w:t>ame of owner/operator of facility and/or the location or address;</w:t>
      </w:r>
    </w:p>
    <w:p w:rsidR="00DC4AAA" w:rsidRPr="00DC4AAA" w:rsidRDefault="00276900" w:rsidP="00A60C82">
      <w:pPr>
        <w:pStyle w:val="BodyText"/>
        <w:numPr>
          <w:ilvl w:val="1"/>
          <w:numId w:val="14"/>
        </w:numPr>
        <w:spacing w:after="0"/>
        <w:jc w:val="both"/>
        <w:rPr>
          <w:rFonts w:ascii="Arial" w:hAnsi="Arial" w:cs="Arial"/>
        </w:rPr>
      </w:pPr>
      <w:r>
        <w:rPr>
          <w:rFonts w:ascii="Arial" w:hAnsi="Arial" w:cs="Arial"/>
        </w:rPr>
        <w:t>t</w:t>
      </w:r>
      <w:r w:rsidR="00DC4AAA" w:rsidRPr="00DC4AAA">
        <w:rPr>
          <w:rFonts w:ascii="Arial" w:hAnsi="Arial" w:cs="Arial"/>
        </w:rPr>
        <w:t>ype of site (</w:t>
      </w:r>
      <w:r w:rsidR="00270D69">
        <w:rPr>
          <w:rFonts w:ascii="Arial" w:hAnsi="Arial" w:cs="Arial"/>
        </w:rPr>
        <w:t xml:space="preserve">IDDE, </w:t>
      </w:r>
      <w:r w:rsidR="00DC4AAA" w:rsidRPr="00DC4AAA">
        <w:rPr>
          <w:rFonts w:ascii="Arial" w:hAnsi="Arial" w:cs="Arial"/>
        </w:rPr>
        <w:t>construction, industrial</w:t>
      </w:r>
      <w:r w:rsidR="00343AF3">
        <w:rPr>
          <w:rFonts w:ascii="Arial" w:hAnsi="Arial" w:cs="Arial"/>
        </w:rPr>
        <w:t>,</w:t>
      </w:r>
      <w:r w:rsidR="00270D69">
        <w:rPr>
          <w:rFonts w:ascii="Arial" w:hAnsi="Arial" w:cs="Arial"/>
        </w:rPr>
        <w:t xml:space="preserve"> </w:t>
      </w:r>
      <w:r w:rsidR="00DC4AAA" w:rsidRPr="00DC4AAA">
        <w:rPr>
          <w:rFonts w:ascii="Arial" w:hAnsi="Arial" w:cs="Arial"/>
        </w:rPr>
        <w:t>HVPS</w:t>
      </w:r>
      <w:r w:rsidR="006E0DAC">
        <w:rPr>
          <w:rFonts w:ascii="Arial" w:hAnsi="Arial" w:cs="Arial"/>
        </w:rPr>
        <w:t>, etc</w:t>
      </w:r>
      <w:r w:rsidR="00DC4AAA" w:rsidRPr="00DC4AAA">
        <w:rPr>
          <w:rFonts w:ascii="Arial" w:hAnsi="Arial" w:cs="Arial"/>
        </w:rPr>
        <w:t>);</w:t>
      </w:r>
    </w:p>
    <w:p w:rsidR="00DC4AAA" w:rsidRPr="00DC4AAA" w:rsidRDefault="00276900" w:rsidP="00A60C82">
      <w:pPr>
        <w:pStyle w:val="BodyText"/>
        <w:numPr>
          <w:ilvl w:val="1"/>
          <w:numId w:val="14"/>
        </w:numPr>
        <w:spacing w:after="0"/>
        <w:jc w:val="both"/>
        <w:rPr>
          <w:rFonts w:ascii="Arial" w:hAnsi="Arial" w:cs="Arial"/>
        </w:rPr>
      </w:pPr>
      <w:r>
        <w:rPr>
          <w:rFonts w:ascii="Arial" w:hAnsi="Arial" w:cs="Arial"/>
        </w:rPr>
        <w:t>d</w:t>
      </w:r>
      <w:r w:rsidR="00DC4AAA" w:rsidRPr="00DC4AAA">
        <w:rPr>
          <w:rFonts w:ascii="Arial" w:hAnsi="Arial" w:cs="Arial"/>
        </w:rPr>
        <w:t>escription of noncompliance;</w:t>
      </w:r>
    </w:p>
    <w:p w:rsidR="00DC4AAA" w:rsidRPr="00DC4AAA" w:rsidRDefault="00276900" w:rsidP="00A60C82">
      <w:pPr>
        <w:pStyle w:val="BodyText"/>
        <w:numPr>
          <w:ilvl w:val="1"/>
          <w:numId w:val="14"/>
        </w:numPr>
        <w:spacing w:after="0"/>
        <w:jc w:val="both"/>
        <w:rPr>
          <w:rFonts w:ascii="Arial" w:hAnsi="Arial" w:cs="Arial"/>
        </w:rPr>
      </w:pPr>
      <w:r>
        <w:rPr>
          <w:rFonts w:ascii="Arial" w:hAnsi="Arial" w:cs="Arial"/>
        </w:rPr>
        <w:t>d</w:t>
      </w:r>
      <w:r w:rsidR="00DC4AAA" w:rsidRPr="00DC4AAA">
        <w:rPr>
          <w:rFonts w:ascii="Arial" w:hAnsi="Arial" w:cs="Arial"/>
        </w:rPr>
        <w:t>escription of enforcement action(s) used;</w:t>
      </w:r>
    </w:p>
    <w:p w:rsidR="00DC4AAA" w:rsidRPr="00DC4AAA" w:rsidRDefault="00276900" w:rsidP="00A60C82">
      <w:pPr>
        <w:pStyle w:val="BodyText"/>
        <w:numPr>
          <w:ilvl w:val="1"/>
          <w:numId w:val="14"/>
        </w:numPr>
        <w:spacing w:after="0"/>
        <w:jc w:val="both"/>
        <w:rPr>
          <w:rFonts w:ascii="Arial" w:hAnsi="Arial" w:cs="Arial"/>
        </w:rPr>
      </w:pPr>
      <w:r>
        <w:rPr>
          <w:rFonts w:ascii="Arial" w:hAnsi="Arial" w:cs="Arial"/>
        </w:rPr>
        <w:t>t</w:t>
      </w:r>
      <w:r w:rsidR="00DC4AAA" w:rsidRPr="00DC4AAA">
        <w:rPr>
          <w:rFonts w:ascii="Arial" w:hAnsi="Arial" w:cs="Arial"/>
        </w:rPr>
        <w:t xml:space="preserve">ime frames for each </w:t>
      </w:r>
      <w:r w:rsidR="00270D69">
        <w:rPr>
          <w:rFonts w:ascii="Arial" w:hAnsi="Arial" w:cs="Arial"/>
        </w:rPr>
        <w:t>step</w:t>
      </w:r>
      <w:r w:rsidR="00DC4AAA" w:rsidRPr="00DC4AAA">
        <w:rPr>
          <w:rFonts w:ascii="Arial" w:hAnsi="Arial" w:cs="Arial"/>
        </w:rPr>
        <w:t xml:space="preserve"> (e.g. investigation, corrective action, re-inspection);</w:t>
      </w:r>
    </w:p>
    <w:p w:rsidR="00DC4AAA" w:rsidRPr="00DC4AAA" w:rsidRDefault="00276900" w:rsidP="00A60C82">
      <w:pPr>
        <w:pStyle w:val="BodyText"/>
        <w:numPr>
          <w:ilvl w:val="1"/>
          <w:numId w:val="14"/>
        </w:numPr>
        <w:spacing w:after="0"/>
        <w:jc w:val="both"/>
        <w:rPr>
          <w:rFonts w:ascii="Arial" w:hAnsi="Arial" w:cs="Arial"/>
        </w:rPr>
      </w:pPr>
      <w:r>
        <w:rPr>
          <w:rFonts w:ascii="Arial" w:hAnsi="Arial" w:cs="Arial"/>
        </w:rPr>
        <w:t>d</w:t>
      </w:r>
      <w:r w:rsidR="00DC4AAA" w:rsidRPr="00DC4AAA">
        <w:rPr>
          <w:rFonts w:ascii="Arial" w:hAnsi="Arial" w:cs="Arial"/>
        </w:rPr>
        <w:t>ocumentation of inspection and enforcement actions taken;</w:t>
      </w:r>
    </w:p>
    <w:p w:rsidR="00DC4AAA" w:rsidRPr="00DC4AAA" w:rsidRDefault="00276900" w:rsidP="00A60C82">
      <w:pPr>
        <w:pStyle w:val="BodyText"/>
        <w:numPr>
          <w:ilvl w:val="1"/>
          <w:numId w:val="14"/>
        </w:numPr>
        <w:spacing w:after="0"/>
        <w:jc w:val="both"/>
        <w:rPr>
          <w:rFonts w:ascii="Arial" w:hAnsi="Arial" w:cs="Arial"/>
        </w:rPr>
      </w:pPr>
      <w:r>
        <w:rPr>
          <w:rFonts w:ascii="Arial" w:hAnsi="Arial" w:cs="Arial"/>
        </w:rPr>
        <w:t>d</w:t>
      </w:r>
      <w:r w:rsidR="00DC4AAA" w:rsidRPr="00DC4AAA">
        <w:rPr>
          <w:rFonts w:ascii="Arial" w:hAnsi="Arial" w:cs="Arial"/>
        </w:rPr>
        <w:t>ocumentation of referral to other departments or agencies; and</w:t>
      </w:r>
    </w:p>
    <w:p w:rsidR="00DC4AAA" w:rsidRDefault="00276900" w:rsidP="00DC4AAA">
      <w:pPr>
        <w:pStyle w:val="BodyText"/>
        <w:numPr>
          <w:ilvl w:val="1"/>
          <w:numId w:val="14"/>
        </w:numPr>
        <w:spacing w:after="0"/>
        <w:jc w:val="both"/>
        <w:rPr>
          <w:rFonts w:ascii="Arial" w:hAnsi="Arial" w:cs="Arial"/>
        </w:rPr>
      </w:pPr>
      <w:r w:rsidRPr="00343AF3">
        <w:rPr>
          <w:rFonts w:ascii="Arial" w:hAnsi="Arial" w:cs="Arial"/>
        </w:rPr>
        <w:t>d</w:t>
      </w:r>
      <w:r w:rsidR="00DC4AAA" w:rsidRPr="00343AF3">
        <w:rPr>
          <w:rFonts w:ascii="Arial" w:hAnsi="Arial" w:cs="Arial"/>
        </w:rPr>
        <w:t>ate of violation resolution.</w:t>
      </w:r>
    </w:p>
    <w:p w:rsidR="00343AF3" w:rsidRPr="00343AF3" w:rsidRDefault="00343AF3" w:rsidP="00343AF3">
      <w:pPr>
        <w:pStyle w:val="BodyText"/>
        <w:spacing w:after="0"/>
        <w:ind w:left="1500"/>
        <w:jc w:val="both"/>
        <w:rPr>
          <w:rFonts w:ascii="Arial" w:hAnsi="Arial" w:cs="Arial"/>
        </w:rPr>
      </w:pPr>
    </w:p>
    <w:p w:rsidR="00D4322B" w:rsidRDefault="00DC4AAA" w:rsidP="002A3C59">
      <w:pPr>
        <w:pStyle w:val="BodyTextIndent2"/>
        <w:ind w:left="0"/>
      </w:pPr>
      <w:r w:rsidRPr="00D46922">
        <w:rPr>
          <w:color w:val="000000" w:themeColor="text1"/>
        </w:rPr>
        <w:t xml:space="preserve">The ERP must be </w:t>
      </w:r>
      <w:del w:id="72" w:author="Perrett, Lisa" w:date="2016-09-12T07:56:00Z">
        <w:r w:rsidRPr="00D46922" w:rsidDel="00E2597D">
          <w:rPr>
            <w:color w:val="000000" w:themeColor="text1"/>
          </w:rPr>
          <w:delText xml:space="preserve">submitted to EPD for review with the </w:delText>
        </w:r>
        <w:r w:rsidR="00AD4180" w:rsidRPr="00D46922" w:rsidDel="00E2597D">
          <w:rPr>
            <w:color w:val="000000" w:themeColor="text1"/>
          </w:rPr>
          <w:delText>2012-2013</w:delText>
        </w:r>
        <w:r w:rsidRPr="00D46922" w:rsidDel="00E2597D">
          <w:rPr>
            <w:color w:val="000000" w:themeColor="text1"/>
          </w:rPr>
          <w:delText xml:space="preserve"> annual report</w:delText>
        </w:r>
      </w:del>
      <w:ins w:id="73" w:author="Perrett, Lisa" w:date="2016-09-12T07:56:00Z">
        <w:r w:rsidR="00E2597D">
          <w:rPr>
            <w:color w:val="000000" w:themeColor="text1"/>
          </w:rPr>
          <w:t>reviewed annually and revised as necessary</w:t>
        </w:r>
      </w:ins>
      <w:r w:rsidR="002C610E" w:rsidRPr="00D46922">
        <w:rPr>
          <w:color w:val="000000" w:themeColor="text1"/>
        </w:rPr>
        <w:t>.</w:t>
      </w:r>
      <w:r w:rsidRPr="00D46922">
        <w:rPr>
          <w:color w:val="000000" w:themeColor="text1"/>
        </w:rPr>
        <w:t xml:space="preserve">  </w:t>
      </w:r>
      <w:del w:id="74" w:author="Perrett, Lisa" w:date="2016-09-12T07:56:00Z">
        <w:r w:rsidRPr="00D46922" w:rsidDel="00E2597D">
          <w:rPr>
            <w:color w:val="000000" w:themeColor="text1"/>
          </w:rPr>
          <w:delText xml:space="preserve">The ERP must be implemented within </w:delText>
        </w:r>
        <w:r w:rsidR="00270D69" w:rsidRPr="00D46922" w:rsidDel="00E2597D">
          <w:rPr>
            <w:color w:val="000000" w:themeColor="text1"/>
          </w:rPr>
          <w:delText>six</w:delText>
        </w:r>
        <w:r w:rsidR="00D70020" w:rsidRPr="00D46922" w:rsidDel="00E2597D">
          <w:rPr>
            <w:color w:val="000000" w:themeColor="text1"/>
          </w:rPr>
          <w:delText xml:space="preserve"> (6)</w:delText>
        </w:r>
        <w:r w:rsidRPr="00D46922" w:rsidDel="00E2597D">
          <w:rPr>
            <w:color w:val="000000" w:themeColor="text1"/>
          </w:rPr>
          <w:delText xml:space="preserve"> months of EPD approval. </w:delText>
        </w:r>
        <w:r w:rsidR="00C0280E" w:rsidRPr="00D46922" w:rsidDel="00E2597D">
          <w:rPr>
            <w:color w:val="000000" w:themeColor="text1"/>
          </w:rPr>
          <w:delText xml:space="preserve"> Once approved, </w:delText>
        </w:r>
      </w:del>
      <w:ins w:id="75" w:author="Perrett, Lisa" w:date="2016-09-12T07:57:00Z">
        <w:r w:rsidR="00E2597D">
          <w:rPr>
            <w:color w:val="000000" w:themeColor="text1"/>
          </w:rPr>
          <w:t xml:space="preserve">If revised during the reporting period, submit the ERP to EPD for review and approval.  </w:t>
        </w:r>
      </w:ins>
      <w:ins w:id="76" w:author="Perrett, Lisa" w:date="2016-09-12T07:56:00Z">
        <w:r w:rsidR="00E2597D">
          <w:rPr>
            <w:color w:val="000000" w:themeColor="text1"/>
          </w:rPr>
          <w:t>T</w:t>
        </w:r>
      </w:ins>
      <w:del w:id="77" w:author="Perrett, Lisa" w:date="2016-09-12T07:56:00Z">
        <w:r w:rsidR="00C0280E" w:rsidRPr="00D46922" w:rsidDel="00E2597D">
          <w:rPr>
            <w:color w:val="000000" w:themeColor="text1"/>
          </w:rPr>
          <w:delText>t</w:delText>
        </w:r>
      </w:del>
      <w:r w:rsidR="00C0280E" w:rsidRPr="00D46922">
        <w:rPr>
          <w:color w:val="000000" w:themeColor="text1"/>
        </w:rPr>
        <w:t xml:space="preserve">he ERP </w:t>
      </w:r>
      <w:del w:id="78" w:author="Perrett, Lisa" w:date="2016-09-12T07:56:00Z">
        <w:r w:rsidR="00C0280E" w:rsidRPr="00D46922" w:rsidDel="00E2597D">
          <w:rPr>
            <w:color w:val="000000" w:themeColor="text1"/>
          </w:rPr>
          <w:delText>will beco</w:delText>
        </w:r>
      </w:del>
      <w:del w:id="79" w:author="Perrett, Lisa" w:date="2016-09-12T07:57:00Z">
        <w:r w:rsidR="00C0280E" w:rsidRPr="00D46922" w:rsidDel="00E2597D">
          <w:rPr>
            <w:color w:val="000000" w:themeColor="text1"/>
          </w:rPr>
          <w:delText>me</w:delText>
        </w:r>
      </w:del>
      <w:ins w:id="80" w:author="Perrett, Lisa" w:date="2016-09-12T07:57:00Z">
        <w:r w:rsidR="00E2597D">
          <w:rPr>
            <w:color w:val="000000" w:themeColor="text1"/>
          </w:rPr>
          <w:t>is</w:t>
        </w:r>
      </w:ins>
      <w:r w:rsidR="00C0280E" w:rsidRPr="00D46922">
        <w:rPr>
          <w:color w:val="000000" w:themeColor="text1"/>
        </w:rPr>
        <w:t xml:space="preserve"> an addendum</w:t>
      </w:r>
      <w:r w:rsidR="00C0280E">
        <w:t xml:space="preserve"> to the permittee’s SWMP.</w:t>
      </w:r>
      <w:ins w:id="81" w:author="Perrett, Lisa" w:date="2016-09-12T07:57:00Z">
        <w:r w:rsidR="00E2597D">
          <w:t xml:space="preserve">  </w:t>
        </w:r>
      </w:ins>
    </w:p>
    <w:p w:rsidR="00690FEA" w:rsidRDefault="00690FEA" w:rsidP="002A3C59">
      <w:pPr>
        <w:pStyle w:val="BodyTextIndent2"/>
        <w:ind w:left="0"/>
      </w:pPr>
    </w:p>
    <w:p w:rsidR="003F7B04" w:rsidRPr="00F462A3" w:rsidRDefault="003F7B04" w:rsidP="002A3C59">
      <w:pPr>
        <w:pStyle w:val="BodyTextIndent2"/>
        <w:ind w:left="0"/>
      </w:pPr>
      <w:r w:rsidRPr="00DC4AAA">
        <w:t>3.</w:t>
      </w:r>
      <w:r w:rsidR="005C1183">
        <w:t>3</w:t>
      </w:r>
      <w:r w:rsidRPr="00DC4AAA">
        <w:t>.</w:t>
      </w:r>
      <w:r w:rsidR="00C0280E">
        <w:t>7</w:t>
      </w:r>
      <w:r w:rsidRPr="00DC4AAA">
        <w:tab/>
      </w:r>
      <w:r w:rsidR="004B75BF" w:rsidRPr="00F462A3">
        <w:t>Monitoring</w:t>
      </w:r>
      <w:r w:rsidR="00F462A3" w:rsidRPr="00F462A3">
        <w:t xml:space="preserve"> for Discharges to Impaired Waterbodies</w:t>
      </w:r>
      <w:r w:rsidR="004B75BF" w:rsidRPr="00F462A3">
        <w:t xml:space="preserve"> </w:t>
      </w:r>
    </w:p>
    <w:p w:rsidR="003F7B04" w:rsidRPr="00F462A3" w:rsidRDefault="003F7B04" w:rsidP="002A3C59">
      <w:pPr>
        <w:pStyle w:val="BodyTextIndent2"/>
        <w:ind w:left="0"/>
      </w:pPr>
      <w:r w:rsidRPr="00F462A3">
        <w:t xml:space="preserve"> </w:t>
      </w:r>
    </w:p>
    <w:p w:rsidR="002E78A6" w:rsidRDefault="003F7B04" w:rsidP="002A3C59">
      <w:pPr>
        <w:pStyle w:val="BodyTextIndent2"/>
        <w:ind w:left="0"/>
      </w:pPr>
      <w:r w:rsidRPr="00F462A3">
        <w:t xml:space="preserve">The permittee must identify any </w:t>
      </w:r>
      <w:r w:rsidR="00941EF3" w:rsidRPr="00F462A3">
        <w:t>impaired waterbodies located</w:t>
      </w:r>
      <w:r w:rsidRPr="00F462A3">
        <w:t xml:space="preserve"> within its jurisdictional area</w:t>
      </w:r>
      <w:r w:rsidR="002E78A6" w:rsidRPr="00F462A3">
        <w:t xml:space="preserve">, using the latest approved </w:t>
      </w:r>
      <w:r w:rsidR="006E0DAC" w:rsidRPr="00F462A3">
        <w:t xml:space="preserve">Georgia </w:t>
      </w:r>
      <w:r w:rsidR="002E78A6" w:rsidRPr="00F462A3">
        <w:t>305(b)/303(d) List</w:t>
      </w:r>
      <w:r w:rsidR="006E0DAC" w:rsidRPr="00F462A3">
        <w:t xml:space="preserve"> of Waters </w:t>
      </w:r>
      <w:r w:rsidR="002E78A6" w:rsidRPr="00F462A3">
        <w:t xml:space="preserve"> (http://</w:t>
      </w:r>
      <w:hyperlink r:id="rId17" w:history="1">
        <w:r w:rsidR="002E78A6" w:rsidRPr="00E644CB">
          <w:rPr>
            <w:rStyle w:val="Hyperlink"/>
            <w:strike/>
            <w:color w:val="auto"/>
          </w:rPr>
          <w:t>www.gaepd.org/Documents/305b.html</w:t>
        </w:r>
      </w:hyperlink>
      <w:r w:rsidR="002E78A6" w:rsidRPr="00E644CB">
        <w:rPr>
          <w:strike/>
        </w:rPr>
        <w:t>)</w:t>
      </w:r>
      <w:ins w:id="82" w:author="Granderson, Mildred" w:date="2016-09-14T09:09:00Z">
        <w:r w:rsidR="00345787">
          <w:t xml:space="preserve"> www.epd.georgia.gov/georgia-305b303d-list-documents</w:t>
        </w:r>
      </w:ins>
      <w:r w:rsidR="002E78A6" w:rsidRPr="00F462A3">
        <w:t>, which contain</w:t>
      </w:r>
      <w:r w:rsidR="00265EA6" w:rsidRPr="00F462A3">
        <w:t xml:space="preserve"> MS4</w:t>
      </w:r>
      <w:r w:rsidR="002E78A6" w:rsidRPr="00F462A3">
        <w:t xml:space="preserve"> outfalls or are within one (1) linear mile downstream of </w:t>
      </w:r>
      <w:r w:rsidR="00016115" w:rsidRPr="00F462A3">
        <w:t>MS4</w:t>
      </w:r>
      <w:r w:rsidR="002E78A6" w:rsidRPr="00F462A3">
        <w:t xml:space="preserve"> outfalls.</w:t>
      </w:r>
      <w:r w:rsidR="000F4EA3" w:rsidRPr="00F462A3">
        <w:t xml:space="preserve"> </w:t>
      </w:r>
      <w:r w:rsidR="002E78A6" w:rsidRPr="00F462A3">
        <w:t xml:space="preserve"> Also, the pollutant of concern must be identified. </w:t>
      </w:r>
      <w:del w:id="83" w:author="Perrett, Lisa" w:date="2016-09-12T07:58:00Z">
        <w:r w:rsidR="002E78A6" w:rsidRPr="00F462A3" w:rsidDel="00E2597D">
          <w:delText xml:space="preserve">For those impaired </w:delText>
        </w:r>
        <w:r w:rsidR="00941EF3" w:rsidRPr="00F462A3" w:rsidDel="00E2597D">
          <w:lastRenderedPageBreak/>
          <w:delText>waterbodie</w:delText>
        </w:r>
        <w:r w:rsidR="002E78A6" w:rsidRPr="00F462A3" w:rsidDel="00E2597D">
          <w:delText>s with</w:delText>
        </w:r>
        <w:r w:rsidR="00B3455D" w:rsidRPr="00F462A3" w:rsidDel="00E2597D">
          <w:delText xml:space="preserve"> or without</w:delText>
        </w:r>
        <w:r w:rsidR="002E78A6" w:rsidRPr="00F462A3" w:rsidDel="00E2597D">
          <w:delText xml:space="preserve"> an approved </w:delText>
        </w:r>
        <w:r w:rsidR="000D6D86" w:rsidRPr="00F462A3" w:rsidDel="00E2597D">
          <w:delText>total maximum daily load (</w:delText>
        </w:r>
        <w:r w:rsidR="002E78A6" w:rsidRPr="00F462A3" w:rsidDel="00E2597D">
          <w:delText>TMDL</w:delText>
        </w:r>
        <w:r w:rsidR="000D6D86" w:rsidRPr="00F462A3" w:rsidDel="00E2597D">
          <w:delText>)</w:delText>
        </w:r>
        <w:r w:rsidR="002E78A6" w:rsidRPr="00B3455D" w:rsidDel="00E2597D">
          <w:delText xml:space="preserve"> (</w:delText>
        </w:r>
        <w:r w:rsidR="00D45E40" w:rsidDel="00E2597D">
          <w:fldChar w:fldCharType="begin"/>
        </w:r>
        <w:r w:rsidR="00D45E40" w:rsidDel="00E2597D">
          <w:delInstrText xml:space="preserve"> HYPERLINK "http://www.gaepd.org/Documents/TMDL_page.html" </w:delInstrText>
        </w:r>
        <w:r w:rsidR="00D45E40" w:rsidDel="00E2597D">
          <w:fldChar w:fldCharType="separate"/>
        </w:r>
        <w:r w:rsidR="002E78A6" w:rsidRPr="00B3455D" w:rsidDel="00E2597D">
          <w:rPr>
            <w:rStyle w:val="Hyperlink"/>
            <w:u w:val="none"/>
          </w:rPr>
          <w:delText>http://www.gaepd.org/Documents/TMDL_page.html</w:delText>
        </w:r>
        <w:r w:rsidR="00D45E40" w:rsidDel="00E2597D">
          <w:rPr>
            <w:rStyle w:val="Hyperlink"/>
            <w:u w:val="none"/>
          </w:rPr>
          <w:fldChar w:fldCharType="end"/>
        </w:r>
        <w:r w:rsidR="002E78A6" w:rsidRPr="00B3455D" w:rsidDel="00E2597D">
          <w:delText xml:space="preserve">), </w:delText>
        </w:r>
        <w:r w:rsidR="002E78A6" w:rsidRPr="00DC4AAA" w:rsidDel="00E2597D">
          <w:delText>t</w:delText>
        </w:r>
      </w:del>
      <w:ins w:id="84" w:author="Perrett, Lisa" w:date="2016-09-12T07:58:00Z">
        <w:r w:rsidR="00E2597D">
          <w:t>T</w:t>
        </w:r>
      </w:ins>
      <w:r w:rsidR="002E78A6" w:rsidRPr="00DC4AAA">
        <w:t xml:space="preserve">he </w:t>
      </w:r>
      <w:proofErr w:type="spellStart"/>
      <w:r w:rsidR="002E78A6" w:rsidRPr="00DC4AAA">
        <w:t>permittee</w:t>
      </w:r>
      <w:proofErr w:type="spellEnd"/>
      <w:r w:rsidR="002E78A6" w:rsidRPr="00DC4AAA">
        <w:t xml:space="preserve"> shall propose a monitoring</w:t>
      </w:r>
      <w:r w:rsidR="007226AA">
        <w:t xml:space="preserve"> and implementation</w:t>
      </w:r>
      <w:r w:rsidR="002E78A6" w:rsidRPr="00DC4AAA">
        <w:t xml:space="preserve"> plan (Plan) addressing each pollutant of concern.  The permittee must check</w:t>
      </w:r>
      <w:r w:rsidR="00F462A3">
        <w:t xml:space="preserve"> annually</w:t>
      </w:r>
      <w:r w:rsidR="002E78A6" w:rsidRPr="00DC4AAA">
        <w:t xml:space="preserve"> </w:t>
      </w:r>
      <w:r w:rsidR="00174955">
        <w:t>whether</w:t>
      </w:r>
      <w:r w:rsidR="002E78A6" w:rsidRPr="00DC4AAA">
        <w:t xml:space="preserve"> a</w:t>
      </w:r>
      <w:r w:rsidR="00F462A3">
        <w:t>n impaired</w:t>
      </w:r>
      <w:r w:rsidR="004B75BF">
        <w:t xml:space="preserve"> </w:t>
      </w:r>
      <w:r w:rsidR="004B75BF" w:rsidRPr="00F462A3">
        <w:t>waterbody</w:t>
      </w:r>
      <w:r w:rsidR="00F462A3">
        <w:t xml:space="preserve">, within its jurisdiction, </w:t>
      </w:r>
      <w:r w:rsidR="00B3455D" w:rsidRPr="00F462A3">
        <w:t xml:space="preserve">has been added to the </w:t>
      </w:r>
      <w:r w:rsidR="00F462A3" w:rsidRPr="00F462A3">
        <w:t xml:space="preserve">latest </w:t>
      </w:r>
      <w:r w:rsidR="00B3455D" w:rsidRPr="00F462A3">
        <w:t>305(b)/303(d) list</w:t>
      </w:r>
      <w:r w:rsidR="00A55418">
        <w:t>.</w:t>
      </w:r>
      <w:r w:rsidR="002E78A6" w:rsidRPr="00F462A3">
        <w:t xml:space="preserve"> </w:t>
      </w:r>
      <w:r w:rsidR="00A55418">
        <w:t xml:space="preserve"> </w:t>
      </w:r>
      <w:r w:rsidR="00941EF3" w:rsidRPr="00F462A3">
        <w:t>N</w:t>
      </w:r>
      <w:r w:rsidR="002E78A6" w:rsidRPr="00F462A3">
        <w:t xml:space="preserve">ewly </w:t>
      </w:r>
      <w:r w:rsidR="00B3455D" w:rsidRPr="00F462A3">
        <w:t xml:space="preserve">listed waterbodies </w:t>
      </w:r>
      <w:r w:rsidR="002E78A6" w:rsidRPr="00F462A3">
        <w:t xml:space="preserve">must be </w:t>
      </w:r>
      <w:r w:rsidR="002675F2" w:rsidRPr="00F462A3">
        <w:t>addressed</w:t>
      </w:r>
      <w:r w:rsidR="002675F2">
        <w:t xml:space="preserve"> in the Plan and the SWMP must be revised </w:t>
      </w:r>
      <w:r w:rsidR="00F462A3">
        <w:t>accordingly</w:t>
      </w:r>
      <w:r w:rsidR="002675F2">
        <w:t xml:space="preserve">.  The permittee must report on all </w:t>
      </w:r>
      <w:r w:rsidR="00B3455D" w:rsidRPr="00F462A3">
        <w:t xml:space="preserve">monitoring </w:t>
      </w:r>
      <w:r w:rsidR="002675F2" w:rsidRPr="00F462A3">
        <w:t xml:space="preserve">activities in subsequent annual reports.  </w:t>
      </w:r>
      <w:r w:rsidR="002E78A6" w:rsidRPr="00F462A3">
        <w:t>If a TMDL containing a wasteload allocation</w:t>
      </w:r>
      <w:r w:rsidR="002E78A6">
        <w:t xml:space="preserve"> specific to one or more of the permittee’s outfalls is approved, then the wasteload allocation must be incorporated into the SWMP.  All </w:t>
      </w:r>
      <w:r w:rsidR="002675F2">
        <w:t xml:space="preserve">previous and newly </w:t>
      </w:r>
      <w:r w:rsidR="002E78A6">
        <w:t>approved TMDLs within the</w:t>
      </w:r>
      <w:r w:rsidR="00D125E2" w:rsidRPr="00D46922">
        <w:rPr>
          <w:color w:val="000000" w:themeColor="text1"/>
        </w:rPr>
        <w:t xml:space="preserve"> </w:t>
      </w:r>
      <w:r w:rsidR="00BE456C" w:rsidRPr="00D46922">
        <w:rPr>
          <w:color w:val="000000" w:themeColor="text1"/>
        </w:rPr>
        <w:t>jurisdictional</w:t>
      </w:r>
      <w:r w:rsidR="00BE456C">
        <w:t xml:space="preserve"> </w:t>
      </w:r>
      <w:r w:rsidR="002E78A6">
        <w:t>areas must be included in either the proposed Plan or a revision to the existing Plan</w:t>
      </w:r>
      <w:r w:rsidR="00941EF3">
        <w:t>.</w:t>
      </w:r>
      <w:r w:rsidR="002E78A6">
        <w:t xml:space="preserve"> </w:t>
      </w:r>
    </w:p>
    <w:p w:rsidR="0061513F" w:rsidRDefault="0061513F">
      <w:pPr>
        <w:rPr>
          <w:rFonts w:ascii="Arial" w:hAnsi="Arial" w:cs="Arial"/>
        </w:rPr>
      </w:pPr>
    </w:p>
    <w:p w:rsidR="00F975B0" w:rsidRDefault="00F975B0" w:rsidP="00C9686A">
      <w:pPr>
        <w:pStyle w:val="BodyTextIndent2"/>
        <w:ind w:left="720" w:hanging="720"/>
      </w:pPr>
      <w:r>
        <w:t>The Plan shall include:</w:t>
      </w:r>
    </w:p>
    <w:p w:rsidR="002675F2" w:rsidRDefault="002675F2" w:rsidP="00C9686A">
      <w:pPr>
        <w:pStyle w:val="BodyTextIndent2"/>
        <w:ind w:left="720" w:hanging="720"/>
      </w:pPr>
    </w:p>
    <w:p w:rsidR="00F975B0" w:rsidRDefault="00276900" w:rsidP="00A60C82">
      <w:pPr>
        <w:pStyle w:val="BodyTextIndent2"/>
        <w:numPr>
          <w:ilvl w:val="0"/>
          <w:numId w:val="20"/>
        </w:numPr>
        <w:ind w:left="1080"/>
      </w:pPr>
      <w:r>
        <w:t>S</w:t>
      </w:r>
      <w:r w:rsidR="00F975B0">
        <w:t>ample location, whether samples are collected instream (i.e.</w:t>
      </w:r>
      <w:r w:rsidR="00174955">
        <w:t>,</w:t>
      </w:r>
      <w:r w:rsidR="00F975B0">
        <w:t xml:space="preserve"> upstream and downstream), from outfalls during wet weather events, or a combination of both locations.  </w:t>
      </w:r>
      <w:ins w:id="85" w:author="Perrett, Lisa" w:date="2016-09-12T07:58:00Z">
        <w:r w:rsidR="00E2597D">
          <w:t xml:space="preserve">Bacteriological samples must be collected instream.  </w:t>
        </w:r>
      </w:ins>
      <w:r w:rsidR="00F975B0">
        <w:t xml:space="preserve">If the permittee chooses to conduct outfall sampling and there are multiple outfalls located on an impaired </w:t>
      </w:r>
      <w:r>
        <w:t>waterbody</w:t>
      </w:r>
      <w:r w:rsidR="00F975B0">
        <w:t xml:space="preserve">, then the permittee may choose representative outfalls for sampling in place of sampling all outfalls; </w:t>
      </w:r>
    </w:p>
    <w:p w:rsidR="00F975B0" w:rsidRDefault="00276900" w:rsidP="00A60C82">
      <w:pPr>
        <w:pStyle w:val="BodyTextIndent2"/>
        <w:numPr>
          <w:ilvl w:val="0"/>
          <w:numId w:val="10"/>
        </w:numPr>
        <w:tabs>
          <w:tab w:val="clear" w:pos="1500"/>
        </w:tabs>
        <w:ind w:left="1080"/>
      </w:pPr>
      <w:r>
        <w:t>S</w:t>
      </w:r>
      <w:r w:rsidR="00F975B0">
        <w:t>ample type, frequency, and any seasonal considerations;</w:t>
      </w:r>
    </w:p>
    <w:p w:rsidR="00F975B0" w:rsidRDefault="00276900" w:rsidP="00A60C82">
      <w:pPr>
        <w:pStyle w:val="BodyTextIndent2"/>
        <w:numPr>
          <w:ilvl w:val="0"/>
          <w:numId w:val="10"/>
        </w:numPr>
        <w:tabs>
          <w:tab w:val="clear" w:pos="1500"/>
          <w:tab w:val="num" w:pos="1080"/>
        </w:tabs>
        <w:ind w:hanging="780"/>
      </w:pPr>
      <w:r>
        <w:t>I</w:t>
      </w:r>
      <w:r w:rsidR="00F975B0">
        <w:t>mplementation schedule to start monitoring for each pollutant of concern;</w:t>
      </w:r>
    </w:p>
    <w:p w:rsidR="00F975B0" w:rsidRDefault="00276900" w:rsidP="00A60C82">
      <w:pPr>
        <w:pStyle w:val="BodyTextIndent2"/>
        <w:numPr>
          <w:ilvl w:val="0"/>
          <w:numId w:val="10"/>
        </w:numPr>
        <w:tabs>
          <w:tab w:val="clear" w:pos="1500"/>
          <w:tab w:val="num" w:pos="1080"/>
        </w:tabs>
        <w:ind w:left="1080"/>
      </w:pPr>
      <w:r>
        <w:t>M</w:t>
      </w:r>
      <w:r w:rsidR="00F975B0">
        <w:t xml:space="preserve">ap showing the location of the impaired </w:t>
      </w:r>
      <w:r w:rsidR="005E4A1B">
        <w:t>waterbodies</w:t>
      </w:r>
      <w:r w:rsidR="00F975B0">
        <w:t xml:space="preserve">, the monitoring location, and all identified </w:t>
      </w:r>
      <w:r w:rsidR="002E78A6">
        <w:t>MS4</w:t>
      </w:r>
      <w:r w:rsidR="00F975B0">
        <w:t xml:space="preserve"> outfalls located on the impaired </w:t>
      </w:r>
      <w:r w:rsidR="005E4A1B">
        <w:t>waterbodie</w:t>
      </w:r>
      <w:r w:rsidR="00F975B0">
        <w:t xml:space="preserve">s or occurring within one linear mile upstream of the </w:t>
      </w:r>
      <w:r w:rsidR="005E4A1B">
        <w:t>waterbodies</w:t>
      </w:r>
      <w:r w:rsidR="00F975B0">
        <w:t>, or a schedule for confirming the location of these outfalls; and</w:t>
      </w:r>
    </w:p>
    <w:p w:rsidR="00F975B0" w:rsidRDefault="00276900" w:rsidP="00A60C82">
      <w:pPr>
        <w:pStyle w:val="BodyTextIndent2"/>
        <w:numPr>
          <w:ilvl w:val="0"/>
          <w:numId w:val="10"/>
        </w:numPr>
        <w:tabs>
          <w:tab w:val="clear" w:pos="1500"/>
          <w:tab w:val="num" w:pos="1080"/>
        </w:tabs>
        <w:ind w:left="1080"/>
      </w:pPr>
      <w:r>
        <w:t>D</w:t>
      </w:r>
      <w:r w:rsidR="00F975B0">
        <w:t>escription of proposed BMPs to be used to control and reduce the pollutants of concern</w:t>
      </w:r>
      <w:r w:rsidR="007226AA">
        <w:t xml:space="preserve"> and a schedule for implementation of these BMPs</w:t>
      </w:r>
      <w:r w:rsidR="00F975B0">
        <w:t xml:space="preserve">. </w:t>
      </w:r>
    </w:p>
    <w:p w:rsidR="00F975B0" w:rsidRDefault="00F975B0" w:rsidP="00F975B0">
      <w:pPr>
        <w:pStyle w:val="BodyTextIndent2"/>
        <w:ind w:left="1140"/>
        <w:rPr>
          <w:ins w:id="86" w:author="Perrett, Lisa" w:date="2016-09-12T08:02:00Z"/>
        </w:rPr>
      </w:pPr>
    </w:p>
    <w:p w:rsidR="00E2597D" w:rsidRDefault="00E2597D" w:rsidP="00DA0B67">
      <w:pPr>
        <w:pStyle w:val="BodyTextIndent2"/>
        <w:ind w:left="0"/>
        <w:rPr>
          <w:ins w:id="87" w:author="Perrett, Lisa" w:date="2016-09-12T08:04:00Z"/>
        </w:rPr>
      </w:pPr>
      <w:ins w:id="88" w:author="Perrett, Lisa" w:date="2016-09-12T08:03:00Z">
        <w:r>
          <w:t>Following review and comment on the Plan by EPD, the permittee will incorporate any necessary changes into the Plan.</w:t>
        </w:r>
      </w:ins>
    </w:p>
    <w:p w:rsidR="00E2597D" w:rsidRDefault="00E2597D" w:rsidP="00DA0B67">
      <w:pPr>
        <w:pStyle w:val="BodyTextIndent2"/>
        <w:ind w:left="0"/>
      </w:pPr>
    </w:p>
    <w:p w:rsidR="00E2597D" w:rsidRDefault="007226AA" w:rsidP="002A3C59">
      <w:pPr>
        <w:pStyle w:val="BodyTextIndent2"/>
        <w:ind w:left="0"/>
        <w:rPr>
          <w:ins w:id="89" w:author="Perrett, Lisa" w:date="2016-09-12T07:59:00Z"/>
        </w:rPr>
      </w:pPr>
      <w:r>
        <w:t>E</w:t>
      </w:r>
      <w:r w:rsidR="00F975B0">
        <w:t xml:space="preserve">ach Annual Report </w:t>
      </w:r>
      <w:r w:rsidR="00A8188C">
        <w:t>sha</w:t>
      </w:r>
      <w:r w:rsidR="00F975B0">
        <w:t>ll include</w:t>
      </w:r>
      <w:ins w:id="90" w:author="Perrett, Lisa" w:date="2016-09-12T07:59:00Z">
        <w:r w:rsidR="00E2597D">
          <w:t>;</w:t>
        </w:r>
      </w:ins>
    </w:p>
    <w:p w:rsidR="00E2597D" w:rsidRDefault="00E2597D" w:rsidP="00DA0B67">
      <w:pPr>
        <w:pStyle w:val="BodyTextIndent2"/>
        <w:numPr>
          <w:ilvl w:val="0"/>
          <w:numId w:val="34"/>
        </w:numPr>
        <w:ind w:left="1080"/>
        <w:rPr>
          <w:ins w:id="91" w:author="Perrett, Lisa" w:date="2016-09-12T08:00:00Z"/>
        </w:rPr>
      </w:pPr>
      <w:ins w:id="92" w:author="Perrett, Lisa" w:date="2016-09-12T07:59:00Z">
        <w:r>
          <w:t>A</w:t>
        </w:r>
      </w:ins>
      <w:del w:id="93" w:author="Perrett, Lisa" w:date="2016-09-12T07:59:00Z">
        <w:r w:rsidR="00F975B0" w:rsidDel="00E2597D">
          <w:delText xml:space="preserve"> a</w:delText>
        </w:r>
      </w:del>
      <w:r w:rsidR="00F975B0">
        <w:t xml:space="preserve">n assessment of the </w:t>
      </w:r>
      <w:r w:rsidR="00F975B0" w:rsidRPr="00F462A3">
        <w:t>data</w:t>
      </w:r>
      <w:r w:rsidR="0029135C" w:rsidRPr="00F462A3">
        <w:t xml:space="preserve"> trends</w:t>
      </w:r>
      <w:r w:rsidR="00F975B0">
        <w:t xml:space="preserve"> </w:t>
      </w:r>
      <w:ins w:id="94" w:author="Perrett, Lisa" w:date="2016-09-12T08:01:00Z">
        <w:r>
          <w:t xml:space="preserve">over time </w:t>
        </w:r>
      </w:ins>
      <w:r w:rsidR="00F975B0">
        <w:t xml:space="preserve">for each </w:t>
      </w:r>
      <w:r w:rsidR="00BD38DA">
        <w:t xml:space="preserve">pollutant of concern.  </w:t>
      </w:r>
      <w:r w:rsidR="00BD38DA" w:rsidRPr="00F462A3">
        <w:t>The assessment shall initially include a characterization of baseline conditions</w:t>
      </w:r>
      <w:ins w:id="95" w:author="Perrett, Lisa" w:date="2016-09-12T08:00:00Z">
        <w:r>
          <w:t>.</w:t>
        </w:r>
      </w:ins>
      <w:ins w:id="96" w:author="Perrett, Lisa" w:date="2016-09-12T08:01:00Z">
        <w:r>
          <w:t xml:space="preserve">  The data assessment should </w:t>
        </w:r>
      </w:ins>
      <w:ins w:id="97" w:author="Perrett, Lisa" w:date="2016-09-12T08:04:00Z">
        <w:r>
          <w:t>include an evaluation on whether</w:t>
        </w:r>
      </w:ins>
      <w:ins w:id="98" w:author="Perrett, Lisa" w:date="2016-09-12T08:01:00Z">
        <w:r>
          <w:t xml:space="preserve"> there is a water quality improvement or degradation.</w:t>
        </w:r>
      </w:ins>
      <w:ins w:id="99" w:author="Perrett, Lisa" w:date="2016-09-12T08:18:00Z">
        <w:r w:rsidR="005D67E3">
          <w:t xml:space="preserve">  If monitoring identifies that an upstream MS4 is the source of the pollutant of concern, then the permittee must co</w:t>
        </w:r>
      </w:ins>
      <w:ins w:id="100" w:author="Perrett, Lisa" w:date="2016-09-12T08:20:00Z">
        <w:r w:rsidR="005D67E3">
          <w:t>o</w:t>
        </w:r>
      </w:ins>
      <w:ins w:id="101" w:author="Perrett, Lisa" w:date="2016-09-12T08:18:00Z">
        <w:r w:rsidR="005D67E3">
          <w:t>rdinate with the</w:t>
        </w:r>
      </w:ins>
      <w:ins w:id="102" w:author="Perrett, Lisa" w:date="2016-09-12T08:20:00Z">
        <w:r w:rsidR="005D67E3">
          <w:t xml:space="preserve"> upstream MS4 to take steps to </w:t>
        </w:r>
        <w:r w:rsidR="005D67E3" w:rsidRPr="00F05297">
          <w:rPr>
            <w:strike/>
          </w:rPr>
          <w:t>preserve</w:t>
        </w:r>
        <w:r w:rsidR="005D67E3">
          <w:t xml:space="preserve"> </w:t>
        </w:r>
      </w:ins>
      <w:r w:rsidR="00F05297" w:rsidRPr="00F05297">
        <w:rPr>
          <w:color w:val="FF0000"/>
        </w:rPr>
        <w:t>restore</w:t>
      </w:r>
      <w:r w:rsidR="00F05297">
        <w:t xml:space="preserve"> </w:t>
      </w:r>
      <w:ins w:id="103" w:author="Perrett, Lisa" w:date="2016-09-12T08:20:00Z">
        <w:r w:rsidR="005D67E3">
          <w:t>the watershed.</w:t>
        </w:r>
      </w:ins>
    </w:p>
    <w:p w:rsidR="00DA0B67" w:rsidRDefault="00E2597D" w:rsidP="00DA0B67">
      <w:pPr>
        <w:pStyle w:val="BodyTextIndent2"/>
        <w:numPr>
          <w:ilvl w:val="0"/>
          <w:numId w:val="34"/>
        </w:numPr>
        <w:ind w:left="1080"/>
      </w:pPr>
      <w:ins w:id="104" w:author="Perrett, Lisa" w:date="2016-09-12T08:00:00Z">
        <w:r>
          <w:t>An assessment</w:t>
        </w:r>
      </w:ins>
      <w:r w:rsidR="00BD38DA" w:rsidRPr="00F462A3">
        <w:t xml:space="preserve"> </w:t>
      </w:r>
      <w:r w:rsidR="00F462A3" w:rsidRPr="00F462A3">
        <w:t xml:space="preserve">to determine </w:t>
      </w:r>
      <w:r w:rsidR="00F975B0" w:rsidRPr="00F462A3">
        <w:t xml:space="preserve">the effectiveness of the BMPs employed </w:t>
      </w:r>
      <w:r w:rsidR="00F462A3">
        <w:t xml:space="preserve">and </w:t>
      </w:r>
      <w:r w:rsidR="00F975B0" w:rsidRPr="00F462A3">
        <w:t>what, if any, additional</w:t>
      </w:r>
      <w:r w:rsidR="00F975B0">
        <w:t xml:space="preserve"> adaptive BMP measures may be necessary to return the </w:t>
      </w:r>
      <w:r w:rsidR="00276900">
        <w:t>waterbody</w:t>
      </w:r>
      <w:r w:rsidR="00F975B0">
        <w:t xml:space="preserve"> to compliance with State water quality standards.  </w:t>
      </w:r>
      <w:ins w:id="105" w:author="Perrett, Lisa" w:date="2016-09-12T08:05:00Z">
        <w:r>
          <w:t xml:space="preserve">If BMP </w:t>
        </w:r>
        <w:r>
          <w:lastRenderedPageBreak/>
          <w:t>revisions and</w:t>
        </w:r>
      </w:ins>
      <w:ins w:id="106" w:author="Perrett, Lisa" w:date="2016-09-12T08:09:00Z">
        <w:r w:rsidR="00DA0B67">
          <w:t>/or</w:t>
        </w:r>
      </w:ins>
      <w:ins w:id="107" w:author="Perrett, Lisa" w:date="2016-09-12T08:05:00Z">
        <w:r>
          <w:t xml:space="preserve"> the addition of BMPs is necessary, then the revised Plan must be submitted to EPD for review and approval.</w:t>
        </w:r>
      </w:ins>
      <w:del w:id="108" w:author="Perrett, Lisa" w:date="2016-09-12T08:02:00Z">
        <w:r w:rsidR="00F975B0" w:rsidDel="00E2597D">
          <w:delText>Following review and comment on the Plan by EPD, the permittee will incorporate any necessary changes into the Plan.</w:delText>
        </w:r>
      </w:del>
      <w:r w:rsidR="00F975B0">
        <w:t xml:space="preserve">  </w:t>
      </w:r>
    </w:p>
    <w:p w:rsidR="00DA0B67" w:rsidRDefault="00DA0B67" w:rsidP="00DA0B67">
      <w:pPr>
        <w:pStyle w:val="BodyTextIndent2"/>
      </w:pPr>
    </w:p>
    <w:p w:rsidR="00F975B0" w:rsidRPr="00F462A3" w:rsidRDefault="002675F2" w:rsidP="00DA0B67">
      <w:pPr>
        <w:pStyle w:val="BodyTextIndent2"/>
      </w:pPr>
      <w:r>
        <w:t xml:space="preserve">For those </w:t>
      </w:r>
      <w:r w:rsidR="00941EF3">
        <w:t>waterbodie</w:t>
      </w:r>
      <w:r>
        <w:t xml:space="preserve">s where the permittee is conducting monitoring, the data must be made available to other MS4 permittees upon request.  </w:t>
      </w:r>
      <w:r w:rsidR="00F975B0">
        <w:t>In the event that monitoring is performed in accordance with an EPD</w:t>
      </w:r>
      <w:r w:rsidR="00F462A3">
        <w:t>-</w:t>
      </w:r>
      <w:r w:rsidR="00F975B0">
        <w:t xml:space="preserve">approved Sampling Quality and Assurance Plan, and a </w:t>
      </w:r>
      <w:r w:rsidR="00941EF3">
        <w:t>waterbody</w:t>
      </w:r>
      <w:r w:rsidR="00F975B0">
        <w:t xml:space="preserve"> is removed from the 303(d) list</w:t>
      </w:r>
      <w:r w:rsidR="00F462A3">
        <w:t xml:space="preserve"> of impaired waterbodies</w:t>
      </w:r>
      <w:r w:rsidR="00F975B0">
        <w:t>, then monitoring conducted under the Plan may cease.</w:t>
      </w:r>
      <w:r w:rsidR="00B3455D">
        <w:t xml:space="preserve">  </w:t>
      </w:r>
      <w:r w:rsidR="00B3455D" w:rsidRPr="00F462A3">
        <w:t xml:space="preserve">Monitoring for the purposes of de-listing an impaired waterbody will benefit the permittee through reduced expenses </w:t>
      </w:r>
      <w:r w:rsidR="00F462A3" w:rsidRPr="00F462A3">
        <w:t xml:space="preserve">associated with </w:t>
      </w:r>
      <w:r w:rsidR="00B3455D" w:rsidRPr="00F462A3">
        <w:t>long-term testing.</w:t>
      </w:r>
    </w:p>
    <w:p w:rsidR="00690FEA" w:rsidRPr="00F462A3" w:rsidRDefault="00690FEA" w:rsidP="002A3C59">
      <w:pPr>
        <w:pStyle w:val="BodyTextIndent2"/>
        <w:ind w:left="0"/>
      </w:pPr>
    </w:p>
    <w:p w:rsidR="00DA0B67" w:rsidRDefault="00DA0B67" w:rsidP="002A3C59">
      <w:pPr>
        <w:pStyle w:val="BodyTextIndent2"/>
        <w:ind w:left="0"/>
        <w:rPr>
          <w:ins w:id="109" w:author="Perrett, Lisa" w:date="2016-09-12T08:12:00Z"/>
        </w:rPr>
      </w:pPr>
      <w:ins w:id="110" w:author="Perrett, Lisa" w:date="2016-09-12T08:12:00Z">
        <w:r>
          <w:t xml:space="preserve">3.3.8   Municipal </w:t>
        </w:r>
      </w:ins>
      <w:ins w:id="111" w:author="Perrett, Lisa" w:date="2016-09-12T08:13:00Z">
        <w:r w:rsidR="00DE421C">
          <w:t>Employee Training</w:t>
        </w:r>
      </w:ins>
    </w:p>
    <w:p w:rsidR="00DA0B67" w:rsidRDefault="00DA0B67" w:rsidP="002A3C59">
      <w:pPr>
        <w:pStyle w:val="BodyTextIndent2"/>
        <w:ind w:left="0"/>
        <w:rPr>
          <w:ins w:id="112" w:author="Perrett, Lisa" w:date="2016-09-12T08:12:00Z"/>
        </w:rPr>
      </w:pPr>
    </w:p>
    <w:p w:rsidR="00DE421C" w:rsidRPr="00DE421C" w:rsidRDefault="00DE421C" w:rsidP="00DE421C">
      <w:pPr>
        <w:spacing w:after="200" w:line="276" w:lineRule="auto"/>
        <w:jc w:val="both"/>
        <w:rPr>
          <w:ins w:id="113" w:author="Perrett, Lisa" w:date="2016-09-12T08:13:00Z"/>
          <w:rFonts w:ascii="Arial" w:eastAsiaTheme="minorHAnsi" w:hAnsi="Arial" w:cs="Arial"/>
        </w:rPr>
      </w:pPr>
      <w:ins w:id="114" w:author="Perrett, Lisa" w:date="2016-09-12T08:13:00Z">
        <w:r w:rsidRPr="00DE421C">
          <w:rPr>
            <w:rFonts w:ascii="Arial" w:eastAsiaTheme="minorHAnsi" w:hAnsi="Arial" w:cs="Arial"/>
          </w:rPr>
          <w:t xml:space="preserve">The permittee must conduct stormwater-related training for its employees at least annually.  The training should address such </w:t>
        </w:r>
        <w:proofErr w:type="spellStart"/>
        <w:r w:rsidRPr="00DE421C">
          <w:rPr>
            <w:rFonts w:ascii="Arial" w:eastAsiaTheme="minorHAnsi" w:hAnsi="Arial" w:cs="Arial"/>
          </w:rPr>
          <w:t>stormwater</w:t>
        </w:r>
        <w:proofErr w:type="spellEnd"/>
        <w:r w:rsidRPr="00DE421C">
          <w:rPr>
            <w:rFonts w:ascii="Arial" w:eastAsiaTheme="minorHAnsi" w:hAnsi="Arial" w:cs="Arial"/>
          </w:rPr>
          <w:t xml:space="preserve"> topics as </w:t>
        </w:r>
      </w:ins>
      <w:r w:rsidR="001B340D" w:rsidRPr="001B340D">
        <w:rPr>
          <w:rFonts w:ascii="Arial" w:eastAsiaTheme="minorHAnsi" w:hAnsi="Arial" w:cs="Arial"/>
          <w:color w:val="FF0000"/>
        </w:rPr>
        <w:t>are necessary for the employee to do his/her job and may include such topics as</w:t>
      </w:r>
      <w:r w:rsidR="001B340D">
        <w:rPr>
          <w:rFonts w:ascii="Arial" w:eastAsiaTheme="minorHAnsi" w:hAnsi="Arial" w:cs="Arial"/>
        </w:rPr>
        <w:t xml:space="preserve"> </w:t>
      </w:r>
      <w:ins w:id="115" w:author="Perrett, Lisa" w:date="2016-09-12T08:13:00Z">
        <w:r w:rsidRPr="00DE421C">
          <w:rPr>
            <w:rFonts w:ascii="Arial" w:eastAsiaTheme="minorHAnsi" w:hAnsi="Arial" w:cs="Arial"/>
          </w:rPr>
          <w:t>the inspection and maintenance of the MS4, good housekeeping practices at municipal facilities, illicit discharge detection</w:t>
        </w:r>
      </w:ins>
      <w:ins w:id="116" w:author="Granderson, Mildred" w:date="2016-09-14T08:17:00Z">
        <w:r w:rsidR="00A76644">
          <w:rPr>
            <w:rFonts w:ascii="Arial" w:eastAsiaTheme="minorHAnsi" w:hAnsi="Arial" w:cs="Arial"/>
          </w:rPr>
          <w:t xml:space="preserve"> and elimination</w:t>
        </w:r>
      </w:ins>
      <w:ins w:id="117" w:author="Perrett, Lisa" w:date="2016-09-12T08:13:00Z">
        <w:r w:rsidRPr="00DE421C">
          <w:rPr>
            <w:rFonts w:ascii="Arial" w:eastAsiaTheme="minorHAnsi" w:hAnsi="Arial" w:cs="Arial"/>
          </w:rPr>
          <w:t xml:space="preserve">, industrial facility inspections, </w:t>
        </w:r>
      </w:ins>
      <w:r w:rsidR="001B340D" w:rsidRPr="001B340D">
        <w:rPr>
          <w:rFonts w:ascii="Arial" w:eastAsiaTheme="minorHAnsi" w:hAnsi="Arial" w:cs="Arial"/>
          <w:color w:val="FF0000"/>
        </w:rPr>
        <w:t>construction site inspections</w:t>
      </w:r>
      <w:r w:rsidR="001B340D">
        <w:rPr>
          <w:rFonts w:ascii="Arial" w:eastAsiaTheme="minorHAnsi" w:hAnsi="Arial" w:cs="Arial"/>
        </w:rPr>
        <w:t xml:space="preserve"> </w:t>
      </w:r>
      <w:ins w:id="118" w:author="Perrett, Lisa" w:date="2016-09-12T08:13:00Z">
        <w:r w:rsidRPr="00DE421C">
          <w:rPr>
            <w:rFonts w:ascii="Arial" w:eastAsiaTheme="minorHAnsi" w:hAnsi="Arial" w:cs="Arial"/>
          </w:rPr>
          <w:t>and/or highly visible pollutant source inspections.  Documentation of the training activity, including the topic(s), date(s), and attendees must be provided in each annual report.</w:t>
        </w:r>
      </w:ins>
    </w:p>
    <w:p w:rsidR="00415268" w:rsidRDefault="00415268" w:rsidP="002A3C59">
      <w:pPr>
        <w:pStyle w:val="BodyTextIndent2"/>
        <w:ind w:left="0"/>
      </w:pPr>
      <w:r>
        <w:t>3.</w:t>
      </w:r>
      <w:r w:rsidR="005C1183">
        <w:t>3</w:t>
      </w:r>
      <w:r>
        <w:t>.</w:t>
      </w:r>
      <w:ins w:id="119" w:author="Perrett, Lisa" w:date="2016-09-12T08:14:00Z">
        <w:r w:rsidR="00DE421C">
          <w:t>-</w:t>
        </w:r>
      </w:ins>
      <w:del w:id="120" w:author="Perrett, Lisa" w:date="2016-09-12T08:14:00Z">
        <w:r w:rsidR="00DE421C" w:rsidDel="00DE421C">
          <w:delText>8</w:delText>
        </w:r>
      </w:del>
      <w:ins w:id="121" w:author="Granderson, Mildred" w:date="2016-09-14T08:17:00Z">
        <w:r w:rsidR="00A76644">
          <w:t>9</w:t>
        </w:r>
      </w:ins>
      <w:del w:id="122" w:author="Granderson, Mildred" w:date="2016-09-14T08:18:00Z">
        <w:r w:rsidDel="00A76644">
          <w:tab/>
        </w:r>
      </w:del>
      <w:r>
        <w:t>Public Education</w:t>
      </w:r>
    </w:p>
    <w:p w:rsidR="00415268" w:rsidRDefault="00415268" w:rsidP="002A3C59">
      <w:pPr>
        <w:pStyle w:val="BodyTextIndent2"/>
        <w:ind w:left="0"/>
      </w:pPr>
    </w:p>
    <w:p w:rsidR="00415268" w:rsidRDefault="00415268" w:rsidP="002A3C59">
      <w:pPr>
        <w:pStyle w:val="BodyTextIndent2"/>
        <w:ind w:left="0"/>
      </w:pPr>
      <w:r>
        <w:t>Conduct a public education program that addresses water quality issues and the protection of water resources</w:t>
      </w:r>
      <w:r w:rsidR="006D2AD5">
        <w:t xml:space="preserve"> </w:t>
      </w:r>
      <w:r w:rsidR="006D2AD5" w:rsidRPr="00F462A3">
        <w:t xml:space="preserve">and encourages the use of green infrastructure/low impact development.  The program should consider such things as litter control, illicit discharges, </w:t>
      </w:r>
      <w:r w:rsidR="006D2AD5" w:rsidRPr="00E644CB">
        <w:rPr>
          <w:strike/>
        </w:rPr>
        <w:t xml:space="preserve">and </w:t>
      </w:r>
      <w:r w:rsidR="006D2AD5" w:rsidRPr="00F462A3">
        <w:t>household hazardous waste disposal</w:t>
      </w:r>
      <w:ins w:id="123" w:author="Granderson, Mildred" w:date="2016-09-14T08:19:00Z">
        <w:r w:rsidR="00A76644">
          <w:t xml:space="preserve">, </w:t>
        </w:r>
        <w:r w:rsidR="00A76644" w:rsidRPr="00803D39">
          <w:rPr>
            <w:strike/>
          </w:rPr>
          <w:t>and</w:t>
        </w:r>
        <w:r w:rsidR="00A76644">
          <w:t xml:space="preserve"> residential pesticide, fertilizer and herbicide application and GI/LID techniques</w:t>
        </w:r>
      </w:ins>
      <w:r w:rsidR="006D2AD5" w:rsidRPr="00F462A3">
        <w:t>.</w:t>
      </w:r>
      <w:r w:rsidRPr="00F462A3">
        <w:t xml:space="preserve">   If the permittee participate</w:t>
      </w:r>
      <w:r w:rsidR="00F125B8" w:rsidRPr="00F462A3">
        <w:t>s</w:t>
      </w:r>
      <w:r w:rsidRPr="00F462A3">
        <w:t xml:space="preserve"> in an existing regional program, then the Annual Report should summarize the activities performed during the reporting period</w:t>
      </w:r>
      <w:r>
        <w:t>.  If the permittee implement</w:t>
      </w:r>
      <w:r w:rsidR="00F125B8">
        <w:t>s</w:t>
      </w:r>
      <w:r>
        <w:t xml:space="preserve"> its own public education program, the proposed program must be described in the S</w:t>
      </w:r>
      <w:r w:rsidR="007A3C3C">
        <w:t>WMP</w:t>
      </w:r>
      <w:r>
        <w:t xml:space="preserve"> and the activities conducted during the reporting period must be </w:t>
      </w:r>
      <w:r w:rsidR="00AD4180" w:rsidRPr="00D46922">
        <w:rPr>
          <w:color w:val="000000" w:themeColor="text1"/>
        </w:rPr>
        <w:t>document</w:t>
      </w:r>
      <w:r w:rsidRPr="00D46922">
        <w:rPr>
          <w:color w:val="000000" w:themeColor="text1"/>
        </w:rPr>
        <w:t>ed</w:t>
      </w:r>
      <w:r w:rsidRPr="00E66393">
        <w:rPr>
          <w:color w:val="FF0000"/>
        </w:rPr>
        <w:t xml:space="preserve"> </w:t>
      </w:r>
      <w:r>
        <w:t>in the Annual Report.</w:t>
      </w:r>
    </w:p>
    <w:p w:rsidR="00415268" w:rsidRDefault="00415268" w:rsidP="002A3C59">
      <w:pPr>
        <w:pStyle w:val="BodyTextIndent2"/>
        <w:ind w:left="0"/>
      </w:pPr>
    </w:p>
    <w:p w:rsidR="00415268" w:rsidRDefault="00415268" w:rsidP="002A3C59">
      <w:pPr>
        <w:pStyle w:val="BodyTextIndent2"/>
        <w:ind w:left="0"/>
      </w:pPr>
      <w:r>
        <w:t>Public education materials are available on numerous websites, including these suggested sites: U.S. EPA (</w:t>
      </w:r>
      <w:hyperlink r:id="rId18" w:history="1">
        <w:r>
          <w:rPr>
            <w:rStyle w:val="Hyperlink"/>
          </w:rPr>
          <w:t>www.epa.gov</w:t>
        </w:r>
      </w:hyperlink>
      <w:r>
        <w:t>), Clean Water Campaign (</w:t>
      </w:r>
      <w:hyperlink r:id="rId19" w:history="1">
        <w:r>
          <w:rPr>
            <w:rStyle w:val="Hyperlink"/>
          </w:rPr>
          <w:t>www.cleanwatercampaign.</w:t>
        </w:r>
        <w:r w:rsidRPr="00E644CB">
          <w:rPr>
            <w:rStyle w:val="Hyperlink"/>
            <w:strike/>
          </w:rPr>
          <w:t>com</w:t>
        </w:r>
      </w:hyperlink>
      <w:ins w:id="124" w:author="Granderson, Mildred" w:date="2016-09-14T09:16:00Z">
        <w:r w:rsidR="00B65729">
          <w:rPr>
            <w:rStyle w:val="Hyperlink"/>
          </w:rPr>
          <w:t>org</w:t>
        </w:r>
      </w:ins>
      <w:r>
        <w:t>) and Center for Watershed Protection (</w:t>
      </w:r>
      <w:hyperlink r:id="rId20" w:history="1">
        <w:r>
          <w:rPr>
            <w:rStyle w:val="Hyperlink"/>
          </w:rPr>
          <w:t>www.cwp.org</w:t>
        </w:r>
      </w:hyperlink>
      <w:r>
        <w:t>).</w:t>
      </w:r>
    </w:p>
    <w:p w:rsidR="008D2663" w:rsidRDefault="008D2663" w:rsidP="002A3C59">
      <w:pPr>
        <w:pStyle w:val="BodyTextIndent2"/>
        <w:ind w:left="0"/>
      </w:pPr>
    </w:p>
    <w:p w:rsidR="00C0280E" w:rsidRDefault="005C1183" w:rsidP="002A3C59">
      <w:pPr>
        <w:pStyle w:val="BodyTextIndent2"/>
        <w:ind w:left="0"/>
      </w:pPr>
      <w:r>
        <w:t>3.3</w:t>
      </w:r>
      <w:r w:rsidR="00C0280E">
        <w:t>.</w:t>
      </w:r>
      <w:del w:id="125" w:author="Perrett, Lisa" w:date="2016-09-12T08:14:00Z">
        <w:r w:rsidR="00C0280E" w:rsidDel="00DE421C">
          <w:delText>9</w:delText>
        </w:r>
      </w:del>
      <w:ins w:id="126" w:author="Perrett, Lisa" w:date="2016-09-12T08:14:00Z">
        <w:r w:rsidR="00DE421C">
          <w:t>10</w:t>
        </w:r>
      </w:ins>
      <w:r w:rsidR="00941DE7">
        <w:t xml:space="preserve"> </w:t>
      </w:r>
      <w:r w:rsidR="00C0280E">
        <w:t xml:space="preserve"> Public Involvement</w:t>
      </w:r>
    </w:p>
    <w:p w:rsidR="00C0280E" w:rsidRDefault="00C0280E">
      <w:pPr>
        <w:pStyle w:val="BodyTextIndent2"/>
        <w:ind w:left="720"/>
      </w:pPr>
    </w:p>
    <w:p w:rsidR="009D6A7C" w:rsidRPr="00F462A3" w:rsidRDefault="00C0280E" w:rsidP="002A3C59">
      <w:pPr>
        <w:pStyle w:val="BodyTextIndent2"/>
        <w:ind w:left="0"/>
      </w:pPr>
      <w:r>
        <w:t>Conduct a public involvement program that</w:t>
      </w:r>
      <w:r w:rsidR="005B0389">
        <w:t xml:space="preserve"> creates opportunities for citizens to</w:t>
      </w:r>
      <w:r w:rsidR="009D6A7C">
        <w:t xml:space="preserve"> </w:t>
      </w:r>
      <w:r w:rsidR="005B0389">
        <w:t xml:space="preserve">participate in the </w:t>
      </w:r>
      <w:r w:rsidR="007A3C3C">
        <w:t>SWMP</w:t>
      </w:r>
      <w:r w:rsidR="005B0389">
        <w:t xml:space="preserve">.  This can include involving the public in planning and implementation of activities.  These activities can include such things as </w:t>
      </w:r>
      <w:r>
        <w:t>Adopt-A-Stream, Adopt-A-Road, Rivers Alive, storm</w:t>
      </w:r>
      <w:ins w:id="127" w:author="Granderson, Mildred" w:date="2016-09-16T12:49:00Z">
        <w:r w:rsidR="00E26AE1">
          <w:t xml:space="preserve"> </w:t>
        </w:r>
      </w:ins>
      <w:r>
        <w:t xml:space="preserve">drain stenciling, </w:t>
      </w:r>
      <w:ins w:id="128" w:author="Granderson, Mildred" w:date="2016-09-14T08:21:00Z">
        <w:r w:rsidR="00A76644">
          <w:t xml:space="preserve">stakeholder advisory committees, </w:t>
        </w:r>
      </w:ins>
      <w:r>
        <w:t xml:space="preserve">etc. </w:t>
      </w:r>
      <w:r w:rsidR="005B0389">
        <w:t xml:space="preserve"> Th</w:t>
      </w:r>
      <w:r>
        <w:t>e proposed program must be described in the S</w:t>
      </w:r>
      <w:r w:rsidR="007A3C3C">
        <w:t xml:space="preserve">WMP </w:t>
      </w:r>
      <w:r>
        <w:t xml:space="preserve">and the activities conducted during the reporting period must be </w:t>
      </w:r>
      <w:r w:rsidR="00F73702" w:rsidRPr="00D46922">
        <w:rPr>
          <w:color w:val="000000" w:themeColor="text1"/>
        </w:rPr>
        <w:t>documented</w:t>
      </w:r>
      <w:r w:rsidR="00F73702" w:rsidRPr="00E66393">
        <w:rPr>
          <w:color w:val="FF0000"/>
        </w:rPr>
        <w:t xml:space="preserve"> </w:t>
      </w:r>
      <w:r>
        <w:t>in the Annual Report.</w:t>
      </w:r>
      <w:r w:rsidR="006D2AD5">
        <w:t xml:space="preserve">  </w:t>
      </w:r>
      <w:r w:rsidR="00F462A3" w:rsidRPr="00F462A3">
        <w:t>C</w:t>
      </w:r>
      <w:r w:rsidR="006D2AD5" w:rsidRPr="00F462A3">
        <w:t>onsider posting the SWMP on the permittee’s website</w:t>
      </w:r>
      <w:r w:rsidR="00F462A3" w:rsidRPr="00F462A3">
        <w:t>, where feasible</w:t>
      </w:r>
      <w:r w:rsidR="006D2AD5" w:rsidRPr="00F462A3">
        <w:t>.</w:t>
      </w:r>
    </w:p>
    <w:p w:rsidR="00A8188C" w:rsidRDefault="00A8188C" w:rsidP="002A3C59">
      <w:pPr>
        <w:pStyle w:val="BodyTextIndent2"/>
        <w:ind w:left="0"/>
      </w:pPr>
    </w:p>
    <w:p w:rsidR="007A3C3C" w:rsidRDefault="00415268" w:rsidP="002A3C59">
      <w:pPr>
        <w:pStyle w:val="BodyTextIndent2"/>
        <w:ind w:left="0"/>
      </w:pPr>
      <w:r>
        <w:t>3</w:t>
      </w:r>
      <w:r w:rsidR="005C1183">
        <w:t>.3.</w:t>
      </w:r>
      <w:del w:id="129" w:author="Perrett, Lisa" w:date="2016-09-12T08:21:00Z">
        <w:r w:rsidR="005C1183" w:rsidDel="005D67E3">
          <w:delText>10</w:delText>
        </w:r>
      </w:del>
      <w:ins w:id="130" w:author="Perrett, Lisa" w:date="2016-09-12T08:21:00Z">
        <w:r w:rsidR="005D67E3">
          <w:t>11</w:t>
        </w:r>
      </w:ins>
      <w:r w:rsidR="00073135">
        <w:t xml:space="preserve"> </w:t>
      </w:r>
      <w:r w:rsidR="007A3C3C">
        <w:t>Post-Construction</w:t>
      </w:r>
    </w:p>
    <w:p w:rsidR="007A3C3C" w:rsidRDefault="007A3C3C" w:rsidP="002A3C59">
      <w:pPr>
        <w:pStyle w:val="BodyTextIndent2"/>
        <w:ind w:left="0"/>
      </w:pPr>
    </w:p>
    <w:p w:rsidR="007A3C3C" w:rsidRDefault="0065120F" w:rsidP="0065120F">
      <w:pPr>
        <w:pStyle w:val="BodyTextIndent2"/>
        <w:ind w:left="0" w:firstLine="720"/>
      </w:pPr>
      <w:r w:rsidRPr="0065120F">
        <w:t>3.</w:t>
      </w:r>
      <w:r w:rsidR="00073135">
        <w:t>3</w:t>
      </w:r>
      <w:r w:rsidRPr="0065120F">
        <w:t>.</w:t>
      </w:r>
      <w:del w:id="131" w:author="Perrett, Lisa" w:date="2016-09-12T08:21:00Z">
        <w:r w:rsidRPr="0065120F" w:rsidDel="005D67E3">
          <w:delText>1</w:delText>
        </w:r>
        <w:r w:rsidR="00073135" w:rsidDel="005D67E3">
          <w:delText>0</w:delText>
        </w:r>
      </w:del>
      <w:ins w:id="132" w:author="Perrett, Lisa" w:date="2016-09-12T08:21:00Z">
        <w:r w:rsidR="005D67E3">
          <w:t>11</w:t>
        </w:r>
      </w:ins>
      <w:r w:rsidRPr="0065120F">
        <w:t xml:space="preserve">(a) </w:t>
      </w:r>
      <w:r w:rsidR="006E0DAC">
        <w:t xml:space="preserve">Post-Construction </w:t>
      </w:r>
      <w:r w:rsidR="00343AF3">
        <w:t>Stormwater Controls</w:t>
      </w:r>
    </w:p>
    <w:p w:rsidR="00343AF3" w:rsidRDefault="00343AF3" w:rsidP="0065120F">
      <w:pPr>
        <w:pStyle w:val="BodyTextIndent2"/>
        <w:ind w:left="0" w:firstLine="720"/>
      </w:pPr>
    </w:p>
    <w:p w:rsidR="00343AF3" w:rsidRDefault="00343AF3" w:rsidP="0065120F">
      <w:pPr>
        <w:pStyle w:val="BodyTextIndent2"/>
        <w:ind w:left="0" w:firstLine="720"/>
      </w:pPr>
      <w:r>
        <w:t>3.3.</w:t>
      </w:r>
      <w:del w:id="133" w:author="Perrett, Lisa" w:date="2016-09-12T08:21:00Z">
        <w:r w:rsidDel="005D67E3">
          <w:delText>10</w:delText>
        </w:r>
      </w:del>
      <w:ins w:id="134" w:author="Perrett, Lisa" w:date="2016-09-12T08:21:00Z">
        <w:r w:rsidR="005D67E3">
          <w:t>11</w:t>
        </w:r>
      </w:ins>
      <w:r>
        <w:t>(a)(1) Ordinance Review</w:t>
      </w:r>
    </w:p>
    <w:p w:rsidR="005D67E3" w:rsidRDefault="005D67E3" w:rsidP="005D67E3">
      <w:pPr>
        <w:pStyle w:val="BodyTextIndent2"/>
        <w:ind w:left="720" w:firstLine="720"/>
      </w:pPr>
    </w:p>
    <w:p w:rsidR="006E0DAC" w:rsidRPr="0065120F" w:rsidRDefault="006E0DAC" w:rsidP="005D67E3">
      <w:pPr>
        <w:pStyle w:val="BodyTextIndent2"/>
        <w:ind w:left="720"/>
      </w:pPr>
      <w:r>
        <w:t>The permittee must adopt ordinances, or update existing ordinances, when necessary for compliance</w:t>
      </w:r>
      <w:r w:rsidR="003A731A">
        <w:t xml:space="preserve"> with this </w:t>
      </w:r>
      <w:r w:rsidR="0099451B">
        <w:t>permit</w:t>
      </w:r>
      <w:r>
        <w:t>, to address development and enforcement of post-constru</w:t>
      </w:r>
      <w:r w:rsidR="001362E0">
        <w:t>c</w:t>
      </w:r>
      <w:r>
        <w:t xml:space="preserve">tion controls.  </w:t>
      </w:r>
      <w:r w:rsidR="007C6FF2" w:rsidRPr="00F462A3">
        <w:t xml:space="preserve">The ordinance must provide the authority to conduct plan reviews, conduct inspections, enter into inspection and maintenance agreements, </w:t>
      </w:r>
      <w:r w:rsidR="00264408" w:rsidRPr="00F462A3">
        <w:t>and pursue enforcement.</w:t>
      </w:r>
      <w:r w:rsidR="007C6FF2" w:rsidRPr="00F462A3">
        <w:t xml:space="preserve"> </w:t>
      </w:r>
      <w:ins w:id="135" w:author="Perrett, Lisa" w:date="2016-09-12T08:23:00Z">
        <w:r w:rsidR="005D67E3">
          <w:t xml:space="preserve"> For those permitees located within Chatham County, the </w:t>
        </w:r>
      </w:ins>
      <w:r w:rsidR="001B340D" w:rsidRPr="001B340D">
        <w:rPr>
          <w:color w:val="FF0000"/>
        </w:rPr>
        <w:t>model</w:t>
      </w:r>
      <w:r w:rsidR="001B340D">
        <w:t xml:space="preserve"> </w:t>
      </w:r>
      <w:ins w:id="136" w:author="Perrett, Lisa" w:date="2016-09-12T08:23:00Z">
        <w:r w:rsidR="005D67E3">
          <w:t xml:space="preserve">post-construction ordinance in the Coastal </w:t>
        </w:r>
        <w:proofErr w:type="spellStart"/>
        <w:r w:rsidR="005D67E3">
          <w:t>Stormwater</w:t>
        </w:r>
        <w:proofErr w:type="spellEnd"/>
        <w:r w:rsidR="005D67E3">
          <w:t xml:space="preserve"> Supplement (CSS)</w:t>
        </w:r>
      </w:ins>
      <w:r w:rsidR="001B340D">
        <w:t xml:space="preserve"> </w:t>
      </w:r>
      <w:r w:rsidR="001B340D" w:rsidRPr="001B340D">
        <w:rPr>
          <w:color w:val="FF0000"/>
        </w:rPr>
        <w:t>or one more stringent</w:t>
      </w:r>
      <w:ins w:id="137" w:author="Perrett, Lisa" w:date="2016-09-12T08:23:00Z">
        <w:r w:rsidR="005D67E3">
          <w:t xml:space="preserve"> must be adopted </w:t>
        </w:r>
      </w:ins>
      <w:ins w:id="138" w:author="Perrett, Lisa" w:date="2016-09-12T08:27:00Z">
        <w:r w:rsidR="00896884">
          <w:t>by April 12, 2018.</w:t>
        </w:r>
      </w:ins>
      <w:del w:id="139" w:author="Perrett, Lisa" w:date="2016-09-12T08:24:00Z">
        <w:r w:rsidR="007C6FF2" w:rsidRPr="00F462A3" w:rsidDel="005D67E3">
          <w:delText xml:space="preserve"> </w:delText>
        </w:r>
      </w:del>
      <w:ins w:id="140" w:author="Perrett, Lisa" w:date="2016-09-12T08:27:00Z">
        <w:r w:rsidR="00896884">
          <w:t xml:space="preserve"> </w:t>
        </w:r>
      </w:ins>
      <w:r w:rsidRPr="00F462A3">
        <w:t>If</w:t>
      </w:r>
      <w:r>
        <w:t xml:space="preserve"> the ordinance is revised during the reporting period</w:t>
      </w:r>
      <w:r w:rsidR="001362E0">
        <w:t>, submit a copy of the adopted ordinance with the annual report.</w:t>
      </w:r>
    </w:p>
    <w:p w:rsidR="007A3C3C" w:rsidRDefault="007A3C3C" w:rsidP="002A3C59">
      <w:pPr>
        <w:pStyle w:val="BodyTextIndent2"/>
        <w:ind w:left="0"/>
      </w:pPr>
    </w:p>
    <w:p w:rsidR="007A3C3C" w:rsidRPr="001362E0" w:rsidRDefault="007A3C3C" w:rsidP="0065120F">
      <w:pPr>
        <w:pStyle w:val="BodyTextIndent2"/>
        <w:ind w:left="720"/>
      </w:pPr>
      <w:r w:rsidRPr="001362E0">
        <w:t xml:space="preserve">The </w:t>
      </w:r>
      <w:r w:rsidR="001362E0">
        <w:t xml:space="preserve">ordinance revisions </w:t>
      </w:r>
      <w:r w:rsidRPr="001362E0">
        <w:t xml:space="preserve">must </w:t>
      </w:r>
      <w:r w:rsidR="001362E0">
        <w:t xml:space="preserve">include the </w:t>
      </w:r>
      <w:r w:rsidRPr="001362E0">
        <w:t>adopt</w:t>
      </w:r>
      <w:r w:rsidR="001362E0">
        <w:t>ion</w:t>
      </w:r>
      <w:r w:rsidRPr="001362E0">
        <w:t xml:space="preserve"> and implement</w:t>
      </w:r>
      <w:r w:rsidR="001362E0">
        <w:t xml:space="preserve">ation of </w:t>
      </w:r>
      <w:ins w:id="141" w:author="Perrett, Lisa" w:date="2016-09-12T08:39:00Z">
        <w:r w:rsidR="007C2571">
          <w:t xml:space="preserve">the applicable parts of </w:t>
        </w:r>
      </w:ins>
      <w:r w:rsidRPr="001362E0">
        <w:t xml:space="preserve">either the </w:t>
      </w:r>
      <w:ins w:id="142" w:author="Perrett, Lisa" w:date="2016-09-12T08:27:00Z">
        <w:r w:rsidR="00896884">
          <w:t xml:space="preserve">latest version of the </w:t>
        </w:r>
      </w:ins>
      <w:r w:rsidRPr="001362E0">
        <w:t xml:space="preserve">Georgia Stormwater Management Manual (GSMM) or an </w:t>
      </w:r>
      <w:ins w:id="143" w:author="Perrett, Lisa" w:date="2016-09-12T08:32:00Z">
        <w:r w:rsidR="00F245A6">
          <w:t>(</w:t>
        </w:r>
        <w:r w:rsidR="00F245A6">
          <w:fldChar w:fldCharType="begin"/>
        </w:r>
        <w:r w:rsidR="00F245A6">
          <w:instrText xml:space="preserve"> HYPERLINK "</w:instrText>
        </w:r>
        <w:r w:rsidR="00F245A6" w:rsidRPr="00F245A6">
          <w:instrText>http://www.atlantaregional.com/environment/georgia-stormwater-manual</w:instrText>
        </w:r>
        <w:r w:rsidR="00F245A6">
          <w:instrText xml:space="preserve">" </w:instrText>
        </w:r>
        <w:r w:rsidR="00F245A6">
          <w:fldChar w:fldCharType="separate"/>
        </w:r>
        <w:r w:rsidR="00F245A6" w:rsidRPr="00842ABB">
          <w:rPr>
            <w:rStyle w:val="Hyperlink"/>
          </w:rPr>
          <w:t>http://www.atlantaregional.com/environment/georgia-stormwater-manual</w:t>
        </w:r>
        <w:r w:rsidR="00F245A6">
          <w:fldChar w:fldCharType="end"/>
        </w:r>
        <w:r w:rsidR="00F245A6">
          <w:t xml:space="preserve">) </w:t>
        </w:r>
      </w:ins>
      <w:r w:rsidRPr="001362E0">
        <w:t xml:space="preserve">equivalent </w:t>
      </w:r>
      <w:ins w:id="144" w:author="Perrett, Lisa" w:date="2016-09-12T08:27:00Z">
        <w:r w:rsidR="00896884">
          <w:t xml:space="preserve">or more stringent </w:t>
        </w:r>
      </w:ins>
      <w:r w:rsidRPr="001362E0">
        <w:t xml:space="preserve">local design </w:t>
      </w:r>
      <w:r w:rsidRPr="00F462A3">
        <w:t>manual</w:t>
      </w:r>
      <w:r w:rsidR="006D2AD5" w:rsidRPr="00F462A3">
        <w:t>, which must include the performance standards listed in Section 3.3.</w:t>
      </w:r>
      <w:del w:id="145" w:author="Perrett, Lisa" w:date="2016-09-12T08:21:00Z">
        <w:r w:rsidR="006D2AD5" w:rsidRPr="00F462A3" w:rsidDel="005D67E3">
          <w:delText>10</w:delText>
        </w:r>
      </w:del>
      <w:ins w:id="146" w:author="Perrett, Lisa" w:date="2016-09-12T08:21:00Z">
        <w:r w:rsidR="005D67E3">
          <w:t>11</w:t>
        </w:r>
      </w:ins>
      <w:r w:rsidR="006D2AD5" w:rsidRPr="00F462A3">
        <w:t>(a</w:t>
      </w:r>
      <w:proofErr w:type="gramStart"/>
      <w:r w:rsidR="006D2AD5" w:rsidRPr="00F462A3">
        <w:t>)(</w:t>
      </w:r>
      <w:proofErr w:type="gramEnd"/>
      <w:r w:rsidR="006D2AD5" w:rsidRPr="00F462A3">
        <w:t>2)</w:t>
      </w:r>
      <w:r w:rsidRPr="00F462A3">
        <w:t>.  F</w:t>
      </w:r>
      <w:r w:rsidRPr="001362E0">
        <w:t xml:space="preserve">or Chatham County and the permittees located within Chatham County, the adopted manual </w:t>
      </w:r>
      <w:r w:rsidR="00941DE7" w:rsidRPr="001362E0">
        <w:t xml:space="preserve">shall </w:t>
      </w:r>
      <w:r w:rsidRPr="001362E0">
        <w:t xml:space="preserve">include the </w:t>
      </w:r>
      <w:del w:id="147" w:author="Perrett, Lisa" w:date="2016-09-12T08:28:00Z">
        <w:r w:rsidRPr="001362E0" w:rsidDel="00896884">
          <w:delText xml:space="preserve">Coastal </w:delText>
        </w:r>
        <w:r w:rsidR="00DF7F41" w:rsidRPr="001362E0" w:rsidDel="00896884">
          <w:delText>Storm</w:delText>
        </w:r>
        <w:r w:rsidR="00F166DD" w:rsidDel="00896884">
          <w:delText>w</w:delText>
        </w:r>
        <w:r w:rsidR="00DF7F41" w:rsidRPr="001362E0" w:rsidDel="00896884">
          <w:delText xml:space="preserve">ater </w:delText>
        </w:r>
        <w:r w:rsidRPr="001362E0" w:rsidDel="00896884">
          <w:delText>Supplement</w:delText>
        </w:r>
        <w:r w:rsidR="00DF7F41" w:rsidRPr="001362E0" w:rsidDel="00896884">
          <w:delText xml:space="preserve"> (</w:delText>
        </w:r>
      </w:del>
      <w:r w:rsidR="00DF7F41" w:rsidRPr="001362E0">
        <w:t>CSS</w:t>
      </w:r>
      <w:del w:id="148" w:author="Perrett, Lisa" w:date="2016-09-12T08:28:00Z">
        <w:r w:rsidR="00DF7F41" w:rsidRPr="001362E0" w:rsidDel="00896884">
          <w:delText>)</w:delText>
        </w:r>
      </w:del>
      <w:r w:rsidRPr="001362E0">
        <w:t xml:space="preserve"> to the GSMM.  </w:t>
      </w:r>
      <w:del w:id="149" w:author="Perrett, Lisa" w:date="2016-09-12T08:29:00Z">
        <w:r w:rsidRPr="001362E0" w:rsidDel="00896884">
          <w:delText>The adoption of the design manual must have been completed by no later than April 13, 2012</w:delText>
        </w:r>
      </w:del>
      <w:r w:rsidRPr="001362E0">
        <w:t xml:space="preserve">.  </w:t>
      </w:r>
      <w:ins w:id="150" w:author="Perrett, Lisa" w:date="2016-09-12T08:40:00Z">
        <w:r w:rsidR="007C2571">
          <w:t xml:space="preserve">The permittee must implement the GSMM and CSS to the maximum extent practicable.  </w:t>
        </w:r>
      </w:ins>
      <w:r w:rsidRPr="001362E0">
        <w:t xml:space="preserve">The permittee must provide documentation to EPD in the </w:t>
      </w:r>
      <w:del w:id="151" w:author="Perrett, Lisa" w:date="2016-09-12T08:29:00Z">
        <w:r w:rsidRPr="001362E0" w:rsidDel="00896884">
          <w:delText>2011-2012</w:delText>
        </w:r>
      </w:del>
      <w:ins w:id="152" w:author="Perrett, Lisa" w:date="2016-09-12T08:29:00Z">
        <w:r w:rsidR="00896884">
          <w:t>2016-2017</w:t>
        </w:r>
      </w:ins>
      <w:r w:rsidRPr="001362E0">
        <w:t xml:space="preserve"> annual report</w:t>
      </w:r>
      <w:r w:rsidR="002675F2" w:rsidRPr="001362E0">
        <w:t xml:space="preserve"> to demonstrate the date the adoption of the design manual occurred</w:t>
      </w:r>
      <w:r w:rsidRPr="001362E0">
        <w:t>.</w:t>
      </w:r>
    </w:p>
    <w:p w:rsidR="007A3C3C" w:rsidRDefault="007A3C3C" w:rsidP="0065120F">
      <w:pPr>
        <w:pStyle w:val="BodyTextIndent2"/>
        <w:ind w:left="720"/>
      </w:pPr>
    </w:p>
    <w:p w:rsidR="00343AF3" w:rsidRDefault="00343AF3" w:rsidP="00343AF3">
      <w:pPr>
        <w:pStyle w:val="BodyTextIndent2"/>
        <w:ind w:left="0" w:firstLine="720"/>
      </w:pPr>
      <w:r>
        <w:t>3.3.</w:t>
      </w:r>
      <w:del w:id="153" w:author="Perrett, Lisa" w:date="2016-09-12T08:22:00Z">
        <w:r w:rsidDel="005D67E3">
          <w:delText>10</w:delText>
        </w:r>
      </w:del>
      <w:ins w:id="154" w:author="Perrett, Lisa" w:date="2016-09-12T08:22:00Z">
        <w:r w:rsidR="005D67E3">
          <w:t>11</w:t>
        </w:r>
      </w:ins>
      <w:r>
        <w:t>(a)(2) Performance Standards</w:t>
      </w:r>
    </w:p>
    <w:p w:rsidR="00343AF3" w:rsidRPr="001362E0" w:rsidRDefault="00343AF3" w:rsidP="0065120F">
      <w:pPr>
        <w:pStyle w:val="BodyTextIndent2"/>
        <w:ind w:left="720"/>
      </w:pPr>
    </w:p>
    <w:p w:rsidR="00127207" w:rsidRPr="001362E0" w:rsidRDefault="007A3C3C" w:rsidP="00DF7F41">
      <w:pPr>
        <w:pStyle w:val="BodyTextIndent2"/>
        <w:ind w:left="720"/>
      </w:pPr>
      <w:r w:rsidRPr="001362E0">
        <w:t>At a minimum, the permittee shall apply the standards for new development and redevelopment to any site that meets one or more of the following criteria</w:t>
      </w:r>
      <w:r w:rsidR="00127207" w:rsidRPr="001362E0">
        <w:t>:</w:t>
      </w:r>
    </w:p>
    <w:p w:rsidR="00127207" w:rsidRPr="001362E0" w:rsidRDefault="00127207" w:rsidP="00DF7F41">
      <w:pPr>
        <w:pStyle w:val="BodyTextIndent2"/>
        <w:ind w:left="720"/>
      </w:pPr>
    </w:p>
    <w:p w:rsidR="00DF7F41" w:rsidRPr="00C12533" w:rsidRDefault="00127207" w:rsidP="00DF7F41">
      <w:pPr>
        <w:pStyle w:val="BodyTextIndent2"/>
        <w:ind w:left="720"/>
        <w:rPr>
          <w:strike/>
          <w:color w:val="FF0000"/>
        </w:rPr>
      </w:pPr>
      <w:r w:rsidRPr="00C12533">
        <w:rPr>
          <w:strike/>
          <w:color w:val="FF0000"/>
        </w:rPr>
        <w:lastRenderedPageBreak/>
        <w:t>For those permittees located outside of Chatham County</w:t>
      </w:r>
      <w:r w:rsidR="002A6B7E" w:rsidRPr="00C12533">
        <w:rPr>
          <w:strike/>
          <w:color w:val="FF0000"/>
        </w:rPr>
        <w:t xml:space="preserve"> and subject to the</w:t>
      </w:r>
      <w:r w:rsidR="00DF7F41" w:rsidRPr="00C12533">
        <w:rPr>
          <w:strike/>
          <w:color w:val="FF0000"/>
        </w:rPr>
        <w:t xml:space="preserve"> GSMM:</w:t>
      </w:r>
    </w:p>
    <w:p w:rsidR="007A3C3C" w:rsidRDefault="007A3C3C" w:rsidP="0065120F">
      <w:pPr>
        <w:pStyle w:val="BodyTextIndent2"/>
        <w:ind w:left="720"/>
      </w:pPr>
      <w:r>
        <w:t xml:space="preserve"> </w:t>
      </w:r>
    </w:p>
    <w:p w:rsidR="007A3C3C" w:rsidRDefault="007A3C3C" w:rsidP="001978D8">
      <w:pPr>
        <w:pStyle w:val="BodyTextIndent2"/>
        <w:numPr>
          <w:ilvl w:val="0"/>
          <w:numId w:val="12"/>
        </w:numPr>
        <w:tabs>
          <w:tab w:val="clear" w:pos="4320"/>
        </w:tabs>
        <w:ind w:left="1080"/>
      </w:pPr>
      <w:r>
        <w:t xml:space="preserve">New development that creates or adds 5,000 square feet or greater of new impervious surface area, or that involves land disturbing activity of </w:t>
      </w:r>
      <w:del w:id="155" w:author="Perrett, Lisa" w:date="2016-09-12T08:35:00Z">
        <w:r w:rsidDel="00813F17">
          <w:delText>5,000</w:delText>
        </w:r>
        <w:r w:rsidR="005E4A1B" w:rsidDel="00813F17">
          <w:delText xml:space="preserve"> square feet</w:delText>
        </w:r>
      </w:del>
      <w:ins w:id="156" w:author="Perrett, Lisa" w:date="2016-09-12T08:35:00Z">
        <w:r w:rsidR="00813F17">
          <w:t>1 acre</w:t>
        </w:r>
      </w:ins>
      <w:r w:rsidR="005E4A1B">
        <w:t xml:space="preserve"> of land or greater</w:t>
      </w:r>
      <w:r w:rsidR="00276900">
        <w:t>.</w:t>
      </w:r>
    </w:p>
    <w:p w:rsidR="007A3C3C" w:rsidRDefault="007A3C3C" w:rsidP="001978D8">
      <w:pPr>
        <w:pStyle w:val="BodyTextIndent2"/>
        <w:ind w:left="1080" w:hanging="360"/>
      </w:pPr>
    </w:p>
    <w:p w:rsidR="007A3C3C" w:rsidRPr="00E644CB" w:rsidRDefault="007A3C3C" w:rsidP="001978D8">
      <w:pPr>
        <w:pStyle w:val="BodyTextIndent2"/>
        <w:numPr>
          <w:ilvl w:val="0"/>
          <w:numId w:val="11"/>
        </w:numPr>
        <w:tabs>
          <w:tab w:val="clear" w:pos="1860"/>
        </w:tabs>
        <w:ind w:left="1080"/>
        <w:rPr>
          <w:strike/>
        </w:rPr>
      </w:pPr>
      <w:r>
        <w:t>Redevelopment that creates or adds 5,000 square feet or greater of new impervious surface area, or that involves land disturbing activity of 1 acre o</w:t>
      </w:r>
      <w:r w:rsidR="00472FF0">
        <w:t>r</w:t>
      </w:r>
      <w:r>
        <w:t xml:space="preserve"> more, </w:t>
      </w:r>
      <w:r w:rsidRPr="00E644CB">
        <w:rPr>
          <w:strike/>
          <w:color w:val="FF0000"/>
        </w:rPr>
        <w:t>including projects less than one acre if they are part of a larger common plan of development o</w:t>
      </w:r>
      <w:r w:rsidR="00BE456C" w:rsidRPr="00E644CB">
        <w:rPr>
          <w:strike/>
          <w:color w:val="FF0000"/>
        </w:rPr>
        <w:t>r</w:t>
      </w:r>
      <w:r w:rsidRPr="00E644CB">
        <w:rPr>
          <w:strike/>
          <w:color w:val="FF0000"/>
        </w:rPr>
        <w:t xml:space="preserve"> sale.</w:t>
      </w:r>
    </w:p>
    <w:p w:rsidR="00813F17" w:rsidRDefault="00813F17" w:rsidP="00813F17">
      <w:pPr>
        <w:pStyle w:val="BodyTextIndent2"/>
      </w:pPr>
    </w:p>
    <w:p w:rsidR="00813F17" w:rsidRDefault="007C2571" w:rsidP="007C2571">
      <w:pPr>
        <w:pStyle w:val="BodyTextIndent2"/>
        <w:numPr>
          <w:ilvl w:val="0"/>
          <w:numId w:val="11"/>
        </w:numPr>
        <w:tabs>
          <w:tab w:val="clear" w:pos="1860"/>
        </w:tabs>
        <w:ind w:left="1080"/>
      </w:pPr>
      <w:ins w:id="157" w:author="Perrett, Lisa" w:date="2016-09-12T08:36:00Z">
        <w:r>
          <w:t>Any commercial or industrial new development or redevelopment, regardless of size, with a Standard Industrial Classification (SIC) code that falls under the NPDES Industrial Stormwater Permit program, or is a hotspot land use.</w:t>
        </w:r>
      </w:ins>
    </w:p>
    <w:p w:rsidR="007A3C3C" w:rsidRDefault="007A3C3C" w:rsidP="002A3C59">
      <w:pPr>
        <w:pStyle w:val="BodyTextIndent2"/>
        <w:ind w:left="1440" w:hanging="720"/>
        <w:rPr>
          <w:color w:val="FF0000"/>
        </w:rPr>
      </w:pPr>
    </w:p>
    <w:p w:rsidR="00DF7F41" w:rsidRPr="00C12533" w:rsidRDefault="002A6B7E" w:rsidP="00DF7F41">
      <w:pPr>
        <w:pStyle w:val="BodyTextIndent2"/>
        <w:ind w:left="720"/>
        <w:rPr>
          <w:strike/>
          <w:color w:val="FF0000"/>
        </w:rPr>
      </w:pPr>
      <w:r w:rsidRPr="00C12533">
        <w:rPr>
          <w:strike/>
          <w:color w:val="FF0000"/>
        </w:rPr>
        <w:t xml:space="preserve">For those permittees located in Chatham </w:t>
      </w:r>
      <w:r w:rsidR="002244F6" w:rsidRPr="00C12533">
        <w:rPr>
          <w:strike/>
          <w:color w:val="FF0000"/>
        </w:rPr>
        <w:t>C</w:t>
      </w:r>
      <w:r w:rsidRPr="00C12533">
        <w:rPr>
          <w:strike/>
          <w:color w:val="FF0000"/>
        </w:rPr>
        <w:t xml:space="preserve">ounty and subject to the </w:t>
      </w:r>
      <w:r w:rsidR="00DF7F41" w:rsidRPr="00C12533">
        <w:rPr>
          <w:strike/>
          <w:color w:val="FF0000"/>
        </w:rPr>
        <w:t>CSS:</w:t>
      </w:r>
    </w:p>
    <w:p w:rsidR="00DF7F41" w:rsidRPr="00C12533" w:rsidRDefault="00DF7F41" w:rsidP="002A3C59">
      <w:pPr>
        <w:pStyle w:val="BodyTextIndent2"/>
        <w:ind w:left="1440" w:hanging="720"/>
        <w:rPr>
          <w:strike/>
          <w:color w:val="FF0000"/>
        </w:rPr>
      </w:pPr>
    </w:p>
    <w:p w:rsidR="00DF7F41" w:rsidRPr="00C12533" w:rsidRDefault="00DF7F41" w:rsidP="001978D8">
      <w:pPr>
        <w:pStyle w:val="BodyTextIndent2"/>
        <w:numPr>
          <w:ilvl w:val="0"/>
          <w:numId w:val="12"/>
        </w:numPr>
        <w:tabs>
          <w:tab w:val="clear" w:pos="4320"/>
        </w:tabs>
        <w:ind w:left="1080"/>
        <w:rPr>
          <w:strike/>
          <w:color w:val="FF0000"/>
        </w:rPr>
      </w:pPr>
      <w:r w:rsidRPr="00C12533">
        <w:rPr>
          <w:strike/>
          <w:color w:val="FF0000"/>
        </w:rPr>
        <w:t xml:space="preserve">New development that creates or adds 5,000 square feet or greater of impervious surface area, or that involves land disturbing activity of </w:t>
      </w:r>
      <w:del w:id="158" w:author="Perrett, Lisa" w:date="2016-09-12T08:38:00Z">
        <w:r w:rsidRPr="00C12533" w:rsidDel="007C2571">
          <w:rPr>
            <w:strike/>
            <w:color w:val="FF0000"/>
          </w:rPr>
          <w:delText>one</w:delText>
        </w:r>
      </w:del>
      <w:ins w:id="159" w:author="Perrett, Lisa" w:date="2016-09-12T08:38:00Z">
        <w:r w:rsidR="007C2571" w:rsidRPr="00C12533">
          <w:rPr>
            <w:strike/>
            <w:color w:val="FF0000"/>
          </w:rPr>
          <w:t>1</w:t>
        </w:r>
      </w:ins>
      <w:r w:rsidRPr="00C12533">
        <w:rPr>
          <w:strike/>
          <w:color w:val="FF0000"/>
        </w:rPr>
        <w:t xml:space="preserve"> acre or more.</w:t>
      </w:r>
    </w:p>
    <w:p w:rsidR="00DF7F41" w:rsidRPr="00C12533" w:rsidRDefault="00DF7F41" w:rsidP="001978D8">
      <w:pPr>
        <w:pStyle w:val="BodyTextIndent2"/>
        <w:ind w:left="1080" w:hanging="360"/>
        <w:rPr>
          <w:strike/>
          <w:color w:val="FF0000"/>
        </w:rPr>
      </w:pPr>
    </w:p>
    <w:p w:rsidR="00DF7F41" w:rsidRPr="00C12533" w:rsidRDefault="00DF7F41" w:rsidP="001978D8">
      <w:pPr>
        <w:pStyle w:val="BodyTextIndent2"/>
        <w:numPr>
          <w:ilvl w:val="0"/>
          <w:numId w:val="11"/>
        </w:numPr>
        <w:tabs>
          <w:tab w:val="clear" w:pos="1860"/>
        </w:tabs>
        <w:ind w:left="1080"/>
        <w:rPr>
          <w:strike/>
          <w:color w:val="FF0000"/>
        </w:rPr>
      </w:pPr>
      <w:r w:rsidRPr="00C12533">
        <w:rPr>
          <w:strike/>
          <w:color w:val="FF0000"/>
        </w:rPr>
        <w:t xml:space="preserve">Redevelopment that creates or adds or replaces 5,000 square feet or greater of impervious surface area, or that involves land disturbing activity of 1 acre or more, including projects less than </w:t>
      </w:r>
      <w:del w:id="160" w:author="Perrett, Lisa" w:date="2016-09-12T08:38:00Z">
        <w:r w:rsidRPr="00C12533" w:rsidDel="007C2571">
          <w:rPr>
            <w:strike/>
            <w:color w:val="FF0000"/>
          </w:rPr>
          <w:delText>one</w:delText>
        </w:r>
      </w:del>
      <w:ins w:id="161" w:author="Perrett, Lisa" w:date="2016-09-12T08:38:00Z">
        <w:r w:rsidR="007C2571" w:rsidRPr="00C12533">
          <w:rPr>
            <w:strike/>
            <w:color w:val="FF0000"/>
          </w:rPr>
          <w:t>1</w:t>
        </w:r>
      </w:ins>
      <w:r w:rsidRPr="00C12533">
        <w:rPr>
          <w:strike/>
          <w:color w:val="FF0000"/>
        </w:rPr>
        <w:t xml:space="preserve"> acre if they are part of a larger common plan of development or sale.</w:t>
      </w:r>
    </w:p>
    <w:p w:rsidR="00DF7F41" w:rsidRPr="001362E0" w:rsidRDefault="00DF7F41" w:rsidP="002A3C59">
      <w:pPr>
        <w:pStyle w:val="BodyTextIndent2"/>
        <w:ind w:left="1440" w:hanging="720"/>
      </w:pPr>
    </w:p>
    <w:p w:rsidR="007A3C3C" w:rsidRDefault="007A3C3C" w:rsidP="0065120F">
      <w:pPr>
        <w:pStyle w:val="BodyTextIndent2"/>
        <w:ind w:left="720"/>
      </w:pPr>
      <w:r>
        <w:t xml:space="preserve">For sites meeting the above criteria, the permittee shall ensure that the following minimum standards </w:t>
      </w:r>
      <w:r w:rsidR="00A8188C">
        <w:t>are</w:t>
      </w:r>
      <w:r>
        <w:t xml:space="preserve"> considered during the site plan preparation process:  </w:t>
      </w:r>
    </w:p>
    <w:p w:rsidR="007A3C3C" w:rsidRDefault="007A3C3C" w:rsidP="0065120F">
      <w:pPr>
        <w:pStyle w:val="BodyTextIndent2"/>
        <w:tabs>
          <w:tab w:val="left" w:pos="2520"/>
        </w:tabs>
        <w:ind w:left="720"/>
      </w:pPr>
    </w:p>
    <w:p w:rsidR="007A3C3C" w:rsidRDefault="007A3C3C" w:rsidP="002A3C59">
      <w:pPr>
        <w:pStyle w:val="BodyTextIndent2"/>
        <w:ind w:left="1440" w:hanging="720"/>
        <w:rPr>
          <w:u w:val="single"/>
        </w:rPr>
      </w:pPr>
      <w:r>
        <w:rPr>
          <w:u w:val="single"/>
        </w:rPr>
        <w:t>Stormwater Runoff Quality/Reduction</w:t>
      </w:r>
    </w:p>
    <w:p w:rsidR="007A3C3C" w:rsidRDefault="007A3C3C" w:rsidP="002A3C59">
      <w:pPr>
        <w:pStyle w:val="BodyTextIndent2"/>
        <w:ind w:left="720"/>
      </w:pPr>
      <w:r>
        <w:t xml:space="preserve">All stormwater runoff shall be </w:t>
      </w:r>
      <w:ins w:id="162" w:author="Perrett, Lisa" w:date="2016-09-12T08:41:00Z">
        <w:r w:rsidR="007C2571">
          <w:t xml:space="preserve">retained onsite or </w:t>
        </w:r>
      </w:ins>
      <w:r>
        <w:t xml:space="preserve">adequately treated prior to discharge.  The stormwater management system shall be designed to </w:t>
      </w:r>
      <w:ins w:id="163" w:author="Perrett, Lisa" w:date="2016-09-12T08:42:00Z">
        <w:r w:rsidR="007C2571">
          <w:t>retain up to the first 1.0 inch of rainfall on the site, to the maximum extent practicable.  If the first 1.0 inc</w:t>
        </w:r>
      </w:ins>
      <w:ins w:id="164" w:author="Perrett, Lisa" w:date="2016-09-12T08:43:00Z">
        <w:r w:rsidR="007C2571">
          <w:t>h</w:t>
        </w:r>
      </w:ins>
      <w:ins w:id="165" w:author="Perrett, Lisa" w:date="2016-09-12T08:42:00Z">
        <w:r w:rsidR="007C2571">
          <w:t xml:space="preserve"> of ra</w:t>
        </w:r>
      </w:ins>
      <w:ins w:id="166" w:author="Perrett, Lisa" w:date="2016-09-12T08:43:00Z">
        <w:r w:rsidR="007C2571">
          <w:t xml:space="preserve">infall can be retained onsite using runoff reduction methods, then additional water quality treatment is not required.  If the 1.0 inch cannot be retained onsite, the remaining </w:t>
        </w:r>
      </w:ins>
      <w:ins w:id="167" w:author="Perrett, Lisa" w:date="2016-09-12T08:44:00Z">
        <w:r w:rsidR="007C2571">
          <w:t xml:space="preserve">runoff from a </w:t>
        </w:r>
      </w:ins>
      <w:ins w:id="168" w:author="Perrett, Lisa" w:date="2016-09-12T08:43:00Z">
        <w:r w:rsidR="007C2571">
          <w:t xml:space="preserve">1.2 </w:t>
        </w:r>
      </w:ins>
      <w:ins w:id="169" w:author="Perrett, Lisa" w:date="2016-09-12T08:44:00Z">
        <w:r w:rsidR="007C2571">
          <w:t>inch rainfall event must be treated to</w:t>
        </w:r>
      </w:ins>
      <w:ins w:id="170" w:author="Perrett, Lisa" w:date="2016-09-12T08:42:00Z">
        <w:r w:rsidR="007C2571">
          <w:t xml:space="preserve"> </w:t>
        </w:r>
      </w:ins>
      <w:r>
        <w:t xml:space="preserve">remove </w:t>
      </w:r>
      <w:ins w:id="171" w:author="Perrett, Lisa" w:date="2016-09-12T08:44:00Z">
        <w:r w:rsidR="007C2571">
          <w:t xml:space="preserve">at least </w:t>
        </w:r>
      </w:ins>
      <w:r>
        <w:t xml:space="preserve">80% of the </w:t>
      </w:r>
      <w:ins w:id="172" w:author="Perrett, Lisa" w:date="2016-09-12T08:44:00Z">
        <w:r w:rsidR="007C2571">
          <w:t xml:space="preserve">calculated </w:t>
        </w:r>
      </w:ins>
      <w:r>
        <w:t xml:space="preserve">average annual post-development total suspended solids (TSS) load or equivalent as defined in the </w:t>
      </w:r>
      <w:r w:rsidR="00A8188C">
        <w:t>GSMM</w:t>
      </w:r>
      <w:r>
        <w:t xml:space="preserve"> or in the equivalent manual.  Compliance with this performance standard is presumed to be met if the stormwater management system is sized to capture and treat the water quality treatment volume, which is defined as the runoff volume resulting from the first 1.2 inches of rainfall from a site.</w:t>
      </w:r>
    </w:p>
    <w:p w:rsidR="00A95659" w:rsidRDefault="00A95659" w:rsidP="002A3C59">
      <w:pPr>
        <w:pStyle w:val="BodyTextIndent2"/>
        <w:ind w:left="720"/>
        <w:rPr>
          <w:u w:val="single"/>
        </w:rPr>
      </w:pPr>
    </w:p>
    <w:p w:rsidR="007A3C3C" w:rsidRDefault="007A3C3C" w:rsidP="002A3C59">
      <w:pPr>
        <w:pStyle w:val="BodyTextIndent2"/>
        <w:ind w:left="720"/>
        <w:rPr>
          <w:u w:val="single"/>
        </w:rPr>
      </w:pPr>
      <w:r>
        <w:rPr>
          <w:u w:val="single"/>
        </w:rPr>
        <w:t>Stream Channel/Aquatic Resource Protection</w:t>
      </w:r>
    </w:p>
    <w:p w:rsidR="007A3C3C" w:rsidRDefault="007A3C3C" w:rsidP="002A3C59">
      <w:pPr>
        <w:pStyle w:val="BodyTextIndent2"/>
        <w:ind w:left="720"/>
      </w:pPr>
      <w:r>
        <w:t>Stream channel and/or aquatic resource protection shall be provided by using the following approaches: 1) 24-hour extended detention storage of the 1-year, 24-hour return frequency storm event; 2) erosion prevention measures such as energy dissipation and velocity control; and 3) preservation of the applicable stream buffer.</w:t>
      </w:r>
    </w:p>
    <w:p w:rsidR="00CC5B14" w:rsidRDefault="00CC5B14" w:rsidP="007A3C3C">
      <w:pPr>
        <w:pStyle w:val="BodyTextIndent2"/>
        <w:ind w:left="0"/>
      </w:pPr>
    </w:p>
    <w:p w:rsidR="007A3C3C" w:rsidRDefault="007A3C3C" w:rsidP="002A3C59">
      <w:pPr>
        <w:pStyle w:val="BodyTextIndent2"/>
        <w:ind w:left="720"/>
        <w:rPr>
          <w:u w:val="single"/>
        </w:rPr>
      </w:pPr>
      <w:r>
        <w:rPr>
          <w:u w:val="single"/>
        </w:rPr>
        <w:t>Overbank Flood Protection</w:t>
      </w:r>
    </w:p>
    <w:p w:rsidR="007A3C3C" w:rsidRDefault="007A3C3C" w:rsidP="002A3C59">
      <w:pPr>
        <w:pStyle w:val="BodyTextIndent2"/>
        <w:ind w:left="720"/>
      </w:pPr>
      <w:r>
        <w:t>Downstream overbank flood protection shall be provided by controlling the post-development peak discharge rate to the predevelopment rate for the 25-year, 24-hour storm event.</w:t>
      </w:r>
    </w:p>
    <w:p w:rsidR="007A3C3C" w:rsidRDefault="007A3C3C" w:rsidP="002A3C59">
      <w:pPr>
        <w:pStyle w:val="BodyTextIndent2"/>
        <w:ind w:left="720"/>
      </w:pPr>
    </w:p>
    <w:p w:rsidR="007A3C3C" w:rsidRDefault="007A3C3C" w:rsidP="002A3C59">
      <w:pPr>
        <w:pStyle w:val="BodyTextIndent2"/>
        <w:ind w:left="720"/>
        <w:rPr>
          <w:u w:val="single"/>
        </w:rPr>
      </w:pPr>
      <w:r>
        <w:rPr>
          <w:u w:val="single"/>
        </w:rPr>
        <w:t>Extreme Flood Protection</w:t>
      </w:r>
    </w:p>
    <w:p w:rsidR="007A3C3C" w:rsidRDefault="007A3C3C" w:rsidP="002A3C59">
      <w:pPr>
        <w:pStyle w:val="BodyTextIndent2"/>
        <w:ind w:left="720"/>
        <w:rPr>
          <w:ins w:id="173" w:author="Perrett, Lisa" w:date="2016-09-12T08:46:00Z"/>
        </w:rPr>
      </w:pPr>
      <w:r>
        <w:t xml:space="preserve">Extreme flood protection shall be provided by controlling the 100-year, 24-hour storm event such that flooding is not exacerbated. </w:t>
      </w:r>
    </w:p>
    <w:p w:rsidR="001261DE" w:rsidRDefault="001261DE" w:rsidP="002A3C59">
      <w:pPr>
        <w:pStyle w:val="BodyTextIndent2"/>
        <w:ind w:left="720"/>
        <w:rPr>
          <w:ins w:id="174" w:author="Perrett, Lisa" w:date="2016-09-12T08:46:00Z"/>
        </w:rPr>
      </w:pPr>
    </w:p>
    <w:p w:rsidR="001261DE" w:rsidRDefault="001261DE" w:rsidP="002A3C59">
      <w:pPr>
        <w:pStyle w:val="BodyTextIndent2"/>
        <w:ind w:left="720"/>
        <w:rPr>
          <w:ins w:id="175" w:author="Perrett, Lisa" w:date="2016-09-12T08:46:00Z"/>
        </w:rPr>
      </w:pPr>
      <w:ins w:id="176" w:author="Perrett, Lisa" w:date="2016-09-12T08:46:00Z">
        <w:r>
          <w:rPr>
            <w:u w:val="single"/>
          </w:rPr>
          <w:t>Trout Stream Protection</w:t>
        </w:r>
      </w:ins>
    </w:p>
    <w:p w:rsidR="001261DE" w:rsidRDefault="001261DE" w:rsidP="002A3C59">
      <w:pPr>
        <w:pStyle w:val="BodyTextIndent2"/>
        <w:ind w:left="720"/>
        <w:rPr>
          <w:ins w:id="177" w:author="Perrett, Lisa" w:date="2016-09-12T08:46:00Z"/>
        </w:rPr>
      </w:pPr>
    </w:p>
    <w:p w:rsidR="001261DE" w:rsidRDefault="001261DE" w:rsidP="002A3C59">
      <w:pPr>
        <w:pStyle w:val="BodyTextIndent2"/>
        <w:ind w:left="720"/>
        <w:rPr>
          <w:ins w:id="178" w:author="Perrett, Lisa" w:date="2016-09-12T08:54:00Z"/>
        </w:rPr>
      </w:pPr>
      <w:ins w:id="179" w:author="Perrett, Lisa" w:date="2016-09-12T08:46:00Z">
        <w:r>
          <w:t>For receiving waters with a trout stream designation, which contain outfalls from the permittee</w:t>
        </w:r>
      </w:ins>
      <w:ins w:id="180" w:author="Perrett, Lisa" w:date="2016-09-12T08:47:00Z">
        <w:r>
          <w:t>’s MS4, the permittee must address the protection of the trout waters from impacts from the MS4 outfalls due to elevated temperature.  Complianc</w:t>
        </w:r>
      </w:ins>
      <w:ins w:id="181" w:author="Perrett, Lisa" w:date="2016-09-12T08:48:00Z">
        <w:r>
          <w:t>e</w:t>
        </w:r>
      </w:ins>
      <w:ins w:id="182" w:author="Perrett, Lisa" w:date="2016-09-12T08:47:00Z">
        <w:r>
          <w:t xml:space="preserve"> with this requirement</w:t>
        </w:r>
      </w:ins>
      <w:ins w:id="183" w:author="Perrett, Lisa" w:date="2016-09-12T08:48:00Z">
        <w:r>
          <w:t xml:space="preserve"> may be demonstrated through compliance with the Stormwater Runoff Quality/Reduction requirement.</w:t>
        </w:r>
      </w:ins>
    </w:p>
    <w:p w:rsidR="001261DE" w:rsidRDefault="001261DE" w:rsidP="002A3C59">
      <w:pPr>
        <w:pStyle w:val="BodyTextIndent2"/>
        <w:ind w:left="720"/>
        <w:rPr>
          <w:ins w:id="184" w:author="Perrett, Lisa" w:date="2016-09-12T08:54:00Z"/>
        </w:rPr>
      </w:pPr>
    </w:p>
    <w:p w:rsidR="001261DE" w:rsidRDefault="001261DE" w:rsidP="002A3C59">
      <w:pPr>
        <w:pStyle w:val="BodyTextIndent2"/>
        <w:ind w:left="720"/>
        <w:rPr>
          <w:ins w:id="185" w:author="Perrett, Lisa" w:date="2016-09-12T08:54:00Z"/>
        </w:rPr>
      </w:pPr>
      <w:ins w:id="186" w:author="Perrett, Lisa" w:date="2016-09-12T08:54:00Z">
        <w:r>
          <w:t>3.3.11(a)(3) Feasibility for Linear Projects</w:t>
        </w:r>
      </w:ins>
    </w:p>
    <w:p w:rsidR="001261DE" w:rsidRDefault="001261DE" w:rsidP="002A3C59">
      <w:pPr>
        <w:pStyle w:val="BodyTextIndent2"/>
        <w:ind w:left="720"/>
        <w:rPr>
          <w:ins w:id="187" w:author="Perrett, Lisa" w:date="2016-09-12T08:55:00Z"/>
        </w:rPr>
      </w:pPr>
    </w:p>
    <w:p w:rsidR="00A76644" w:rsidRDefault="00067BF9" w:rsidP="00067BF9">
      <w:pPr>
        <w:spacing w:line="276" w:lineRule="auto"/>
        <w:ind w:left="720"/>
        <w:jc w:val="both"/>
        <w:rPr>
          <w:ins w:id="188" w:author="Granderson, Mildred" w:date="2016-09-14T08:23:00Z"/>
          <w:rFonts w:ascii="Arial" w:eastAsiaTheme="minorHAnsi" w:hAnsi="Arial" w:cs="Arial"/>
        </w:rPr>
      </w:pPr>
      <w:ins w:id="189" w:author="Perrett, Lisa" w:date="2016-09-12T08:55:00Z">
        <w:r w:rsidRPr="00067BF9">
          <w:rPr>
            <w:rFonts w:ascii="Arial" w:eastAsiaTheme="minorHAnsi" w:hAnsi="Arial" w:cs="Arial"/>
          </w:rPr>
          <w:t>The permittee must apply the performance standards listed in Part 3.3.1</w:t>
        </w:r>
      </w:ins>
      <w:ins w:id="190" w:author="Perrett, Lisa" w:date="2016-09-12T08:56:00Z">
        <w:r>
          <w:rPr>
            <w:rFonts w:ascii="Arial" w:eastAsiaTheme="minorHAnsi" w:hAnsi="Arial" w:cs="Arial"/>
          </w:rPr>
          <w:t>1</w:t>
        </w:r>
      </w:ins>
      <w:ins w:id="191" w:author="Perrett, Lisa" w:date="2016-09-12T08:55:00Z">
        <w:r w:rsidRPr="00067BF9">
          <w:rPr>
            <w:rFonts w:ascii="Arial" w:eastAsiaTheme="minorHAnsi" w:hAnsi="Arial" w:cs="Arial"/>
          </w:rPr>
          <w:t xml:space="preserve"> (a)(2) above during the design of all construction projects.  However, the permittee may be unable to apply the performance standards, all or in part, for linear projects being constructed by the permittee’s department of transportation.  The permittee may develop a feasibility program which sets reasonable criteria for determining when it is infeasible to implement the performance standards in linear projects.  Some factors to be considered would be the increase in project costs above a certain percentage, delays in projects above a certain time, and site limitations, etc.  The permittee may develop this feasibility program and submit it to EPD for review and approval.  Upon approval, the permittee may begin implementation of this feasibility program for linear projects </w:t>
        </w:r>
      </w:ins>
      <w:ins w:id="192" w:author="Granderson, Mildred" w:date="2016-09-16T12:50:00Z">
        <w:r w:rsidR="00E26AE1">
          <w:rPr>
            <w:rFonts w:ascii="Arial" w:eastAsiaTheme="minorHAnsi" w:hAnsi="Arial" w:cs="Arial"/>
            <w:color w:val="FF0000"/>
          </w:rPr>
          <w:t xml:space="preserve">constructed by the </w:t>
        </w:r>
        <w:proofErr w:type="spellStart"/>
        <w:r w:rsidR="00E26AE1">
          <w:rPr>
            <w:rFonts w:ascii="Arial" w:eastAsiaTheme="minorHAnsi" w:hAnsi="Arial" w:cs="Arial"/>
            <w:color w:val="FF0000"/>
          </w:rPr>
          <w:t>permittee’s</w:t>
        </w:r>
        <w:proofErr w:type="spellEnd"/>
        <w:r w:rsidR="00E26AE1">
          <w:rPr>
            <w:rFonts w:ascii="Arial" w:eastAsiaTheme="minorHAnsi" w:hAnsi="Arial" w:cs="Arial"/>
            <w:color w:val="FF0000"/>
          </w:rPr>
          <w:t xml:space="preserve"> Department of Transportation </w:t>
        </w:r>
      </w:ins>
      <w:ins w:id="193" w:author="Perrett, Lisa" w:date="2016-09-12T08:55:00Z">
        <w:r w:rsidRPr="00067BF9">
          <w:rPr>
            <w:rFonts w:ascii="Arial" w:eastAsiaTheme="minorHAnsi" w:hAnsi="Arial" w:cs="Arial"/>
          </w:rPr>
          <w:t>only.</w:t>
        </w:r>
      </w:ins>
    </w:p>
    <w:p w:rsidR="00A76644" w:rsidRDefault="00A76644" w:rsidP="00067BF9">
      <w:pPr>
        <w:spacing w:line="276" w:lineRule="auto"/>
        <w:ind w:left="720"/>
        <w:jc w:val="both"/>
        <w:rPr>
          <w:ins w:id="194" w:author="Granderson, Mildred" w:date="2016-09-14T08:23:00Z"/>
          <w:rFonts w:ascii="Arial" w:eastAsiaTheme="minorHAnsi" w:hAnsi="Arial" w:cs="Arial"/>
        </w:rPr>
      </w:pPr>
    </w:p>
    <w:p w:rsidR="007A3C3C" w:rsidRDefault="007A3C3C" w:rsidP="007A3C3C">
      <w:pPr>
        <w:pStyle w:val="BodyTextIndent2"/>
        <w:ind w:left="720"/>
      </w:pPr>
    </w:p>
    <w:p w:rsidR="0065120F" w:rsidRDefault="002A3C59" w:rsidP="0065120F">
      <w:pPr>
        <w:pStyle w:val="BodyTextIndent2"/>
        <w:ind w:left="720"/>
      </w:pPr>
      <w:r w:rsidRPr="0065120F">
        <w:t>3.</w:t>
      </w:r>
      <w:r w:rsidR="00073135">
        <w:t>3</w:t>
      </w:r>
      <w:proofErr w:type="gramStart"/>
      <w:r w:rsidRPr="0065120F">
        <w:t>.</w:t>
      </w:r>
      <w:proofErr w:type="gramEnd"/>
      <w:del w:id="195" w:author="Perrett, Lisa" w:date="2016-09-12T08:22:00Z">
        <w:r w:rsidRPr="0065120F" w:rsidDel="005D67E3">
          <w:delText>1</w:delText>
        </w:r>
        <w:r w:rsidR="00073135" w:rsidDel="005D67E3">
          <w:delText>0</w:delText>
        </w:r>
      </w:del>
      <w:ins w:id="196" w:author="Perrett, Lisa" w:date="2016-09-12T08:22:00Z">
        <w:r w:rsidR="005D67E3">
          <w:t>11</w:t>
        </w:r>
      </w:ins>
      <w:r w:rsidRPr="0065120F">
        <w:t xml:space="preserve"> (b)</w:t>
      </w:r>
      <w:r w:rsidR="0065120F">
        <w:t xml:space="preserve"> Green Infrastructure/Low Impact Development (GI/LID)</w:t>
      </w:r>
    </w:p>
    <w:p w:rsidR="0065120F" w:rsidRDefault="0065120F" w:rsidP="0065120F">
      <w:pPr>
        <w:pStyle w:val="BodyTextIndent2"/>
        <w:ind w:left="720"/>
      </w:pPr>
    </w:p>
    <w:p w:rsidR="00415268" w:rsidRPr="0065120F" w:rsidRDefault="0065120F" w:rsidP="0065120F">
      <w:pPr>
        <w:pStyle w:val="BodyTextIndent2"/>
        <w:ind w:left="720" w:firstLine="720"/>
      </w:pPr>
      <w:r>
        <w:t>3.</w:t>
      </w:r>
      <w:r w:rsidR="00073135">
        <w:t>3</w:t>
      </w:r>
      <w:r>
        <w:t>.</w:t>
      </w:r>
      <w:del w:id="197" w:author="Perrett, Lisa" w:date="2016-09-12T08:22:00Z">
        <w:r w:rsidDel="005D67E3">
          <w:delText>1</w:delText>
        </w:r>
        <w:r w:rsidR="00073135" w:rsidDel="005D67E3">
          <w:delText>0</w:delText>
        </w:r>
      </w:del>
      <w:ins w:id="198" w:author="Perrett, Lisa" w:date="2016-09-12T08:22:00Z">
        <w:r w:rsidR="005D67E3">
          <w:t>11</w:t>
        </w:r>
      </w:ins>
      <w:r>
        <w:t>(b)</w:t>
      </w:r>
      <w:r w:rsidR="002A3C59" w:rsidRPr="0065120F">
        <w:t xml:space="preserve">(1) </w:t>
      </w:r>
      <w:r w:rsidR="007A3C3C" w:rsidRPr="0065120F">
        <w:t>Ordinance Review</w:t>
      </w:r>
    </w:p>
    <w:p w:rsidR="007A3C3C" w:rsidRPr="007A3C3C" w:rsidRDefault="007A3C3C" w:rsidP="002A3C59">
      <w:pPr>
        <w:pStyle w:val="BodyTextIndent2"/>
        <w:ind w:left="720" w:hanging="720"/>
        <w:rPr>
          <w:u w:val="single"/>
        </w:rPr>
      </w:pPr>
    </w:p>
    <w:p w:rsidR="0065120F" w:rsidRDefault="00415268" w:rsidP="0065120F">
      <w:pPr>
        <w:pStyle w:val="BodyTextIndent2"/>
        <w:ind w:left="1440"/>
      </w:pPr>
      <w:r>
        <w:t xml:space="preserve">EPD encourages the use of </w:t>
      </w:r>
      <w:r w:rsidR="00A95659">
        <w:t>GI/LID</w:t>
      </w:r>
      <w:r>
        <w:t xml:space="preserve"> practices and approaches on both new and redeveloped sites.  The permittee shall </w:t>
      </w:r>
      <w:ins w:id="199" w:author="Perrett, Lisa" w:date="2016-09-12T08:57:00Z">
        <w:r w:rsidR="00EF170D">
          <w:t xml:space="preserve">continue to </w:t>
        </w:r>
      </w:ins>
      <w:r>
        <w:t xml:space="preserve">review and revise, where necessary, building codes, ordinances, and other regulations to ensure they do not prohibit or impede the use of </w:t>
      </w:r>
      <w:r w:rsidR="00A95659">
        <w:t>GI/LID</w:t>
      </w:r>
      <w:r>
        <w:t xml:space="preserve"> practices, including infiltration, reuse, and evapotranspiration.  At a minimum, the permittee shall assess those regulations governing residential and commercial development, road design and parking requirements.  During the regulatory review, the permittee should consider the inclusion of incentives for use of </w:t>
      </w:r>
      <w:r w:rsidR="00A95659">
        <w:t>GI/LID</w:t>
      </w:r>
      <w:r>
        <w:t xml:space="preserve"> practices into the ordinance.</w:t>
      </w:r>
      <w:r>
        <w:rPr>
          <w:color w:val="0000FF"/>
        </w:rPr>
        <w:t xml:space="preserve"> </w:t>
      </w:r>
      <w:r>
        <w:t xml:space="preserve"> </w:t>
      </w:r>
    </w:p>
    <w:p w:rsidR="0065120F" w:rsidRDefault="0065120F" w:rsidP="002A3C59">
      <w:pPr>
        <w:pStyle w:val="BodyTextIndent2"/>
        <w:ind w:left="0"/>
      </w:pPr>
    </w:p>
    <w:p w:rsidR="0065120F" w:rsidRPr="001362E0" w:rsidRDefault="0065120F" w:rsidP="0065120F">
      <w:pPr>
        <w:pStyle w:val="BodyTextIndent2"/>
        <w:ind w:left="720" w:firstLine="720"/>
      </w:pPr>
      <w:r>
        <w:t>3.</w:t>
      </w:r>
      <w:r w:rsidR="00073135">
        <w:t>3</w:t>
      </w:r>
      <w:r>
        <w:t>.</w:t>
      </w:r>
      <w:del w:id="200" w:author="Perrett, Lisa" w:date="2016-09-12T08:22:00Z">
        <w:r w:rsidDel="005D67E3">
          <w:delText>1</w:delText>
        </w:r>
        <w:r w:rsidR="00073135" w:rsidDel="005D67E3">
          <w:delText>0</w:delText>
        </w:r>
      </w:del>
      <w:ins w:id="201" w:author="Perrett, Lisa" w:date="2016-09-12T08:22:00Z">
        <w:r w:rsidR="005D67E3">
          <w:t>11</w:t>
        </w:r>
      </w:ins>
      <w:r>
        <w:t xml:space="preserve">(b)(2) Techniques and </w:t>
      </w:r>
      <w:r w:rsidR="00896C14" w:rsidRPr="001362E0">
        <w:t>Structures</w:t>
      </w:r>
    </w:p>
    <w:p w:rsidR="00940210" w:rsidRPr="001362E0" w:rsidRDefault="00940210" w:rsidP="00940210"/>
    <w:p w:rsidR="00940210" w:rsidRPr="001362E0" w:rsidRDefault="00940210" w:rsidP="00915D4E">
      <w:pPr>
        <w:ind w:left="1440"/>
        <w:jc w:val="both"/>
        <w:rPr>
          <w:rFonts w:ascii="Arial" w:hAnsi="Arial" w:cs="Arial"/>
        </w:rPr>
      </w:pPr>
      <w:r w:rsidRPr="00E644CB">
        <w:rPr>
          <w:rFonts w:ascii="Arial" w:hAnsi="Arial" w:cs="Arial"/>
          <w:strike/>
          <w:color w:val="FF0000"/>
        </w:rPr>
        <w:t>Upon completion of the ordinance review,</w:t>
      </w:r>
      <w:r w:rsidRPr="00E644CB">
        <w:rPr>
          <w:rFonts w:ascii="Arial" w:hAnsi="Arial" w:cs="Arial"/>
          <w:strike/>
        </w:rPr>
        <w:t xml:space="preserve"> </w:t>
      </w:r>
      <w:proofErr w:type="spellStart"/>
      <w:r w:rsidRPr="00E644CB">
        <w:rPr>
          <w:rFonts w:ascii="Arial" w:hAnsi="Arial" w:cs="Arial"/>
          <w:strike/>
        </w:rPr>
        <w:t>t</w:t>
      </w:r>
      <w:ins w:id="202" w:author="Granderson, Mildred" w:date="2016-09-14T08:25:00Z">
        <w:r w:rsidR="00C12E63">
          <w:rPr>
            <w:rFonts w:ascii="Arial" w:hAnsi="Arial" w:cs="Arial"/>
          </w:rPr>
          <w:t>T</w:t>
        </w:r>
      </w:ins>
      <w:r w:rsidRPr="001362E0">
        <w:rPr>
          <w:rFonts w:ascii="Arial" w:hAnsi="Arial" w:cs="Arial"/>
        </w:rPr>
        <w:t>he</w:t>
      </w:r>
      <w:proofErr w:type="spellEnd"/>
      <w:r w:rsidRPr="001362E0">
        <w:rPr>
          <w:rFonts w:ascii="Arial" w:hAnsi="Arial" w:cs="Arial"/>
        </w:rPr>
        <w:t xml:space="preserve"> </w:t>
      </w:r>
      <w:proofErr w:type="spellStart"/>
      <w:r w:rsidRPr="001362E0">
        <w:rPr>
          <w:rFonts w:ascii="Arial" w:hAnsi="Arial" w:cs="Arial"/>
        </w:rPr>
        <w:t>permittee</w:t>
      </w:r>
      <w:proofErr w:type="spellEnd"/>
      <w:r w:rsidRPr="001362E0">
        <w:rPr>
          <w:rFonts w:ascii="Arial" w:hAnsi="Arial" w:cs="Arial"/>
        </w:rPr>
        <w:t xml:space="preserve"> must have a program in place for considering the use of </w:t>
      </w:r>
      <w:r w:rsidR="00A95659" w:rsidRPr="001362E0">
        <w:rPr>
          <w:rFonts w:ascii="Arial" w:hAnsi="Arial" w:cs="Arial"/>
        </w:rPr>
        <w:t>GI/LID</w:t>
      </w:r>
      <w:r w:rsidRPr="001362E0">
        <w:rPr>
          <w:rFonts w:ascii="Arial" w:hAnsi="Arial" w:cs="Arial"/>
        </w:rPr>
        <w:t xml:space="preserve"> </w:t>
      </w:r>
      <w:r w:rsidR="00896C14" w:rsidRPr="001362E0">
        <w:rPr>
          <w:rFonts w:ascii="Arial" w:hAnsi="Arial" w:cs="Arial"/>
        </w:rPr>
        <w:t xml:space="preserve">techniques </w:t>
      </w:r>
      <w:r w:rsidRPr="001362E0">
        <w:rPr>
          <w:rFonts w:ascii="Arial" w:hAnsi="Arial" w:cs="Arial"/>
        </w:rPr>
        <w:t xml:space="preserve">and developing an inventory of </w:t>
      </w:r>
      <w:r w:rsidR="00896C14" w:rsidRPr="001362E0">
        <w:rPr>
          <w:rFonts w:ascii="Arial" w:hAnsi="Arial" w:cs="Arial"/>
        </w:rPr>
        <w:t>structures</w:t>
      </w:r>
      <w:r w:rsidR="00A95659" w:rsidRPr="001362E0">
        <w:rPr>
          <w:rFonts w:ascii="Arial" w:hAnsi="Arial" w:cs="Arial"/>
        </w:rPr>
        <w:t>.  The program must include an inspection and maintenance component</w:t>
      </w:r>
      <w:r w:rsidRPr="001362E0">
        <w:rPr>
          <w:rFonts w:ascii="Arial" w:hAnsi="Arial" w:cs="Arial"/>
        </w:rPr>
        <w:t xml:space="preserve">.  </w:t>
      </w:r>
      <w:r w:rsidR="00A95659" w:rsidRPr="001362E0">
        <w:rPr>
          <w:rFonts w:ascii="Arial" w:hAnsi="Arial" w:cs="Arial"/>
        </w:rPr>
        <w:t>GI/LID</w:t>
      </w:r>
      <w:r w:rsidRPr="001362E0">
        <w:rPr>
          <w:rFonts w:ascii="Arial" w:hAnsi="Arial" w:cs="Arial"/>
        </w:rPr>
        <w:t xml:space="preserve"> can include the following:</w:t>
      </w:r>
    </w:p>
    <w:p w:rsidR="00261762" w:rsidRPr="001362E0" w:rsidRDefault="00261762" w:rsidP="00915D4E">
      <w:pPr>
        <w:ind w:left="1440"/>
        <w:jc w:val="both"/>
        <w:rPr>
          <w:rFonts w:ascii="Arial" w:hAnsi="Arial" w:cs="Arial"/>
        </w:rPr>
      </w:pPr>
    </w:p>
    <w:p w:rsidR="00940210" w:rsidRPr="001362E0" w:rsidRDefault="00940210" w:rsidP="005E4A1B">
      <w:pPr>
        <w:numPr>
          <w:ilvl w:val="0"/>
          <w:numId w:val="18"/>
        </w:numPr>
        <w:jc w:val="both"/>
        <w:rPr>
          <w:rFonts w:ascii="Arial" w:hAnsi="Arial" w:cs="Arial"/>
        </w:rPr>
      </w:pPr>
      <w:r w:rsidRPr="001362E0">
        <w:rPr>
          <w:rFonts w:ascii="Arial" w:hAnsi="Arial" w:cs="Arial"/>
        </w:rPr>
        <w:t>Better Site Planning Techniques (e.g. protection of conservation areas);</w:t>
      </w:r>
    </w:p>
    <w:p w:rsidR="00940210" w:rsidRPr="001362E0" w:rsidRDefault="00940210" w:rsidP="005E4A1B">
      <w:pPr>
        <w:numPr>
          <w:ilvl w:val="0"/>
          <w:numId w:val="18"/>
        </w:numPr>
        <w:jc w:val="both"/>
        <w:rPr>
          <w:rFonts w:ascii="Arial" w:hAnsi="Arial" w:cs="Arial"/>
        </w:rPr>
      </w:pPr>
      <w:r w:rsidRPr="001362E0">
        <w:rPr>
          <w:rFonts w:ascii="Arial" w:hAnsi="Arial" w:cs="Arial"/>
        </w:rPr>
        <w:t>Better Site Design Techniques (e.g. reducing roadway lengths and widths, reducing parking lot footprints); and/or</w:t>
      </w:r>
    </w:p>
    <w:p w:rsidR="00940210" w:rsidRPr="001362E0" w:rsidRDefault="00940210" w:rsidP="005E4A1B">
      <w:pPr>
        <w:numPr>
          <w:ilvl w:val="0"/>
          <w:numId w:val="18"/>
        </w:numPr>
        <w:jc w:val="both"/>
        <w:rPr>
          <w:rFonts w:ascii="Arial" w:hAnsi="Arial" w:cs="Arial"/>
        </w:rPr>
      </w:pPr>
      <w:r w:rsidRPr="001362E0">
        <w:rPr>
          <w:rFonts w:ascii="Arial" w:hAnsi="Arial" w:cs="Arial"/>
        </w:rPr>
        <w:t xml:space="preserve">Low Impact Development </w:t>
      </w:r>
      <w:r w:rsidR="00E96C98" w:rsidRPr="001362E0">
        <w:rPr>
          <w:rFonts w:ascii="Arial" w:hAnsi="Arial" w:cs="Arial"/>
        </w:rPr>
        <w:t xml:space="preserve">Structures </w:t>
      </w:r>
      <w:r w:rsidRPr="001362E0">
        <w:rPr>
          <w:rFonts w:ascii="Arial" w:hAnsi="Arial" w:cs="Arial"/>
        </w:rPr>
        <w:t>(e.g. green roofs, permeable pavement, vegetated filter strips, rain gardens).</w:t>
      </w:r>
    </w:p>
    <w:p w:rsidR="00F55FFB" w:rsidRPr="001362E0" w:rsidRDefault="00915D4E" w:rsidP="00940210">
      <w:pPr>
        <w:rPr>
          <w:rFonts w:ascii="Arial" w:hAnsi="Arial" w:cs="Arial"/>
        </w:rPr>
      </w:pPr>
      <w:r w:rsidRPr="001362E0">
        <w:rPr>
          <w:rFonts w:ascii="Arial" w:hAnsi="Arial" w:cs="Arial"/>
        </w:rPr>
        <w:tab/>
      </w:r>
      <w:r w:rsidRPr="001362E0">
        <w:rPr>
          <w:rFonts w:ascii="Arial" w:hAnsi="Arial" w:cs="Arial"/>
        </w:rPr>
        <w:tab/>
      </w:r>
    </w:p>
    <w:p w:rsidR="00940210" w:rsidRPr="001362E0" w:rsidRDefault="00940210" w:rsidP="00896C14">
      <w:pPr>
        <w:tabs>
          <w:tab w:val="left" w:pos="9180"/>
          <w:tab w:val="left" w:pos="9360"/>
        </w:tabs>
        <w:ind w:right="270"/>
        <w:jc w:val="both"/>
        <w:rPr>
          <w:rFonts w:ascii="Arial" w:hAnsi="Arial" w:cs="Arial"/>
        </w:rPr>
      </w:pPr>
      <w:r w:rsidRPr="001362E0">
        <w:rPr>
          <w:rFonts w:ascii="Arial" w:hAnsi="Arial" w:cs="Arial"/>
        </w:rPr>
        <w:t>At a minimum, the program must address the elements listed</w:t>
      </w:r>
      <w:r w:rsidR="00A8188C" w:rsidRPr="001362E0">
        <w:rPr>
          <w:rFonts w:ascii="Arial" w:hAnsi="Arial" w:cs="Arial"/>
        </w:rPr>
        <w:t xml:space="preserve"> in </w:t>
      </w:r>
      <w:r w:rsidR="00A95659" w:rsidRPr="001362E0">
        <w:rPr>
          <w:rFonts w:ascii="Arial" w:hAnsi="Arial" w:cs="Arial"/>
        </w:rPr>
        <w:t>Table</w:t>
      </w:r>
      <w:r w:rsidR="003B0D2D" w:rsidRPr="001362E0">
        <w:rPr>
          <w:rFonts w:ascii="Arial" w:hAnsi="Arial" w:cs="Arial"/>
        </w:rPr>
        <w:t xml:space="preserve"> 3.3</w:t>
      </w:r>
      <w:r w:rsidR="00A95659" w:rsidRPr="001362E0">
        <w:rPr>
          <w:rFonts w:ascii="Arial" w:hAnsi="Arial" w:cs="Arial"/>
        </w:rPr>
        <w:t>.</w:t>
      </w:r>
      <w:del w:id="203" w:author="Perrett, Lisa" w:date="2016-09-12T08:22:00Z">
        <w:r w:rsidR="00A95659" w:rsidRPr="001362E0" w:rsidDel="005D67E3">
          <w:rPr>
            <w:rFonts w:ascii="Arial" w:hAnsi="Arial" w:cs="Arial"/>
          </w:rPr>
          <w:delText>10</w:delText>
        </w:r>
      </w:del>
      <w:ins w:id="204" w:author="Perrett, Lisa" w:date="2016-09-12T08:22:00Z">
        <w:r w:rsidR="005D67E3">
          <w:rPr>
            <w:rFonts w:ascii="Arial" w:hAnsi="Arial" w:cs="Arial"/>
          </w:rPr>
          <w:t>11</w:t>
        </w:r>
      </w:ins>
      <w:r w:rsidR="00A95659" w:rsidRPr="001362E0">
        <w:rPr>
          <w:rFonts w:ascii="Arial" w:hAnsi="Arial" w:cs="Arial"/>
        </w:rPr>
        <w:t>(b)</w:t>
      </w:r>
      <w:r w:rsidR="00F55FFB" w:rsidRPr="001362E0">
        <w:rPr>
          <w:rFonts w:ascii="Arial" w:hAnsi="Arial" w:cs="Arial"/>
        </w:rPr>
        <w:t>(</w:t>
      </w:r>
      <w:r w:rsidR="00A95659" w:rsidRPr="001362E0">
        <w:rPr>
          <w:rFonts w:ascii="Arial" w:hAnsi="Arial" w:cs="Arial"/>
        </w:rPr>
        <w:t>2)</w:t>
      </w:r>
      <w:r w:rsidR="003B0D2D" w:rsidRPr="001362E0">
        <w:rPr>
          <w:rFonts w:ascii="Arial" w:hAnsi="Arial" w:cs="Arial"/>
        </w:rPr>
        <w:t xml:space="preserve"> </w:t>
      </w:r>
      <w:r w:rsidRPr="001362E0">
        <w:rPr>
          <w:rFonts w:ascii="Arial" w:hAnsi="Arial" w:cs="Arial"/>
        </w:rPr>
        <w:t>below</w:t>
      </w:r>
      <w:r w:rsidR="00E96C98" w:rsidRPr="001362E0">
        <w:rPr>
          <w:rFonts w:ascii="Arial" w:hAnsi="Arial" w:cs="Arial"/>
        </w:rPr>
        <w:t xml:space="preserve"> to address post-construction runoff</w:t>
      </w:r>
      <w:r w:rsidRPr="001362E0">
        <w:rPr>
          <w:rFonts w:ascii="Arial" w:hAnsi="Arial" w:cs="Arial"/>
        </w:rPr>
        <w:t>:</w:t>
      </w:r>
    </w:p>
    <w:p w:rsidR="00CC5B14" w:rsidRPr="00915D4E" w:rsidRDefault="00CC5B14" w:rsidP="00940210">
      <w:pPr>
        <w:rPr>
          <w:rFonts w:ascii="Arial" w:hAnsi="Arial" w:cs="Arial"/>
        </w:rPr>
      </w:pPr>
    </w:p>
    <w:p w:rsidR="00915D4E" w:rsidRPr="00CC5B14" w:rsidRDefault="00915D4E" w:rsidP="00915D4E">
      <w:pPr>
        <w:pStyle w:val="BodyTextIndent2"/>
        <w:ind w:left="0"/>
        <w:rPr>
          <w:sz w:val="22"/>
          <w:szCs w:val="22"/>
        </w:rPr>
      </w:pPr>
      <w:r w:rsidRPr="00CC5B14">
        <w:rPr>
          <w:b/>
          <w:sz w:val="22"/>
          <w:szCs w:val="22"/>
        </w:rPr>
        <w:t>Table 3.3.</w:t>
      </w:r>
      <w:del w:id="205" w:author="Perrett, Lisa" w:date="2016-09-12T08:22:00Z">
        <w:r w:rsidRPr="00CC5B14" w:rsidDel="005D67E3">
          <w:rPr>
            <w:b/>
            <w:sz w:val="22"/>
            <w:szCs w:val="22"/>
          </w:rPr>
          <w:delText>10</w:delText>
        </w:r>
      </w:del>
      <w:ins w:id="206" w:author="Perrett, Lisa" w:date="2016-09-12T08:22:00Z">
        <w:r w:rsidR="005D67E3">
          <w:rPr>
            <w:b/>
            <w:sz w:val="22"/>
            <w:szCs w:val="22"/>
          </w:rPr>
          <w:t>11</w:t>
        </w:r>
      </w:ins>
      <w:r w:rsidRPr="00CC5B14">
        <w:rPr>
          <w:b/>
          <w:sz w:val="22"/>
          <w:szCs w:val="22"/>
        </w:rPr>
        <w:t>(b)(2)</w:t>
      </w:r>
      <w:r w:rsidRPr="00CC5B14">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770"/>
      </w:tblGrid>
      <w:tr w:rsidR="00915D4E" w:rsidRPr="00CC5B14" w:rsidTr="00F55FFB">
        <w:tc>
          <w:tcPr>
            <w:tcW w:w="4428" w:type="dxa"/>
            <w:shd w:val="clear" w:color="auto" w:fill="auto"/>
          </w:tcPr>
          <w:p w:rsidR="00915D4E" w:rsidRPr="00CC5B14" w:rsidRDefault="00915D4E" w:rsidP="00BB12DF">
            <w:pPr>
              <w:pStyle w:val="BodyTextIndent2"/>
              <w:spacing w:before="120"/>
              <w:ind w:left="0"/>
              <w:rPr>
                <w:b/>
                <w:sz w:val="22"/>
                <w:szCs w:val="22"/>
              </w:rPr>
            </w:pPr>
            <w:r w:rsidRPr="00CC5B14">
              <w:rPr>
                <w:b/>
                <w:sz w:val="22"/>
                <w:szCs w:val="22"/>
              </w:rPr>
              <w:t>GI/LID Program Elements</w:t>
            </w:r>
          </w:p>
        </w:tc>
        <w:tc>
          <w:tcPr>
            <w:tcW w:w="4770" w:type="dxa"/>
            <w:shd w:val="clear" w:color="auto" w:fill="auto"/>
          </w:tcPr>
          <w:p w:rsidR="00915D4E" w:rsidRPr="00CC5B14" w:rsidRDefault="00915D4E" w:rsidP="00BB12DF">
            <w:pPr>
              <w:pStyle w:val="BodyTextIndent2"/>
              <w:spacing w:before="120"/>
              <w:ind w:left="0"/>
              <w:rPr>
                <w:b/>
                <w:sz w:val="22"/>
                <w:szCs w:val="22"/>
              </w:rPr>
            </w:pPr>
            <w:r w:rsidRPr="00CC5B14">
              <w:rPr>
                <w:b/>
                <w:sz w:val="22"/>
                <w:szCs w:val="22"/>
              </w:rPr>
              <w:t>Measurable Goals</w:t>
            </w:r>
          </w:p>
        </w:tc>
      </w:tr>
      <w:tr w:rsidR="001362E0" w:rsidRPr="00CC5B14" w:rsidTr="00F166DD">
        <w:tblPrEx>
          <w:tblLook w:val="0000" w:firstRow="0" w:lastRow="0" w:firstColumn="0" w:lastColumn="0" w:noHBand="0" w:noVBand="0"/>
        </w:tblPrEx>
        <w:trPr>
          <w:trHeight w:val="233"/>
        </w:trPr>
        <w:tc>
          <w:tcPr>
            <w:tcW w:w="4428" w:type="dxa"/>
          </w:tcPr>
          <w:p w:rsidR="001362E0" w:rsidRPr="001362E0" w:rsidRDefault="001362E0" w:rsidP="001E3768">
            <w:pPr>
              <w:pStyle w:val="ListParagraph"/>
              <w:numPr>
                <w:ilvl w:val="0"/>
                <w:numId w:val="31"/>
              </w:numPr>
              <w:ind w:left="270" w:hanging="270"/>
              <w:rPr>
                <w:rFonts w:ascii="Arial" w:hAnsi="Arial" w:cs="Arial"/>
                <w:sz w:val="22"/>
                <w:szCs w:val="22"/>
              </w:rPr>
            </w:pPr>
            <w:r>
              <w:rPr>
                <w:rFonts w:ascii="Arial" w:hAnsi="Arial" w:cs="Arial"/>
                <w:sz w:val="22"/>
                <w:szCs w:val="22"/>
              </w:rPr>
              <w:t>Legal Authority</w:t>
            </w:r>
          </w:p>
        </w:tc>
        <w:tc>
          <w:tcPr>
            <w:tcW w:w="4770" w:type="dxa"/>
          </w:tcPr>
          <w:p w:rsidR="001362E0" w:rsidRDefault="001362E0" w:rsidP="00E96C98">
            <w:pPr>
              <w:jc w:val="both"/>
              <w:rPr>
                <w:rFonts w:ascii="Arial" w:hAnsi="Arial" w:cs="Arial"/>
                <w:sz w:val="22"/>
                <w:szCs w:val="22"/>
              </w:rPr>
            </w:pPr>
            <w:proofErr w:type="gramStart"/>
            <w:r>
              <w:rPr>
                <w:rFonts w:ascii="Arial" w:hAnsi="Arial" w:cs="Arial"/>
                <w:sz w:val="22"/>
                <w:szCs w:val="22"/>
              </w:rPr>
              <w:t>1.a</w:t>
            </w:r>
            <w:proofErr w:type="gramEnd"/>
            <w:r>
              <w:rPr>
                <w:rFonts w:ascii="Arial" w:hAnsi="Arial" w:cs="Arial"/>
                <w:sz w:val="22"/>
                <w:szCs w:val="22"/>
              </w:rPr>
              <w:t xml:space="preserve">. </w:t>
            </w:r>
            <w:del w:id="207" w:author="Perrett, Lisa" w:date="2016-09-12T08:58:00Z">
              <w:r w:rsidRPr="001362E0" w:rsidDel="00EF170D">
                <w:rPr>
                  <w:rFonts w:ascii="Arial" w:hAnsi="Arial" w:cs="Arial"/>
                  <w:sz w:val="22"/>
                  <w:szCs w:val="22"/>
                </w:rPr>
                <w:delText>The ordinance evaluation</w:delText>
              </w:r>
              <w:r w:rsidR="00F166DD" w:rsidDel="00EF170D">
                <w:rPr>
                  <w:rFonts w:ascii="Arial" w:hAnsi="Arial" w:cs="Arial"/>
                  <w:sz w:val="22"/>
                  <w:szCs w:val="22"/>
                </w:rPr>
                <w:delText xml:space="preserve"> required by Part 3.3.10 (b) (1)</w:delText>
              </w:r>
              <w:r w:rsidRPr="001362E0" w:rsidDel="00EF170D">
                <w:rPr>
                  <w:rFonts w:ascii="Arial" w:hAnsi="Arial" w:cs="Arial"/>
                  <w:sz w:val="22"/>
                  <w:szCs w:val="22"/>
                </w:rPr>
                <w:delText xml:space="preserve"> shall be completed and a written report submitted to EPD with the 2011-2012 Annual Report.</w:delText>
              </w:r>
            </w:del>
            <w:ins w:id="208" w:author="Perrett, Lisa" w:date="2016-09-12T08:58:00Z">
              <w:r w:rsidR="00EF170D">
                <w:rPr>
                  <w:rFonts w:ascii="Arial" w:hAnsi="Arial" w:cs="Arial"/>
                  <w:sz w:val="22"/>
                  <w:szCs w:val="22"/>
                </w:rPr>
                <w:t xml:space="preserve"> </w:t>
              </w:r>
              <w:r w:rsidR="00EF170D" w:rsidRPr="002D1A13">
                <w:rPr>
                  <w:rFonts w:ascii="Arial" w:hAnsi="Arial" w:cs="Arial"/>
                  <w:strike/>
                  <w:sz w:val="22"/>
                  <w:szCs w:val="22"/>
                </w:rPr>
                <w:t xml:space="preserve">Evaluate and </w:t>
              </w:r>
              <w:proofErr w:type="spellStart"/>
              <w:r w:rsidR="00EF170D" w:rsidRPr="002D1A13">
                <w:rPr>
                  <w:rFonts w:ascii="Arial" w:hAnsi="Arial" w:cs="Arial"/>
                  <w:strike/>
                  <w:sz w:val="22"/>
                  <w:szCs w:val="22"/>
                </w:rPr>
                <w:t>i</w:t>
              </w:r>
            </w:ins>
            <w:r w:rsidR="002D1A13" w:rsidRPr="002D1A13">
              <w:rPr>
                <w:rFonts w:ascii="Arial" w:hAnsi="Arial" w:cs="Arial"/>
                <w:strike/>
                <w:color w:val="FF0000"/>
                <w:sz w:val="22"/>
                <w:szCs w:val="22"/>
              </w:rPr>
              <w:t>I</w:t>
            </w:r>
            <w:ins w:id="209" w:author="Perrett, Lisa" w:date="2016-09-12T08:58:00Z">
              <w:r w:rsidR="00EF170D" w:rsidRPr="002D1A13">
                <w:rPr>
                  <w:rFonts w:ascii="Arial" w:hAnsi="Arial" w:cs="Arial"/>
                  <w:color w:val="FF0000"/>
                  <w:sz w:val="22"/>
                  <w:szCs w:val="22"/>
                </w:rPr>
                <w:t>f</w:t>
              </w:r>
              <w:proofErr w:type="spellEnd"/>
              <w:r w:rsidR="00EF170D">
                <w:rPr>
                  <w:rFonts w:ascii="Arial" w:hAnsi="Arial" w:cs="Arial"/>
                  <w:sz w:val="22"/>
                  <w:szCs w:val="22"/>
                </w:rPr>
                <w:t xml:space="preserve"> necessary, </w:t>
              </w:r>
            </w:ins>
            <w:r w:rsidR="002D1A13">
              <w:rPr>
                <w:rFonts w:ascii="Arial" w:hAnsi="Arial" w:cs="Arial"/>
                <w:color w:val="FF0000"/>
                <w:sz w:val="22"/>
                <w:szCs w:val="22"/>
              </w:rPr>
              <w:t xml:space="preserve">evaluate and </w:t>
            </w:r>
            <w:ins w:id="210" w:author="Perrett, Lisa" w:date="2016-09-12T08:58:00Z">
              <w:r w:rsidR="00EF170D">
                <w:rPr>
                  <w:rFonts w:ascii="Arial" w:hAnsi="Arial" w:cs="Arial"/>
                  <w:sz w:val="22"/>
                  <w:szCs w:val="22"/>
                </w:rPr>
                <w:t>modify existing ordinances.  If the ordinance(s) are</w:t>
              </w:r>
            </w:ins>
            <w:ins w:id="211" w:author="Perrett, Lisa" w:date="2016-09-12T08:59:00Z">
              <w:r w:rsidR="00EF170D">
                <w:rPr>
                  <w:rFonts w:ascii="Arial" w:hAnsi="Arial" w:cs="Arial"/>
                  <w:sz w:val="22"/>
                  <w:szCs w:val="22"/>
                </w:rPr>
                <w:t xml:space="preserve"> revised during the reporting period, submit a copy of the adopted ordinance(s) with the annual report.</w:t>
              </w:r>
            </w:ins>
            <w:r w:rsidRPr="001362E0">
              <w:rPr>
                <w:rFonts w:ascii="Arial" w:hAnsi="Arial" w:cs="Arial"/>
                <w:sz w:val="22"/>
                <w:szCs w:val="22"/>
              </w:rPr>
              <w:t xml:space="preserve">  </w:t>
            </w:r>
          </w:p>
          <w:p w:rsidR="001362E0" w:rsidRDefault="001362E0" w:rsidP="00E96C98">
            <w:pPr>
              <w:jc w:val="both"/>
              <w:rPr>
                <w:rFonts w:ascii="Arial" w:hAnsi="Arial" w:cs="Arial"/>
                <w:sz w:val="22"/>
                <w:szCs w:val="22"/>
              </w:rPr>
            </w:pPr>
          </w:p>
          <w:p w:rsidR="001362E0" w:rsidRPr="001362E0" w:rsidRDefault="001362E0" w:rsidP="00EF170D">
            <w:pPr>
              <w:jc w:val="both"/>
              <w:rPr>
                <w:rFonts w:ascii="Arial" w:hAnsi="Arial" w:cs="Arial"/>
                <w:sz w:val="22"/>
                <w:szCs w:val="22"/>
              </w:rPr>
            </w:pPr>
            <w:del w:id="212" w:author="Perrett, Lisa" w:date="2016-09-12T08:59:00Z">
              <w:r w:rsidDel="00EF170D">
                <w:rPr>
                  <w:rFonts w:ascii="Arial" w:hAnsi="Arial" w:cs="Arial"/>
                  <w:sz w:val="22"/>
                  <w:szCs w:val="22"/>
                </w:rPr>
                <w:delText xml:space="preserve">1.b. </w:delText>
              </w:r>
              <w:r w:rsidRPr="001362E0" w:rsidDel="00EF170D">
                <w:rPr>
                  <w:rFonts w:ascii="Arial" w:hAnsi="Arial" w:cs="Arial"/>
                  <w:sz w:val="22"/>
                  <w:szCs w:val="22"/>
                </w:rPr>
                <w:delText>Any necessary ordinance revisions must be</w:delText>
              </w:r>
              <w:r w:rsidDel="00EF170D">
                <w:rPr>
                  <w:rFonts w:ascii="Arial" w:hAnsi="Arial" w:cs="Arial"/>
                  <w:sz w:val="22"/>
                  <w:szCs w:val="22"/>
                </w:rPr>
                <w:delText xml:space="preserve"> </w:delText>
              </w:r>
              <w:r w:rsidRPr="001362E0" w:rsidDel="00EF170D">
                <w:rPr>
                  <w:rFonts w:ascii="Arial" w:hAnsi="Arial" w:cs="Arial"/>
                  <w:sz w:val="22"/>
                  <w:szCs w:val="22"/>
                </w:rPr>
                <w:delText xml:space="preserve">completed and adopted ordinances </w:delText>
              </w:r>
            </w:del>
            <w:del w:id="213" w:author="Perrett, Lisa" w:date="2016-09-12T09:00:00Z">
              <w:r w:rsidRPr="001362E0" w:rsidDel="00EF170D">
                <w:rPr>
                  <w:rFonts w:ascii="Arial" w:hAnsi="Arial" w:cs="Arial"/>
                  <w:sz w:val="22"/>
                  <w:szCs w:val="22"/>
                </w:rPr>
                <w:delText>submitted to EPD by April 13, 2014.</w:delText>
              </w:r>
            </w:del>
            <w:r w:rsidRPr="001362E0">
              <w:rPr>
                <w:rFonts w:ascii="Arial" w:hAnsi="Arial" w:cs="Arial"/>
                <w:sz w:val="22"/>
                <w:szCs w:val="22"/>
              </w:rPr>
              <w:t xml:space="preserve">  </w:t>
            </w:r>
          </w:p>
        </w:tc>
      </w:tr>
      <w:tr w:rsidR="00940210" w:rsidRPr="00CC5B14" w:rsidTr="00261762">
        <w:tblPrEx>
          <w:tblLook w:val="0000" w:firstRow="0" w:lastRow="0" w:firstColumn="0" w:lastColumn="0" w:noHBand="0" w:noVBand="0"/>
        </w:tblPrEx>
        <w:tc>
          <w:tcPr>
            <w:tcW w:w="4428" w:type="dxa"/>
          </w:tcPr>
          <w:p w:rsidR="00940210" w:rsidRPr="00CC5B14" w:rsidRDefault="001362E0" w:rsidP="00940210">
            <w:pPr>
              <w:rPr>
                <w:rFonts w:ascii="Arial" w:hAnsi="Arial" w:cs="Arial"/>
                <w:sz w:val="22"/>
                <w:szCs w:val="22"/>
              </w:rPr>
            </w:pPr>
            <w:r>
              <w:rPr>
                <w:rFonts w:ascii="Arial" w:hAnsi="Arial" w:cs="Arial"/>
                <w:sz w:val="22"/>
                <w:szCs w:val="22"/>
              </w:rPr>
              <w:lastRenderedPageBreak/>
              <w:t>2</w:t>
            </w:r>
            <w:r w:rsidR="00940210" w:rsidRPr="00CC5B14">
              <w:rPr>
                <w:rFonts w:ascii="Arial" w:hAnsi="Arial" w:cs="Arial"/>
                <w:sz w:val="22"/>
                <w:szCs w:val="22"/>
              </w:rPr>
              <w:t>. GI/LID Program</w:t>
            </w:r>
          </w:p>
        </w:tc>
        <w:tc>
          <w:tcPr>
            <w:tcW w:w="4770" w:type="dxa"/>
          </w:tcPr>
          <w:p w:rsidR="00940210" w:rsidRPr="00B309E3" w:rsidRDefault="00F166DD" w:rsidP="00EF170D">
            <w:pPr>
              <w:jc w:val="both"/>
              <w:rPr>
                <w:rFonts w:ascii="Arial" w:hAnsi="Arial" w:cs="Arial"/>
                <w:sz w:val="22"/>
                <w:szCs w:val="22"/>
              </w:rPr>
            </w:pPr>
            <w:r>
              <w:rPr>
                <w:rFonts w:ascii="Arial" w:hAnsi="Arial" w:cs="Arial"/>
                <w:sz w:val="22"/>
                <w:szCs w:val="22"/>
              </w:rPr>
              <w:t>2</w:t>
            </w:r>
            <w:r w:rsidR="00940210" w:rsidRPr="00B309E3">
              <w:rPr>
                <w:rFonts w:ascii="Arial" w:hAnsi="Arial" w:cs="Arial"/>
                <w:sz w:val="22"/>
                <w:szCs w:val="22"/>
              </w:rPr>
              <w:t xml:space="preserve">.a. </w:t>
            </w:r>
            <w:del w:id="214" w:author="Perrett, Lisa" w:date="2016-09-12T09:00:00Z">
              <w:r w:rsidR="00940210" w:rsidRPr="00B309E3" w:rsidDel="00EF170D">
                <w:rPr>
                  <w:rFonts w:ascii="Arial" w:hAnsi="Arial" w:cs="Arial"/>
                  <w:sz w:val="22"/>
                  <w:szCs w:val="22"/>
                </w:rPr>
                <w:delText>Develop</w:delText>
              </w:r>
            </w:del>
            <w:ins w:id="215" w:author="Perrett, Lisa" w:date="2016-09-12T09:00:00Z">
              <w:r w:rsidR="00EF170D">
                <w:rPr>
                  <w:rFonts w:ascii="Arial" w:hAnsi="Arial" w:cs="Arial"/>
                  <w:sz w:val="22"/>
                  <w:szCs w:val="22"/>
                </w:rPr>
                <w:t>Implement</w:t>
              </w:r>
            </w:ins>
            <w:del w:id="216" w:author="Perrett, Lisa" w:date="2016-09-12T09:01:00Z">
              <w:r w:rsidR="00940210" w:rsidRPr="00B309E3" w:rsidDel="00EF170D">
                <w:rPr>
                  <w:rFonts w:ascii="Arial" w:hAnsi="Arial" w:cs="Arial"/>
                  <w:sz w:val="22"/>
                  <w:szCs w:val="22"/>
                </w:rPr>
                <w:delText xml:space="preserve"> a program describing</w:delText>
              </w:r>
            </w:del>
            <w:r w:rsidR="00940210" w:rsidRPr="00B309E3">
              <w:rPr>
                <w:rFonts w:ascii="Arial" w:hAnsi="Arial" w:cs="Arial"/>
                <w:sz w:val="22"/>
                <w:szCs w:val="22"/>
              </w:rPr>
              <w:t xml:space="preserve"> the GI/LID </w:t>
            </w:r>
            <w:del w:id="217" w:author="Perrett, Lisa" w:date="2016-09-12T09:01:00Z">
              <w:r w:rsidR="00940210" w:rsidRPr="00B309E3" w:rsidDel="00EF170D">
                <w:rPr>
                  <w:rFonts w:ascii="Arial" w:hAnsi="Arial" w:cs="Arial"/>
                  <w:sz w:val="22"/>
                  <w:szCs w:val="22"/>
                </w:rPr>
                <w:delText>techniques and practices to be implemented by the permittee</w:delText>
              </w:r>
            </w:del>
            <w:ins w:id="218" w:author="Perrett, Lisa" w:date="2016-09-12T09:01:00Z">
              <w:r w:rsidR="00EF170D">
                <w:rPr>
                  <w:rFonts w:ascii="Arial" w:hAnsi="Arial" w:cs="Arial"/>
                  <w:sz w:val="22"/>
                  <w:szCs w:val="22"/>
                </w:rPr>
                <w:t>program approved by EPD</w:t>
              </w:r>
            </w:ins>
            <w:r w:rsidR="00940210" w:rsidRPr="00B309E3">
              <w:rPr>
                <w:rFonts w:ascii="Arial" w:hAnsi="Arial" w:cs="Arial"/>
                <w:sz w:val="22"/>
                <w:szCs w:val="22"/>
              </w:rPr>
              <w:t xml:space="preserve">.  The program </w:t>
            </w:r>
            <w:r w:rsidR="006F46C6" w:rsidRPr="00B309E3">
              <w:rPr>
                <w:rFonts w:ascii="Arial" w:hAnsi="Arial" w:cs="Arial"/>
                <w:sz w:val="22"/>
                <w:szCs w:val="22"/>
              </w:rPr>
              <w:t>shall</w:t>
            </w:r>
            <w:r w:rsidR="00940210" w:rsidRPr="00B309E3">
              <w:rPr>
                <w:rFonts w:ascii="Arial" w:hAnsi="Arial" w:cs="Arial"/>
                <w:sz w:val="22"/>
                <w:szCs w:val="22"/>
              </w:rPr>
              <w:t xml:space="preserve"> include procedures for evaluating the feasibility and site applicability of different GI/LID techniques and practices, and various structures and practices to be considered.  </w:t>
            </w:r>
            <w:del w:id="219" w:author="Perrett, Lisa" w:date="2016-09-12T09:01:00Z">
              <w:r w:rsidR="00940210" w:rsidRPr="00B309E3" w:rsidDel="00EF170D">
                <w:rPr>
                  <w:rFonts w:ascii="Arial" w:hAnsi="Arial" w:cs="Arial"/>
                  <w:sz w:val="22"/>
                  <w:szCs w:val="22"/>
                </w:rPr>
                <w:delText>The program must be submitted to EPD for review with the 2014-2015 annual report.</w:delText>
              </w:r>
              <w:r w:rsidR="00E96C98" w:rsidRPr="00B309E3" w:rsidDel="00EF170D">
                <w:rPr>
                  <w:rFonts w:ascii="Arial" w:hAnsi="Arial" w:cs="Arial"/>
                  <w:sz w:val="22"/>
                  <w:szCs w:val="22"/>
                </w:rPr>
                <w:delText xml:space="preserve">  Upon approval, the program will become a part of the SWMP.</w:delText>
              </w:r>
            </w:del>
            <w:ins w:id="220" w:author="Perrett, Lisa" w:date="2016-09-12T09:01:00Z">
              <w:r w:rsidR="00EF170D">
                <w:rPr>
                  <w:rFonts w:ascii="Arial" w:hAnsi="Arial" w:cs="Arial"/>
                  <w:sz w:val="22"/>
                  <w:szCs w:val="22"/>
                </w:rPr>
                <w:t xml:space="preserve">If the program is revised during the reporting period, submit the </w:t>
              </w:r>
            </w:ins>
            <w:ins w:id="221" w:author="Perrett, Lisa" w:date="2016-09-12T09:02:00Z">
              <w:r w:rsidR="00EF170D">
                <w:rPr>
                  <w:rFonts w:ascii="Arial" w:hAnsi="Arial" w:cs="Arial"/>
                  <w:sz w:val="22"/>
                  <w:szCs w:val="22"/>
                </w:rPr>
                <w:t xml:space="preserve">revised </w:t>
              </w:r>
            </w:ins>
            <w:ins w:id="222" w:author="Perrett, Lisa" w:date="2016-09-12T09:01:00Z">
              <w:r w:rsidR="00EF170D">
                <w:rPr>
                  <w:rFonts w:ascii="Arial" w:hAnsi="Arial" w:cs="Arial"/>
                  <w:sz w:val="22"/>
                  <w:szCs w:val="22"/>
                </w:rPr>
                <w:t>program to</w:t>
              </w:r>
            </w:ins>
            <w:ins w:id="223" w:author="Perrett, Lisa" w:date="2016-09-12T09:02:00Z">
              <w:r w:rsidR="00EF170D">
                <w:rPr>
                  <w:rFonts w:ascii="Arial" w:hAnsi="Arial" w:cs="Arial"/>
                  <w:sz w:val="22"/>
                  <w:szCs w:val="22"/>
                </w:rPr>
                <w:t xml:space="preserve"> EPD for review with the annual report.</w:t>
              </w:r>
            </w:ins>
            <w:ins w:id="224" w:author="Perrett, Lisa" w:date="2016-09-12T09:01:00Z">
              <w:r w:rsidR="00EF170D">
                <w:rPr>
                  <w:rFonts w:ascii="Arial" w:hAnsi="Arial" w:cs="Arial"/>
                  <w:sz w:val="22"/>
                  <w:szCs w:val="22"/>
                </w:rPr>
                <w:t xml:space="preserve"> </w:t>
              </w:r>
            </w:ins>
          </w:p>
        </w:tc>
      </w:tr>
      <w:tr w:rsidR="00940210" w:rsidRPr="00CC5B14" w:rsidTr="00261762">
        <w:tblPrEx>
          <w:tblLook w:val="0000" w:firstRow="0" w:lastRow="0" w:firstColumn="0" w:lastColumn="0" w:noHBand="0" w:noVBand="0"/>
        </w:tblPrEx>
        <w:tc>
          <w:tcPr>
            <w:tcW w:w="4428" w:type="dxa"/>
          </w:tcPr>
          <w:p w:rsidR="00940210" w:rsidRPr="00CC5B14" w:rsidRDefault="00F166DD" w:rsidP="00E96C98">
            <w:pPr>
              <w:rPr>
                <w:rFonts w:ascii="Arial" w:hAnsi="Arial" w:cs="Arial"/>
                <w:sz w:val="22"/>
                <w:szCs w:val="22"/>
              </w:rPr>
            </w:pPr>
            <w:r>
              <w:rPr>
                <w:rFonts w:ascii="Arial" w:hAnsi="Arial" w:cs="Arial"/>
                <w:sz w:val="22"/>
                <w:szCs w:val="22"/>
              </w:rPr>
              <w:t>3</w:t>
            </w:r>
            <w:r w:rsidR="00940210" w:rsidRPr="00CC5B14">
              <w:rPr>
                <w:rFonts w:ascii="Arial" w:hAnsi="Arial" w:cs="Arial"/>
                <w:sz w:val="22"/>
                <w:szCs w:val="22"/>
              </w:rPr>
              <w:t xml:space="preserve">. GI/LID </w:t>
            </w:r>
            <w:r w:rsidR="00E96C98" w:rsidRPr="00B309E3">
              <w:rPr>
                <w:rFonts w:ascii="Arial" w:hAnsi="Arial" w:cs="Arial"/>
                <w:sz w:val="22"/>
                <w:szCs w:val="22"/>
              </w:rPr>
              <w:t xml:space="preserve">Structure </w:t>
            </w:r>
            <w:r w:rsidR="00940210" w:rsidRPr="00B309E3">
              <w:rPr>
                <w:rFonts w:ascii="Arial" w:hAnsi="Arial" w:cs="Arial"/>
                <w:sz w:val="22"/>
                <w:szCs w:val="22"/>
              </w:rPr>
              <w:t>Inventory</w:t>
            </w:r>
          </w:p>
        </w:tc>
        <w:tc>
          <w:tcPr>
            <w:tcW w:w="4770" w:type="dxa"/>
          </w:tcPr>
          <w:p w:rsidR="00940210" w:rsidRPr="00B309E3" w:rsidDel="006359A6" w:rsidRDefault="00F166DD" w:rsidP="00F55FFB">
            <w:pPr>
              <w:jc w:val="both"/>
              <w:rPr>
                <w:del w:id="225" w:author="Granderson, Mildred" w:date="2016-09-12T11:09:00Z"/>
                <w:rFonts w:ascii="Arial" w:hAnsi="Arial" w:cs="Arial"/>
                <w:sz w:val="22"/>
                <w:szCs w:val="22"/>
              </w:rPr>
            </w:pPr>
            <w:proofErr w:type="gramStart"/>
            <w:r>
              <w:rPr>
                <w:rFonts w:ascii="Arial" w:hAnsi="Arial" w:cs="Arial"/>
                <w:sz w:val="22"/>
                <w:szCs w:val="22"/>
              </w:rPr>
              <w:t>3</w:t>
            </w:r>
            <w:r w:rsidR="00940210" w:rsidRPr="00B309E3">
              <w:rPr>
                <w:rFonts w:ascii="Arial" w:hAnsi="Arial" w:cs="Arial"/>
                <w:sz w:val="22"/>
                <w:szCs w:val="22"/>
              </w:rPr>
              <w:t>.a</w:t>
            </w:r>
            <w:proofErr w:type="gramEnd"/>
            <w:r w:rsidR="00940210" w:rsidRPr="00B309E3">
              <w:rPr>
                <w:rFonts w:ascii="Arial" w:hAnsi="Arial" w:cs="Arial"/>
                <w:sz w:val="22"/>
                <w:szCs w:val="22"/>
              </w:rPr>
              <w:t xml:space="preserve">. </w:t>
            </w:r>
            <w:del w:id="226" w:author="Perrett, Lisa" w:date="2016-09-12T09:03:00Z">
              <w:r w:rsidR="00940210" w:rsidRPr="00C04831" w:rsidDel="00EF170D">
                <w:rPr>
                  <w:rFonts w:ascii="Arial" w:hAnsi="Arial" w:cs="Arial"/>
                  <w:strike/>
                  <w:sz w:val="22"/>
                  <w:szCs w:val="22"/>
                </w:rPr>
                <w:delText>Develop</w:delText>
              </w:r>
            </w:del>
            <w:ins w:id="227" w:author="Perrett, Lisa" w:date="2016-09-12T09:03:00Z">
              <w:r w:rsidR="00EF170D" w:rsidRPr="00C04831">
                <w:rPr>
                  <w:rFonts w:ascii="Arial" w:hAnsi="Arial" w:cs="Arial"/>
                  <w:strike/>
                  <w:sz w:val="22"/>
                  <w:szCs w:val="22"/>
                </w:rPr>
                <w:t>Update</w:t>
              </w:r>
            </w:ins>
            <w:r w:rsidR="00940210" w:rsidRPr="00C04831">
              <w:rPr>
                <w:rFonts w:ascii="Arial" w:hAnsi="Arial" w:cs="Arial"/>
                <w:strike/>
                <w:sz w:val="22"/>
                <w:szCs w:val="22"/>
              </w:rPr>
              <w:t xml:space="preserve"> an inventory of GI/LID structures located within the </w:t>
            </w:r>
            <w:proofErr w:type="spellStart"/>
            <w:r w:rsidR="008B0A42" w:rsidRPr="00C04831">
              <w:rPr>
                <w:rFonts w:ascii="Arial" w:hAnsi="Arial" w:cs="Arial"/>
                <w:strike/>
                <w:sz w:val="22"/>
                <w:szCs w:val="22"/>
              </w:rPr>
              <w:t>permittee</w:t>
            </w:r>
            <w:r w:rsidR="00940210" w:rsidRPr="00C04831">
              <w:rPr>
                <w:rFonts w:ascii="Arial" w:hAnsi="Arial" w:cs="Arial"/>
                <w:strike/>
                <w:sz w:val="22"/>
                <w:szCs w:val="22"/>
              </w:rPr>
              <w:t>’s</w:t>
            </w:r>
            <w:proofErr w:type="spellEnd"/>
            <w:r w:rsidR="008B0A42" w:rsidRPr="00C04831">
              <w:rPr>
                <w:rFonts w:ascii="Arial" w:hAnsi="Arial" w:cs="Arial"/>
                <w:strike/>
                <w:sz w:val="22"/>
                <w:szCs w:val="22"/>
              </w:rPr>
              <w:t xml:space="preserve"> </w:t>
            </w:r>
            <w:r w:rsidR="00940210" w:rsidRPr="00C04831">
              <w:rPr>
                <w:rFonts w:ascii="Arial" w:hAnsi="Arial" w:cs="Arial"/>
                <w:strike/>
                <w:sz w:val="22"/>
                <w:szCs w:val="22"/>
              </w:rPr>
              <w:t>jurisdiction, including the total number of each type of structure</w:t>
            </w:r>
            <w:ins w:id="228" w:author="Granderson, Mildred" w:date="2016-09-14T08:28:00Z">
              <w:r w:rsidR="00C12E63" w:rsidRPr="00C04831">
                <w:rPr>
                  <w:rFonts w:ascii="Arial" w:hAnsi="Arial" w:cs="Arial"/>
                  <w:strike/>
                  <w:sz w:val="22"/>
                  <w:szCs w:val="22"/>
                </w:rPr>
                <w:t xml:space="preserve"> </w:t>
              </w:r>
            </w:ins>
            <w:ins w:id="229" w:author="Perrett, Lisa" w:date="2016-09-12T09:03:00Z">
              <w:r w:rsidR="00EF170D" w:rsidRPr="00C04831">
                <w:rPr>
                  <w:rFonts w:ascii="Arial" w:hAnsi="Arial" w:cs="Arial"/>
                  <w:strike/>
                  <w:sz w:val="22"/>
                  <w:szCs w:val="22"/>
                </w:rPr>
                <w:t xml:space="preserve"> annually</w:t>
              </w:r>
            </w:ins>
            <w:r w:rsidR="00940210" w:rsidRPr="00C04831">
              <w:rPr>
                <w:rFonts w:ascii="Arial" w:hAnsi="Arial" w:cs="Arial"/>
                <w:strike/>
                <w:sz w:val="22"/>
                <w:szCs w:val="22"/>
              </w:rPr>
              <w:t xml:space="preserve">. </w:t>
            </w:r>
            <w:del w:id="230" w:author="Perrett, Lisa" w:date="2016-09-12T09:03:00Z">
              <w:r w:rsidR="00940210" w:rsidRPr="00C04831" w:rsidDel="00EF170D">
                <w:rPr>
                  <w:rFonts w:ascii="Arial" w:hAnsi="Arial" w:cs="Arial"/>
                  <w:strike/>
                  <w:sz w:val="22"/>
                  <w:szCs w:val="22"/>
                </w:rPr>
                <w:delText xml:space="preserve"> Provide the inventory with the 2014-2015 annual report</w:delText>
              </w:r>
              <w:r w:rsidR="00940210" w:rsidRPr="00B309E3" w:rsidDel="00EF170D">
                <w:rPr>
                  <w:rFonts w:ascii="Arial" w:hAnsi="Arial" w:cs="Arial"/>
                  <w:sz w:val="22"/>
                  <w:szCs w:val="22"/>
                </w:rPr>
                <w:delText>.</w:delText>
              </w:r>
            </w:del>
          </w:p>
          <w:p w:rsidR="00940210" w:rsidRPr="00B309E3" w:rsidDel="006359A6" w:rsidRDefault="00940210" w:rsidP="00F55FFB">
            <w:pPr>
              <w:jc w:val="both"/>
              <w:rPr>
                <w:del w:id="231" w:author="Granderson, Mildred" w:date="2016-09-12T11:09:00Z"/>
                <w:rFonts w:ascii="Arial" w:hAnsi="Arial" w:cs="Arial"/>
                <w:sz w:val="22"/>
                <w:szCs w:val="22"/>
              </w:rPr>
            </w:pPr>
          </w:p>
          <w:p w:rsidR="00940210" w:rsidRPr="00B309E3" w:rsidRDefault="00F166DD" w:rsidP="00C04831">
            <w:pPr>
              <w:jc w:val="both"/>
              <w:rPr>
                <w:rFonts w:ascii="Arial" w:hAnsi="Arial" w:cs="Arial"/>
                <w:sz w:val="22"/>
                <w:szCs w:val="22"/>
              </w:rPr>
            </w:pPr>
            <w:del w:id="232" w:author="Perrett, Lisa" w:date="2016-09-12T09:03:00Z">
              <w:r w:rsidDel="00EF170D">
                <w:rPr>
                  <w:rFonts w:ascii="Arial" w:hAnsi="Arial" w:cs="Arial"/>
                  <w:sz w:val="22"/>
                  <w:szCs w:val="22"/>
                </w:rPr>
                <w:delText>3</w:delText>
              </w:r>
              <w:r w:rsidR="00940210" w:rsidRPr="00B309E3" w:rsidDel="00EF170D">
                <w:rPr>
                  <w:rFonts w:ascii="Arial" w:hAnsi="Arial" w:cs="Arial"/>
                  <w:sz w:val="22"/>
                  <w:szCs w:val="22"/>
                </w:rPr>
                <w:delText xml:space="preserve">.b. </w:delText>
              </w:r>
            </w:del>
            <w:r w:rsidR="00940210" w:rsidRPr="00B309E3">
              <w:rPr>
                <w:rFonts w:ascii="Arial" w:hAnsi="Arial" w:cs="Arial"/>
                <w:sz w:val="22"/>
                <w:szCs w:val="22"/>
              </w:rPr>
              <w:t>Track the addition</w:t>
            </w:r>
            <w:r w:rsidR="00C04831">
              <w:rPr>
                <w:rFonts w:ascii="Arial" w:hAnsi="Arial" w:cs="Arial"/>
                <w:sz w:val="22"/>
                <w:szCs w:val="22"/>
              </w:rPr>
              <w:t xml:space="preserve"> </w:t>
            </w:r>
            <w:r w:rsidR="00C04831">
              <w:rPr>
                <w:rFonts w:ascii="Arial" w:hAnsi="Arial" w:cs="Arial"/>
                <w:color w:val="FF0000"/>
                <w:sz w:val="22"/>
                <w:szCs w:val="22"/>
              </w:rPr>
              <w:t>or deletion</w:t>
            </w:r>
            <w:r w:rsidR="00940210" w:rsidRPr="00B309E3">
              <w:rPr>
                <w:rFonts w:ascii="Arial" w:hAnsi="Arial" w:cs="Arial"/>
                <w:sz w:val="22"/>
                <w:szCs w:val="22"/>
              </w:rPr>
              <w:t xml:space="preserve"> of </w:t>
            </w:r>
            <w:r w:rsidR="00940210" w:rsidRPr="00C04831">
              <w:rPr>
                <w:rFonts w:ascii="Arial" w:hAnsi="Arial" w:cs="Arial"/>
                <w:strike/>
                <w:sz w:val="22"/>
                <w:szCs w:val="22"/>
              </w:rPr>
              <w:t>new</w:t>
            </w:r>
            <w:r w:rsidR="00940210" w:rsidRPr="00B309E3">
              <w:rPr>
                <w:rFonts w:ascii="Arial" w:hAnsi="Arial" w:cs="Arial"/>
                <w:sz w:val="22"/>
                <w:szCs w:val="22"/>
              </w:rPr>
              <w:t xml:space="preserve"> GI/LID structures through the plan review process and ensure the structures are added to the inventory.  Provide an updated inventory </w:t>
            </w:r>
            <w:r w:rsidR="00C04831">
              <w:rPr>
                <w:rFonts w:ascii="Arial" w:hAnsi="Arial" w:cs="Arial"/>
                <w:color w:val="FF0000"/>
                <w:sz w:val="22"/>
                <w:szCs w:val="22"/>
              </w:rPr>
              <w:t xml:space="preserve">including the type and total number of structures </w:t>
            </w:r>
            <w:r w:rsidR="00940210" w:rsidRPr="00B309E3">
              <w:rPr>
                <w:rFonts w:ascii="Arial" w:hAnsi="Arial" w:cs="Arial"/>
                <w:sz w:val="22"/>
                <w:szCs w:val="22"/>
              </w:rPr>
              <w:t>in each annual report</w:t>
            </w:r>
            <w:del w:id="233" w:author="Perrett, Lisa" w:date="2016-09-12T09:04:00Z">
              <w:r w:rsidR="00940210" w:rsidRPr="00B309E3" w:rsidDel="00EF170D">
                <w:rPr>
                  <w:rFonts w:ascii="Arial" w:hAnsi="Arial" w:cs="Arial"/>
                  <w:sz w:val="22"/>
                  <w:szCs w:val="22"/>
                </w:rPr>
                <w:delText>, beginning with the 2015-2016 annual report</w:delText>
              </w:r>
            </w:del>
            <w:r w:rsidR="00940210" w:rsidRPr="00B309E3">
              <w:rPr>
                <w:rFonts w:ascii="Arial" w:hAnsi="Arial" w:cs="Arial"/>
                <w:sz w:val="22"/>
                <w:szCs w:val="22"/>
              </w:rPr>
              <w:t>.</w:t>
            </w:r>
          </w:p>
        </w:tc>
      </w:tr>
      <w:tr w:rsidR="00940210" w:rsidRPr="00CC5B14" w:rsidTr="00261762">
        <w:tblPrEx>
          <w:tblLook w:val="0000" w:firstRow="0" w:lastRow="0" w:firstColumn="0" w:lastColumn="0" w:noHBand="0" w:noVBand="0"/>
        </w:tblPrEx>
        <w:tc>
          <w:tcPr>
            <w:tcW w:w="4428" w:type="dxa"/>
          </w:tcPr>
          <w:p w:rsidR="00940210" w:rsidRPr="00CC5B14" w:rsidRDefault="00F166DD" w:rsidP="00940210">
            <w:pPr>
              <w:rPr>
                <w:rFonts w:ascii="Arial" w:hAnsi="Arial" w:cs="Arial"/>
                <w:sz w:val="22"/>
                <w:szCs w:val="22"/>
              </w:rPr>
            </w:pPr>
            <w:r>
              <w:rPr>
                <w:rFonts w:ascii="Arial" w:hAnsi="Arial" w:cs="Arial"/>
                <w:sz w:val="22"/>
                <w:szCs w:val="22"/>
              </w:rPr>
              <w:t>4</w:t>
            </w:r>
            <w:r w:rsidR="00940210" w:rsidRPr="00CC5B14">
              <w:rPr>
                <w:rFonts w:ascii="Arial" w:hAnsi="Arial" w:cs="Arial"/>
                <w:sz w:val="22"/>
                <w:szCs w:val="22"/>
              </w:rPr>
              <w:t xml:space="preserve">. Inspection </w:t>
            </w:r>
            <w:ins w:id="234" w:author="Perrett, Lisa" w:date="2016-09-12T09:04:00Z">
              <w:r w:rsidR="00EF170D">
                <w:rPr>
                  <w:rFonts w:ascii="Arial" w:hAnsi="Arial" w:cs="Arial"/>
                  <w:sz w:val="22"/>
                  <w:szCs w:val="22"/>
                </w:rPr>
                <w:t xml:space="preserve">and Maintenance </w:t>
              </w:r>
            </w:ins>
            <w:r w:rsidR="00940210" w:rsidRPr="00CC5B14">
              <w:rPr>
                <w:rFonts w:ascii="Arial" w:hAnsi="Arial" w:cs="Arial"/>
                <w:sz w:val="22"/>
                <w:szCs w:val="22"/>
              </w:rPr>
              <w:t>Program</w:t>
            </w:r>
          </w:p>
        </w:tc>
        <w:tc>
          <w:tcPr>
            <w:tcW w:w="4770" w:type="dxa"/>
          </w:tcPr>
          <w:p w:rsidR="00940210" w:rsidRPr="00CC5B14" w:rsidRDefault="00F166DD" w:rsidP="00F55FFB">
            <w:pPr>
              <w:jc w:val="both"/>
              <w:rPr>
                <w:rFonts w:ascii="Arial" w:hAnsi="Arial" w:cs="Arial"/>
                <w:sz w:val="22"/>
                <w:szCs w:val="22"/>
              </w:rPr>
            </w:pPr>
            <w:proofErr w:type="gramStart"/>
            <w:r>
              <w:rPr>
                <w:rFonts w:ascii="Arial" w:hAnsi="Arial" w:cs="Arial"/>
                <w:sz w:val="22"/>
                <w:szCs w:val="22"/>
              </w:rPr>
              <w:t>4</w:t>
            </w:r>
            <w:r w:rsidR="00940210" w:rsidRPr="00CC5B14">
              <w:rPr>
                <w:rFonts w:ascii="Arial" w:hAnsi="Arial" w:cs="Arial"/>
                <w:sz w:val="22"/>
                <w:szCs w:val="22"/>
              </w:rPr>
              <w:t>.a</w:t>
            </w:r>
            <w:proofErr w:type="gramEnd"/>
            <w:r w:rsidR="00940210" w:rsidRPr="00CC5B14">
              <w:rPr>
                <w:rFonts w:ascii="Arial" w:hAnsi="Arial" w:cs="Arial"/>
                <w:sz w:val="22"/>
                <w:szCs w:val="22"/>
              </w:rPr>
              <w:t>. Conduct inspections</w:t>
            </w:r>
            <w:r w:rsidR="00C04831">
              <w:rPr>
                <w:rFonts w:ascii="Arial" w:hAnsi="Arial" w:cs="Arial"/>
                <w:sz w:val="22"/>
                <w:szCs w:val="22"/>
              </w:rPr>
              <w:t xml:space="preserve"> </w:t>
            </w:r>
            <w:r w:rsidR="00C04831" w:rsidRPr="00C04831">
              <w:rPr>
                <w:rFonts w:ascii="Arial" w:hAnsi="Arial" w:cs="Arial"/>
                <w:color w:val="FF0000"/>
                <w:sz w:val="22"/>
                <w:szCs w:val="22"/>
              </w:rPr>
              <w:t>and/or ensure that inspections are conducted</w:t>
            </w:r>
            <w:r w:rsidR="00D70D45">
              <w:rPr>
                <w:rFonts w:ascii="Arial" w:hAnsi="Arial" w:cs="Arial"/>
                <w:sz w:val="22"/>
                <w:szCs w:val="22"/>
              </w:rPr>
              <w:t xml:space="preserve"> </w:t>
            </w:r>
            <w:r w:rsidR="00940210" w:rsidRPr="00CC5B14">
              <w:rPr>
                <w:rFonts w:ascii="Arial" w:hAnsi="Arial" w:cs="Arial"/>
                <w:sz w:val="22"/>
                <w:szCs w:val="22"/>
              </w:rPr>
              <w:t xml:space="preserve">on 100% of the total </w:t>
            </w:r>
            <w:r w:rsidR="00C04831">
              <w:rPr>
                <w:rFonts w:ascii="Arial" w:hAnsi="Arial" w:cs="Arial"/>
                <w:color w:val="FF0000"/>
                <w:sz w:val="22"/>
                <w:szCs w:val="22"/>
              </w:rPr>
              <w:t>privately owned</w:t>
            </w:r>
            <w:ins w:id="235" w:author="Granderson, Mildred" w:date="2016-09-14T08:31:00Z">
              <w:r w:rsidR="00C12E63">
                <w:rPr>
                  <w:rFonts w:ascii="Arial" w:hAnsi="Arial" w:cs="Arial"/>
                  <w:sz w:val="22"/>
                  <w:szCs w:val="22"/>
                </w:rPr>
                <w:t xml:space="preserve"> </w:t>
              </w:r>
            </w:ins>
            <w:r w:rsidR="00940210" w:rsidRPr="00CC5B14">
              <w:rPr>
                <w:rFonts w:ascii="Arial" w:hAnsi="Arial" w:cs="Arial"/>
                <w:sz w:val="22"/>
                <w:szCs w:val="22"/>
              </w:rPr>
              <w:t>non-residential</w:t>
            </w:r>
            <w:r w:rsidR="00C04831">
              <w:rPr>
                <w:rFonts w:ascii="Arial" w:hAnsi="Arial" w:cs="Arial"/>
                <w:sz w:val="22"/>
                <w:szCs w:val="22"/>
              </w:rPr>
              <w:t xml:space="preserve"> </w:t>
            </w:r>
            <w:r w:rsidR="00C04831">
              <w:rPr>
                <w:rFonts w:ascii="Arial" w:hAnsi="Arial" w:cs="Arial"/>
                <w:color w:val="FF0000"/>
                <w:sz w:val="22"/>
                <w:szCs w:val="22"/>
              </w:rPr>
              <w:t>and publicly owned</w:t>
            </w:r>
            <w:r w:rsidR="00940210" w:rsidRPr="00CC5B14">
              <w:rPr>
                <w:rFonts w:ascii="Arial" w:hAnsi="Arial" w:cs="Arial"/>
                <w:sz w:val="22"/>
                <w:szCs w:val="22"/>
              </w:rPr>
              <w:t xml:space="preserve"> GI/LID structures within </w:t>
            </w:r>
            <w:ins w:id="236" w:author="Perrett, Lisa" w:date="2016-09-12T09:05:00Z">
              <w:r w:rsidR="00EF170D">
                <w:rPr>
                  <w:rFonts w:ascii="Arial" w:hAnsi="Arial" w:cs="Arial"/>
                  <w:sz w:val="22"/>
                  <w:szCs w:val="22"/>
                </w:rPr>
                <w:t>the</w:t>
              </w:r>
            </w:ins>
            <w:del w:id="237" w:author="Perrett, Lisa" w:date="2016-09-12T09:05:00Z">
              <w:r w:rsidR="00940210" w:rsidRPr="00CC5B14" w:rsidDel="00EF170D">
                <w:rPr>
                  <w:rFonts w:ascii="Arial" w:hAnsi="Arial" w:cs="Arial"/>
                  <w:sz w:val="22"/>
                  <w:szCs w:val="22"/>
                </w:rPr>
                <w:delText>a</w:delText>
              </w:r>
            </w:del>
            <w:r w:rsidR="00940210" w:rsidRPr="00CC5B14">
              <w:rPr>
                <w:rFonts w:ascii="Arial" w:hAnsi="Arial" w:cs="Arial"/>
                <w:sz w:val="22"/>
                <w:szCs w:val="22"/>
              </w:rPr>
              <w:t xml:space="preserve"> 5-year </w:t>
            </w:r>
            <w:del w:id="238" w:author="Perrett, Lisa" w:date="2016-09-12T09:05:00Z">
              <w:r w:rsidR="00940210" w:rsidRPr="00CC5B14" w:rsidDel="00EF170D">
                <w:rPr>
                  <w:rFonts w:ascii="Arial" w:hAnsi="Arial" w:cs="Arial"/>
                  <w:sz w:val="22"/>
                  <w:szCs w:val="22"/>
                </w:rPr>
                <w:delText>period</w:delText>
              </w:r>
            </w:del>
            <w:ins w:id="239" w:author="Perrett, Lisa" w:date="2016-09-12T09:05:00Z">
              <w:r w:rsidR="00EF170D">
                <w:rPr>
                  <w:rFonts w:ascii="Arial" w:hAnsi="Arial" w:cs="Arial"/>
                  <w:sz w:val="22"/>
                  <w:szCs w:val="22"/>
                </w:rPr>
                <w:t>permit term</w:t>
              </w:r>
            </w:ins>
            <w:del w:id="240" w:author="Perrett, Lisa" w:date="2016-09-12T09:05:00Z">
              <w:r w:rsidR="00940210" w:rsidRPr="00CC5B14" w:rsidDel="00EF170D">
                <w:rPr>
                  <w:rFonts w:ascii="Arial" w:hAnsi="Arial" w:cs="Arial"/>
                  <w:sz w:val="22"/>
                  <w:szCs w:val="22"/>
                </w:rPr>
                <w:delText>, beginning in April 2015</w:delText>
              </w:r>
            </w:del>
            <w:r w:rsidR="00940210" w:rsidRPr="00CC5B14">
              <w:rPr>
                <w:rFonts w:ascii="Arial" w:hAnsi="Arial" w:cs="Arial"/>
                <w:sz w:val="22"/>
                <w:szCs w:val="22"/>
              </w:rPr>
              <w:t>.  Provide the number and/or percentage of the total structures inspected during the reporting period in each annual report.</w:t>
            </w:r>
          </w:p>
          <w:p w:rsidR="00940210" w:rsidRPr="00CC5B14" w:rsidRDefault="00940210" w:rsidP="00F55FFB">
            <w:pPr>
              <w:jc w:val="both"/>
              <w:rPr>
                <w:rFonts w:ascii="Arial" w:hAnsi="Arial" w:cs="Arial"/>
                <w:sz w:val="22"/>
                <w:szCs w:val="22"/>
              </w:rPr>
            </w:pPr>
          </w:p>
          <w:p w:rsidR="00940210" w:rsidRDefault="00F166DD" w:rsidP="00F55FFB">
            <w:pPr>
              <w:jc w:val="both"/>
              <w:rPr>
                <w:rFonts w:ascii="Arial" w:hAnsi="Arial" w:cs="Arial"/>
                <w:sz w:val="22"/>
                <w:szCs w:val="22"/>
              </w:rPr>
            </w:pPr>
            <w:proofErr w:type="gramStart"/>
            <w:r>
              <w:rPr>
                <w:rFonts w:ascii="Arial" w:hAnsi="Arial" w:cs="Arial"/>
                <w:sz w:val="22"/>
                <w:szCs w:val="22"/>
              </w:rPr>
              <w:t>4</w:t>
            </w:r>
            <w:r w:rsidR="00940210" w:rsidRPr="00CC5B14">
              <w:rPr>
                <w:rFonts w:ascii="Arial" w:hAnsi="Arial" w:cs="Arial"/>
                <w:sz w:val="22"/>
                <w:szCs w:val="22"/>
              </w:rPr>
              <w:t>.b</w:t>
            </w:r>
            <w:proofErr w:type="gramEnd"/>
            <w:r w:rsidR="00940210" w:rsidRPr="00CC5B14">
              <w:rPr>
                <w:rFonts w:ascii="Arial" w:hAnsi="Arial" w:cs="Arial"/>
                <w:sz w:val="22"/>
                <w:szCs w:val="22"/>
              </w:rPr>
              <w:t xml:space="preserve">. Conduct maintenance on the </w:t>
            </w:r>
            <w:proofErr w:type="spellStart"/>
            <w:r w:rsidR="0075391D">
              <w:rPr>
                <w:rFonts w:ascii="Arial" w:hAnsi="Arial" w:cs="Arial"/>
                <w:color w:val="FF0000"/>
                <w:sz w:val="22"/>
                <w:szCs w:val="22"/>
              </w:rPr>
              <w:t>publicy</w:t>
            </w:r>
            <w:proofErr w:type="spellEnd"/>
            <w:r w:rsidR="0075391D">
              <w:rPr>
                <w:rFonts w:ascii="Arial" w:hAnsi="Arial" w:cs="Arial"/>
                <w:color w:val="FF0000"/>
                <w:sz w:val="22"/>
                <w:szCs w:val="22"/>
              </w:rPr>
              <w:t xml:space="preserve"> owned </w:t>
            </w:r>
            <w:r w:rsidR="00940210" w:rsidRPr="003E46ED">
              <w:rPr>
                <w:rFonts w:ascii="Arial" w:hAnsi="Arial" w:cs="Arial"/>
                <w:strike/>
                <w:sz w:val="22"/>
                <w:szCs w:val="22"/>
              </w:rPr>
              <w:t>non-residential</w:t>
            </w:r>
            <w:r w:rsidR="00940210" w:rsidRPr="00CC5B14">
              <w:rPr>
                <w:rFonts w:ascii="Arial" w:hAnsi="Arial" w:cs="Arial"/>
                <w:sz w:val="22"/>
                <w:szCs w:val="22"/>
              </w:rPr>
              <w:t xml:space="preserve"> GI/LID structures owned by the permittee, as needed</w:t>
            </w:r>
            <w:del w:id="241" w:author="Perrett, Lisa" w:date="2016-09-12T09:05:00Z">
              <w:r w:rsidR="00940210" w:rsidRPr="00CC5B14" w:rsidDel="00EF170D">
                <w:rPr>
                  <w:rFonts w:ascii="Arial" w:hAnsi="Arial" w:cs="Arial"/>
                  <w:sz w:val="22"/>
                  <w:szCs w:val="22"/>
                </w:rPr>
                <w:delText>, beginning in April 2015</w:delText>
              </w:r>
            </w:del>
            <w:r w:rsidR="00940210" w:rsidRPr="00CC5B14">
              <w:rPr>
                <w:rFonts w:ascii="Arial" w:hAnsi="Arial" w:cs="Arial"/>
                <w:sz w:val="22"/>
                <w:szCs w:val="22"/>
              </w:rPr>
              <w:t>.  Provide the number and/or percentage of the total structures maintained during the reporting period in each annual report.</w:t>
            </w:r>
          </w:p>
          <w:p w:rsidR="00935246" w:rsidRPr="00CC5B14" w:rsidRDefault="00935246" w:rsidP="00F55FFB">
            <w:pPr>
              <w:jc w:val="both"/>
              <w:rPr>
                <w:rFonts w:ascii="Arial" w:hAnsi="Arial" w:cs="Arial"/>
                <w:sz w:val="22"/>
                <w:szCs w:val="22"/>
              </w:rPr>
            </w:pPr>
          </w:p>
          <w:p w:rsidR="00940210" w:rsidRPr="00CC5B14" w:rsidRDefault="00F166DD" w:rsidP="00760CC5">
            <w:pPr>
              <w:jc w:val="both"/>
              <w:rPr>
                <w:rFonts w:ascii="Arial" w:hAnsi="Arial" w:cs="Arial"/>
                <w:sz w:val="22"/>
                <w:szCs w:val="22"/>
              </w:rPr>
            </w:pPr>
            <w:r>
              <w:rPr>
                <w:rFonts w:ascii="Arial" w:hAnsi="Arial" w:cs="Arial"/>
                <w:sz w:val="22"/>
                <w:szCs w:val="22"/>
              </w:rPr>
              <w:t>4</w:t>
            </w:r>
            <w:r w:rsidR="00940210" w:rsidRPr="00CC5B14">
              <w:rPr>
                <w:rFonts w:ascii="Arial" w:hAnsi="Arial" w:cs="Arial"/>
                <w:sz w:val="22"/>
                <w:szCs w:val="22"/>
              </w:rPr>
              <w:t xml:space="preserve">.c. </w:t>
            </w:r>
            <w:del w:id="242" w:author="Perrett, Lisa" w:date="2016-09-12T09:05:00Z">
              <w:r w:rsidR="00940210" w:rsidRPr="00CC5B14" w:rsidDel="00EF170D">
                <w:rPr>
                  <w:rFonts w:ascii="Arial" w:hAnsi="Arial" w:cs="Arial"/>
                  <w:sz w:val="22"/>
                  <w:szCs w:val="22"/>
                </w:rPr>
                <w:delText>Develop</w:delText>
              </w:r>
            </w:del>
            <w:ins w:id="243" w:author="Perrett, Lisa" w:date="2016-09-12T09:05:00Z">
              <w:r w:rsidR="00EF170D">
                <w:rPr>
                  <w:rFonts w:ascii="Arial" w:hAnsi="Arial" w:cs="Arial"/>
                  <w:sz w:val="22"/>
                  <w:szCs w:val="22"/>
                </w:rPr>
                <w:t>Implement</w:t>
              </w:r>
            </w:ins>
            <w:r w:rsidR="00940210" w:rsidRPr="00CC5B14">
              <w:rPr>
                <w:rFonts w:ascii="Arial" w:hAnsi="Arial" w:cs="Arial"/>
                <w:sz w:val="22"/>
                <w:szCs w:val="22"/>
              </w:rPr>
              <w:t xml:space="preserve"> procedures for ensuring privately-owned non-residential GI/L</w:t>
            </w:r>
            <w:r w:rsidR="00F55FFB">
              <w:rPr>
                <w:rFonts w:ascii="Arial" w:hAnsi="Arial" w:cs="Arial"/>
                <w:sz w:val="22"/>
                <w:szCs w:val="22"/>
              </w:rPr>
              <w:t>I</w:t>
            </w:r>
            <w:r w:rsidR="00940210" w:rsidRPr="00CC5B14">
              <w:rPr>
                <w:rFonts w:ascii="Arial" w:hAnsi="Arial" w:cs="Arial"/>
                <w:sz w:val="22"/>
                <w:szCs w:val="22"/>
              </w:rPr>
              <w:t xml:space="preserve">D structures are maintained as needed.  </w:t>
            </w:r>
            <w:del w:id="244" w:author="Perrett, Lisa" w:date="2016-09-12T09:06:00Z">
              <w:r w:rsidR="00940210" w:rsidRPr="00CC5B14" w:rsidDel="00EF170D">
                <w:rPr>
                  <w:rFonts w:ascii="Arial" w:hAnsi="Arial" w:cs="Arial"/>
                  <w:sz w:val="22"/>
                  <w:szCs w:val="22"/>
                </w:rPr>
                <w:delText xml:space="preserve">Provide the procedures to EPD for review with </w:delText>
              </w:r>
              <w:r w:rsidR="00940210" w:rsidRPr="00CC5B14" w:rsidDel="00EF170D">
                <w:rPr>
                  <w:rFonts w:ascii="Arial" w:hAnsi="Arial" w:cs="Arial"/>
                  <w:sz w:val="22"/>
                  <w:szCs w:val="22"/>
                </w:rPr>
                <w:lastRenderedPageBreak/>
                <w:delText>the 2014-2015 annual report.</w:delText>
              </w:r>
              <w:r w:rsidR="006F46C6" w:rsidDel="00EF170D">
                <w:rPr>
                  <w:rFonts w:ascii="Arial" w:hAnsi="Arial" w:cs="Arial"/>
                  <w:sz w:val="22"/>
                  <w:szCs w:val="22"/>
                </w:rPr>
                <w:delText xml:space="preserve">  Upon </w:delText>
              </w:r>
              <w:r w:rsidR="004A14CE" w:rsidDel="00EF170D">
                <w:rPr>
                  <w:rFonts w:ascii="Arial" w:hAnsi="Arial" w:cs="Arial"/>
                  <w:sz w:val="22"/>
                  <w:szCs w:val="22"/>
                </w:rPr>
                <w:delText xml:space="preserve">EPD </w:delText>
              </w:r>
              <w:r w:rsidR="006F46C6" w:rsidDel="00EF170D">
                <w:rPr>
                  <w:rFonts w:ascii="Arial" w:hAnsi="Arial" w:cs="Arial"/>
                  <w:sz w:val="22"/>
                  <w:szCs w:val="22"/>
                </w:rPr>
                <w:delText>approval, implement the procedures and p</w:delText>
              </w:r>
            </w:del>
            <w:ins w:id="245" w:author="Perrett, Lisa" w:date="2016-09-12T09:06:00Z">
              <w:r w:rsidR="00EF170D">
                <w:rPr>
                  <w:rFonts w:ascii="Arial" w:hAnsi="Arial" w:cs="Arial"/>
                  <w:sz w:val="22"/>
                  <w:szCs w:val="22"/>
                </w:rPr>
                <w:t>P</w:t>
              </w:r>
            </w:ins>
            <w:r w:rsidR="006F46C6">
              <w:rPr>
                <w:rFonts w:ascii="Arial" w:hAnsi="Arial" w:cs="Arial"/>
                <w:sz w:val="22"/>
                <w:szCs w:val="22"/>
              </w:rPr>
              <w:t xml:space="preserve">rovide documentation </w:t>
            </w:r>
            <w:ins w:id="246" w:author="Perrett, Lisa" w:date="2016-09-12T09:06:00Z">
              <w:r w:rsidR="00760CC5">
                <w:rPr>
                  <w:rFonts w:ascii="Arial" w:hAnsi="Arial" w:cs="Arial"/>
                  <w:sz w:val="22"/>
                  <w:szCs w:val="22"/>
                </w:rPr>
                <w:t xml:space="preserve">of these activities </w:t>
              </w:r>
            </w:ins>
            <w:r w:rsidR="006F46C6">
              <w:rPr>
                <w:rFonts w:ascii="Arial" w:hAnsi="Arial" w:cs="Arial"/>
                <w:sz w:val="22"/>
                <w:szCs w:val="22"/>
              </w:rPr>
              <w:t xml:space="preserve">in each </w:t>
            </w:r>
            <w:del w:id="247" w:author="Perrett, Lisa" w:date="2016-09-12T09:07:00Z">
              <w:r w:rsidR="006F46C6" w:rsidDel="00760CC5">
                <w:rPr>
                  <w:rFonts w:ascii="Arial" w:hAnsi="Arial" w:cs="Arial"/>
                  <w:sz w:val="22"/>
                  <w:szCs w:val="22"/>
                </w:rPr>
                <w:delText>subsequent</w:delText>
              </w:r>
            </w:del>
            <w:r w:rsidR="006F46C6">
              <w:rPr>
                <w:rFonts w:ascii="Arial" w:hAnsi="Arial" w:cs="Arial"/>
                <w:sz w:val="22"/>
                <w:szCs w:val="22"/>
              </w:rPr>
              <w:t xml:space="preserve"> annual report.</w:t>
            </w:r>
            <w:r w:rsidR="00940210" w:rsidRPr="00CC5B14">
              <w:rPr>
                <w:rFonts w:ascii="Arial" w:hAnsi="Arial" w:cs="Arial"/>
                <w:sz w:val="22"/>
                <w:szCs w:val="22"/>
              </w:rPr>
              <w:t xml:space="preserve">  </w:t>
            </w:r>
          </w:p>
        </w:tc>
      </w:tr>
    </w:tbl>
    <w:p w:rsidR="00DC2C1B" w:rsidRDefault="00DC2C1B" w:rsidP="006F46C6">
      <w:pPr>
        <w:jc w:val="both"/>
        <w:rPr>
          <w:rFonts w:ascii="Arial" w:hAnsi="Arial" w:cs="Arial"/>
        </w:rPr>
      </w:pPr>
    </w:p>
    <w:p w:rsidR="00415268" w:rsidRPr="009B0317" w:rsidRDefault="00415268" w:rsidP="006F46C6">
      <w:pPr>
        <w:jc w:val="both"/>
        <w:rPr>
          <w:rFonts w:ascii="Arial" w:hAnsi="Arial" w:cs="Arial"/>
        </w:rPr>
      </w:pPr>
      <w:r w:rsidRPr="006F46C6">
        <w:rPr>
          <w:rFonts w:ascii="Arial" w:hAnsi="Arial" w:cs="Arial"/>
        </w:rPr>
        <w:t xml:space="preserve">Design information on </w:t>
      </w:r>
      <w:r w:rsidR="00F55FFB" w:rsidRPr="006F46C6">
        <w:rPr>
          <w:rFonts w:ascii="Arial" w:hAnsi="Arial" w:cs="Arial"/>
        </w:rPr>
        <w:t>GI/LID</w:t>
      </w:r>
      <w:r w:rsidRPr="006F46C6">
        <w:rPr>
          <w:rFonts w:ascii="Arial" w:hAnsi="Arial" w:cs="Arial"/>
        </w:rPr>
        <w:t xml:space="preserve"> practices can be found </w:t>
      </w:r>
      <w:r w:rsidR="00F55FFB" w:rsidRPr="006F46C6">
        <w:rPr>
          <w:rFonts w:ascii="Arial" w:hAnsi="Arial" w:cs="Arial"/>
        </w:rPr>
        <w:t xml:space="preserve">on </w:t>
      </w:r>
      <w:del w:id="248" w:author="Perrett, Lisa" w:date="2016-09-12T09:08:00Z">
        <w:r w:rsidR="00F55FFB" w:rsidRPr="006F46C6" w:rsidDel="008F1DE9">
          <w:rPr>
            <w:rFonts w:ascii="Arial" w:hAnsi="Arial" w:cs="Arial"/>
          </w:rPr>
          <w:delText>EPD’s</w:delText>
        </w:r>
      </w:del>
      <w:ins w:id="249" w:author="Perrett, Lisa" w:date="2016-09-12T09:08:00Z">
        <w:r w:rsidR="008F1DE9">
          <w:rPr>
            <w:rFonts w:ascii="Arial" w:hAnsi="Arial" w:cs="Arial"/>
          </w:rPr>
          <w:t>the Atlanta Regional Commission</w:t>
        </w:r>
      </w:ins>
      <w:ins w:id="250" w:author="Perrett, Lisa" w:date="2016-09-12T09:09:00Z">
        <w:r w:rsidR="008F1DE9">
          <w:rPr>
            <w:rFonts w:ascii="Arial" w:hAnsi="Arial" w:cs="Arial"/>
          </w:rPr>
          <w:t>’s</w:t>
        </w:r>
      </w:ins>
      <w:r w:rsidR="00F55FFB" w:rsidRPr="006F46C6">
        <w:rPr>
          <w:rFonts w:ascii="Arial" w:hAnsi="Arial" w:cs="Arial"/>
        </w:rPr>
        <w:t xml:space="preserve"> website (</w:t>
      </w:r>
      <w:del w:id="251" w:author="Perrett, Lisa" w:date="2016-09-12T09:08:00Z">
        <w:r w:rsidR="00F55FFB" w:rsidRPr="006F46C6" w:rsidDel="008F1DE9">
          <w:rPr>
            <w:rFonts w:ascii="Arial" w:hAnsi="Arial" w:cs="Arial"/>
            <w:color w:val="0066FF"/>
            <w:u w:val="single"/>
          </w:rPr>
          <w:delText xml:space="preserve">www. </w:delText>
        </w:r>
      </w:del>
      <w:del w:id="252" w:author="Perrett, Lisa" w:date="2016-09-12T09:07:00Z">
        <w:r w:rsidR="00F55FFB" w:rsidRPr="006F46C6" w:rsidDel="008F1DE9">
          <w:rPr>
            <w:rFonts w:ascii="Arial" w:hAnsi="Arial" w:cs="Arial"/>
            <w:color w:val="0066FF"/>
            <w:u w:val="single"/>
          </w:rPr>
          <w:delText>ga</w:delText>
        </w:r>
      </w:del>
      <w:del w:id="253" w:author="Perrett, Lisa" w:date="2016-09-12T09:08:00Z">
        <w:r w:rsidR="00F55FFB" w:rsidRPr="006F46C6" w:rsidDel="008F1DE9">
          <w:rPr>
            <w:rFonts w:ascii="Arial" w:hAnsi="Arial" w:cs="Arial"/>
            <w:color w:val="0066FF"/>
            <w:u w:val="single"/>
          </w:rPr>
          <w:delText>epd.</w:delText>
        </w:r>
      </w:del>
      <w:del w:id="254" w:author="Perrett, Lisa" w:date="2016-09-12T09:07:00Z">
        <w:r w:rsidR="00F55FFB" w:rsidRPr="006F46C6" w:rsidDel="008F1DE9">
          <w:rPr>
            <w:rFonts w:ascii="Arial" w:hAnsi="Arial" w:cs="Arial"/>
            <w:color w:val="0066FF"/>
            <w:u w:val="single"/>
          </w:rPr>
          <w:delText>org</w:delText>
        </w:r>
      </w:del>
      <w:ins w:id="255" w:author="Perrett, Lisa" w:date="2016-09-12T09:09:00Z">
        <w:r w:rsidR="008F1DE9" w:rsidRPr="008F1DE9">
          <w:t xml:space="preserve"> </w:t>
        </w:r>
        <w:r w:rsidR="008F1DE9" w:rsidRPr="008F1DE9">
          <w:rPr>
            <w:rFonts w:ascii="Arial" w:hAnsi="Arial" w:cs="Arial"/>
            <w:color w:val="0066FF"/>
            <w:u w:val="single"/>
          </w:rPr>
          <w:t>http://www.atlantaregional.com/</w:t>
        </w:r>
      </w:ins>
      <w:r w:rsidR="00F55FFB" w:rsidRPr="006F46C6">
        <w:rPr>
          <w:rFonts w:ascii="Arial" w:hAnsi="Arial" w:cs="Arial"/>
          <w:u w:val="single"/>
        </w:rPr>
        <w:t>)</w:t>
      </w:r>
      <w:r w:rsidR="00F55FFB" w:rsidRPr="006F46C6">
        <w:rPr>
          <w:rFonts w:ascii="Arial" w:hAnsi="Arial" w:cs="Arial"/>
        </w:rPr>
        <w:t xml:space="preserve"> for</w:t>
      </w:r>
      <w:r w:rsidRPr="006F46C6">
        <w:rPr>
          <w:rFonts w:ascii="Arial" w:hAnsi="Arial" w:cs="Arial"/>
        </w:rPr>
        <w:t xml:space="preserve"> the G</w:t>
      </w:r>
      <w:r w:rsidR="00F55FFB" w:rsidRPr="006F46C6">
        <w:rPr>
          <w:rFonts w:ascii="Arial" w:hAnsi="Arial" w:cs="Arial"/>
        </w:rPr>
        <w:t xml:space="preserve">SMM and </w:t>
      </w:r>
      <w:r w:rsidR="00F55FFB" w:rsidRPr="00F462A3">
        <w:rPr>
          <w:rFonts w:ascii="Arial" w:hAnsi="Arial" w:cs="Arial"/>
        </w:rPr>
        <w:t xml:space="preserve">the </w:t>
      </w:r>
      <w:r w:rsidR="008B0A42" w:rsidRPr="00F462A3">
        <w:rPr>
          <w:rFonts w:ascii="Arial" w:hAnsi="Arial" w:cs="Arial"/>
        </w:rPr>
        <w:t>CSS</w:t>
      </w:r>
      <w:r w:rsidR="008B0A42">
        <w:rPr>
          <w:rFonts w:ascii="Arial" w:hAnsi="Arial" w:cs="Arial"/>
          <w:color w:val="FF0000"/>
        </w:rPr>
        <w:t xml:space="preserve"> </w:t>
      </w:r>
      <w:r w:rsidR="00F55FFB" w:rsidRPr="006F46C6">
        <w:rPr>
          <w:rFonts w:ascii="Arial" w:hAnsi="Arial" w:cs="Arial"/>
        </w:rPr>
        <w:t>to the GSMM</w:t>
      </w:r>
      <w:r w:rsidRPr="006F46C6">
        <w:rPr>
          <w:rFonts w:ascii="Arial" w:hAnsi="Arial" w:cs="Arial"/>
        </w:rPr>
        <w:t>. Additional information on green infrastructure and better site design can be found on numerous websites, including these suggested sites: U.S. EPA (</w:t>
      </w:r>
      <w:hyperlink r:id="rId21" w:history="1">
        <w:r w:rsidRPr="006F46C6">
          <w:rPr>
            <w:rStyle w:val="Hyperlink"/>
            <w:rFonts w:ascii="Arial" w:hAnsi="Arial" w:cs="Arial"/>
          </w:rPr>
          <w:t>www.epa.gov</w:t>
        </w:r>
      </w:hyperlink>
      <w:r w:rsidRPr="006F46C6">
        <w:rPr>
          <w:rFonts w:ascii="Arial" w:hAnsi="Arial" w:cs="Arial"/>
        </w:rPr>
        <w:t>), Center for Watershed Protection (</w:t>
      </w:r>
      <w:hyperlink r:id="rId22" w:history="1">
        <w:r w:rsidRPr="006F46C6">
          <w:rPr>
            <w:rStyle w:val="Hyperlink"/>
            <w:rFonts w:ascii="Arial" w:hAnsi="Arial" w:cs="Arial"/>
          </w:rPr>
          <w:t>www.cwp.org</w:t>
        </w:r>
      </w:hyperlink>
      <w:r w:rsidRPr="006F46C6">
        <w:rPr>
          <w:rFonts w:ascii="Arial" w:hAnsi="Arial" w:cs="Arial"/>
        </w:rPr>
        <w:t xml:space="preserve">), Georgia Coastal Resource Division’s “Georgia’s Green Growth Guidelines” </w:t>
      </w:r>
      <w:r w:rsidRPr="006F46C6">
        <w:rPr>
          <w:rFonts w:ascii="Arial" w:hAnsi="Arial" w:cs="Arial"/>
          <w:color w:val="0000FF"/>
        </w:rPr>
        <w:t>(</w:t>
      </w:r>
      <w:del w:id="256" w:author="Perrett, Lisa" w:date="2016-09-12T09:11:00Z">
        <w:r w:rsidRPr="006F46C6" w:rsidDel="00756323">
          <w:rPr>
            <w:rFonts w:ascii="Arial" w:hAnsi="Arial" w:cs="Arial"/>
            <w:color w:val="0000FF"/>
            <w:u w:val="single"/>
          </w:rPr>
          <w:delText>crd.dnr.state.ga.us</w:delText>
        </w:r>
      </w:del>
      <w:ins w:id="257" w:author="Perrett, Lisa" w:date="2016-09-12T09:11:00Z">
        <w:r w:rsidR="00756323" w:rsidRPr="00756323">
          <w:t xml:space="preserve"> </w:t>
        </w:r>
        <w:r w:rsidR="00756323" w:rsidRPr="00756323">
          <w:rPr>
            <w:rFonts w:ascii="Arial" w:hAnsi="Arial" w:cs="Arial"/>
            <w:color w:val="0000FF"/>
            <w:u w:val="single"/>
          </w:rPr>
          <w:t>http://coastalgadnr.org/cm/green</w:t>
        </w:r>
      </w:ins>
      <w:ins w:id="258" w:author="Perrett, Lisa" w:date="2016-09-12T09:15:00Z">
        <w:r w:rsidR="00756323">
          <w:rPr>
            <w:rFonts w:ascii="Arial" w:hAnsi="Arial" w:cs="Arial"/>
            <w:color w:val="0000FF"/>
            <w:u w:val="single"/>
          </w:rPr>
          <w:t>.</w:t>
        </w:r>
      </w:ins>
      <w:ins w:id="259" w:author="Perrett, Lisa" w:date="2016-09-12T09:11:00Z">
        <w:r w:rsidR="00756323" w:rsidRPr="00756323">
          <w:rPr>
            <w:rFonts w:ascii="Arial" w:hAnsi="Arial" w:cs="Arial"/>
            <w:color w:val="0000FF"/>
            <w:u w:val="single"/>
          </w:rPr>
          <w:t>guide</w:t>
        </w:r>
      </w:ins>
      <w:r w:rsidRPr="006F46C6">
        <w:rPr>
          <w:rFonts w:ascii="Arial" w:hAnsi="Arial" w:cs="Arial"/>
          <w:color w:val="0000FF"/>
        </w:rPr>
        <w:t xml:space="preserve">), </w:t>
      </w:r>
      <w:r w:rsidRPr="006F46C6">
        <w:rPr>
          <w:rFonts w:ascii="Arial" w:hAnsi="Arial" w:cs="Arial"/>
        </w:rPr>
        <w:t>and Green Infrastructure Center (</w:t>
      </w:r>
      <w:hyperlink r:id="rId23" w:history="1">
        <w:r w:rsidRPr="006F46C6">
          <w:rPr>
            <w:rStyle w:val="Hyperlink"/>
            <w:rFonts w:ascii="Arial" w:hAnsi="Arial" w:cs="Arial"/>
          </w:rPr>
          <w:t>www.gicinc.org</w:t>
        </w:r>
      </w:hyperlink>
      <w:r w:rsidRPr="006F46C6">
        <w:rPr>
          <w:rFonts w:ascii="Arial" w:hAnsi="Arial" w:cs="Arial"/>
        </w:rPr>
        <w:t>).  In addition, you may want to consult the following webpage</w:t>
      </w:r>
      <w:r w:rsidRPr="003E46ED">
        <w:rPr>
          <w:rFonts w:ascii="Arial" w:hAnsi="Arial" w:cs="Arial"/>
          <w:strike/>
        </w:rPr>
        <w:t xml:space="preserve">s </w:t>
      </w:r>
      <w:r w:rsidRPr="006F46C6">
        <w:rPr>
          <w:rFonts w:ascii="Arial" w:hAnsi="Arial" w:cs="Arial"/>
        </w:rPr>
        <w:t>on EPA’s</w:t>
      </w:r>
      <w:r w:rsidR="00261762" w:rsidRPr="006F46C6">
        <w:rPr>
          <w:rFonts w:ascii="Arial" w:hAnsi="Arial" w:cs="Arial"/>
        </w:rPr>
        <w:t xml:space="preserve"> </w:t>
      </w:r>
      <w:r w:rsidRPr="006F46C6">
        <w:rPr>
          <w:rFonts w:ascii="Arial" w:hAnsi="Arial" w:cs="Arial"/>
        </w:rPr>
        <w:t xml:space="preserve">website: </w:t>
      </w:r>
      <w:hyperlink r:id="rId24" w:history="1">
        <w:r w:rsidRPr="006F46C6">
          <w:rPr>
            <w:rStyle w:val="Hyperlink"/>
            <w:rFonts w:ascii="Arial" w:hAnsi="Arial" w:cs="Arial"/>
          </w:rPr>
          <w:t>www.epa.gov/nps/lid</w:t>
        </w:r>
      </w:hyperlink>
      <w:ins w:id="260" w:author="Perrett, Lisa" w:date="2016-09-12T09:14:00Z">
        <w:r w:rsidR="00756323">
          <w:rPr>
            <w:rStyle w:val="Hyperlink"/>
            <w:rFonts w:ascii="Arial" w:hAnsi="Arial" w:cs="Arial"/>
          </w:rPr>
          <w:t>.</w:t>
        </w:r>
      </w:ins>
      <w:del w:id="261" w:author="Perrett, Lisa" w:date="2016-09-12T09:14:00Z">
        <w:r w:rsidRPr="006F46C6" w:rsidDel="00756323">
          <w:rPr>
            <w:rFonts w:ascii="Arial" w:hAnsi="Arial" w:cs="Arial"/>
          </w:rPr>
          <w:delText xml:space="preserve"> and </w:delText>
        </w:r>
        <w:r w:rsidR="00D45E40" w:rsidDel="00756323">
          <w:fldChar w:fldCharType="begin"/>
        </w:r>
        <w:r w:rsidR="00D45E40" w:rsidDel="00756323">
          <w:delInstrText xml:space="preserve"> HYPERLINK </w:delInstrText>
        </w:r>
        <w:r w:rsidR="00D45E40" w:rsidDel="00756323">
          <w:fldChar w:fldCharType="separate"/>
        </w:r>
        <w:r w:rsidR="00FB3183" w:rsidRPr="009B0317" w:rsidDel="00756323">
          <w:rPr>
            <w:rStyle w:val="Hyperlink"/>
            <w:rFonts w:ascii="Arial" w:hAnsi="Arial" w:cs="Arial"/>
            <w:u w:val="none"/>
          </w:rPr>
          <w:delText>http://cfpub.epa.gov /npdes/home.cfm?program_id=</w:delText>
        </w:r>
        <w:r w:rsidR="00D45E40" w:rsidDel="00756323">
          <w:rPr>
            <w:rStyle w:val="Hyperlink"/>
            <w:rFonts w:ascii="Arial" w:hAnsi="Arial" w:cs="Arial"/>
            <w:u w:val="none"/>
          </w:rPr>
          <w:fldChar w:fldCharType="end"/>
        </w:r>
      </w:del>
      <w:del w:id="262" w:author="Perrett, Lisa" w:date="2016-09-12T09:15:00Z">
        <w:r w:rsidR="00B309E3" w:rsidDel="00756323">
          <w:rPr>
            <w:rStyle w:val="Hyperlink"/>
            <w:rFonts w:ascii="Arial" w:hAnsi="Arial" w:cs="Arial"/>
            <w:u w:val="none"/>
          </w:rPr>
          <w:delText>298</w:delText>
        </w:r>
        <w:r w:rsidRPr="009B0317" w:rsidDel="00756323">
          <w:rPr>
            <w:rFonts w:ascii="Arial" w:hAnsi="Arial" w:cs="Arial"/>
          </w:rPr>
          <w:delText>.</w:delText>
        </w:r>
      </w:del>
    </w:p>
    <w:p w:rsidR="007F5EB2" w:rsidRDefault="007F5EB2">
      <w:pPr>
        <w:pStyle w:val="BodyTextIndent2"/>
        <w:ind w:left="720"/>
      </w:pPr>
    </w:p>
    <w:p w:rsidR="002E0F9D" w:rsidRPr="00B02CDC" w:rsidRDefault="00203194" w:rsidP="00203194">
      <w:pPr>
        <w:pStyle w:val="BodyTextIndent2"/>
        <w:ind w:left="0"/>
      </w:pPr>
      <w:r>
        <w:t>3.</w:t>
      </w:r>
      <w:r w:rsidR="00E23077">
        <w:t>4</w:t>
      </w:r>
      <w:r w:rsidR="008D2663">
        <w:t xml:space="preserve"> </w:t>
      </w:r>
      <w:r w:rsidR="00E23077">
        <w:t xml:space="preserve">     </w:t>
      </w:r>
      <w:r w:rsidR="00B02CDC">
        <w:t>P</w:t>
      </w:r>
      <w:r w:rsidR="002E0F9D" w:rsidRPr="00B02CDC">
        <w:t>rogram Amendments</w:t>
      </w:r>
    </w:p>
    <w:p w:rsidR="002E0F9D" w:rsidRDefault="002E0F9D">
      <w:pPr>
        <w:pStyle w:val="BodyTextIndent2"/>
        <w:ind w:left="720"/>
      </w:pPr>
    </w:p>
    <w:p w:rsidR="000F2508" w:rsidRDefault="000F2508">
      <w:pPr>
        <w:pStyle w:val="BodyTextIndent2"/>
        <w:ind w:left="720"/>
      </w:pPr>
      <w:r>
        <w:t>EPD may require a revision of the SWMP at any time it is deemed necessary by the Director to comply with the goals and requirements of the State Act, but specifically for any of the following reasons:</w:t>
      </w:r>
    </w:p>
    <w:p w:rsidR="000F2508" w:rsidRDefault="0083761C" w:rsidP="00E23077">
      <w:pPr>
        <w:pStyle w:val="BodyTextIndent2"/>
        <w:tabs>
          <w:tab w:val="left" w:pos="2160"/>
        </w:tabs>
        <w:spacing w:before="240"/>
        <w:ind w:left="1440" w:hanging="720"/>
      </w:pPr>
      <w:r>
        <w:t>3.</w:t>
      </w:r>
      <w:r w:rsidR="00E23077">
        <w:t>4</w:t>
      </w:r>
      <w:r w:rsidR="00203194">
        <w:t>.</w:t>
      </w:r>
      <w:r>
        <w:t>1</w:t>
      </w:r>
      <w:r w:rsidR="000F2508">
        <w:tab/>
        <w:t>A change has occurred which will significantly impact the potential for the discharge of pollutants to the waters of the State of Georgia;</w:t>
      </w:r>
    </w:p>
    <w:p w:rsidR="000F2508" w:rsidRDefault="0083761C" w:rsidP="00E23077">
      <w:pPr>
        <w:pStyle w:val="BodyTextIndent2"/>
        <w:spacing w:before="240"/>
        <w:ind w:left="1440" w:hanging="720"/>
      </w:pPr>
      <w:r>
        <w:t>3.</w:t>
      </w:r>
      <w:r w:rsidR="00E23077">
        <w:t>4</w:t>
      </w:r>
      <w:r w:rsidR="00203194">
        <w:t>.</w:t>
      </w:r>
      <w:r w:rsidR="000F2508">
        <w:t>2</w:t>
      </w:r>
      <w:r w:rsidR="000F2508">
        <w:tab/>
        <w:t xml:space="preserve">The </w:t>
      </w:r>
      <w:r w:rsidR="002C5240">
        <w:t xml:space="preserve">permittee’s </w:t>
      </w:r>
      <w:r w:rsidR="000F2508">
        <w:t xml:space="preserve">program proves ineffective in controlling pollutants from the MS4 to the </w:t>
      </w:r>
      <w:r w:rsidR="00B309E3" w:rsidRPr="00F16280">
        <w:rPr>
          <w:strike/>
          <w:color w:val="FF0000"/>
        </w:rPr>
        <w:t>MEP</w:t>
      </w:r>
      <w:ins w:id="263" w:author="Granderson, Mildred" w:date="2016-09-16T14:04:00Z">
        <w:r w:rsidR="00F16280">
          <w:t xml:space="preserve"> maximum extent practicable</w:t>
        </w:r>
      </w:ins>
      <w:r w:rsidR="000F2508">
        <w:t>;</w:t>
      </w:r>
    </w:p>
    <w:p w:rsidR="000F2508" w:rsidRDefault="0083761C" w:rsidP="00E23077">
      <w:pPr>
        <w:pStyle w:val="BodyTextIndent2"/>
        <w:spacing w:before="240"/>
        <w:ind w:left="1440" w:hanging="720"/>
      </w:pPr>
      <w:r>
        <w:t>3.</w:t>
      </w:r>
      <w:r w:rsidR="00E23077">
        <w:t>4</w:t>
      </w:r>
      <w:r w:rsidR="00203194">
        <w:t>.3</w:t>
      </w:r>
      <w:r w:rsidR="000F2508">
        <w:tab/>
        <w:t>An adverse impact to water quality has been documented as a result of discharges from the MS4; or</w:t>
      </w:r>
    </w:p>
    <w:p w:rsidR="000F2508" w:rsidRDefault="0083761C" w:rsidP="00E23077">
      <w:pPr>
        <w:pStyle w:val="BodyTextIndent2"/>
        <w:spacing w:before="240"/>
        <w:ind w:left="1440" w:hanging="720"/>
      </w:pPr>
      <w:r>
        <w:t>3.</w:t>
      </w:r>
      <w:r w:rsidR="00E23077">
        <w:t>4</w:t>
      </w:r>
      <w:r>
        <w:t>.4</w:t>
      </w:r>
      <w:r w:rsidR="000F2508">
        <w:tab/>
        <w:t>To include more stringent requirements necessary to comply with new State or Federal statutory or regulatory requirements.</w:t>
      </w:r>
    </w:p>
    <w:p w:rsidR="000F2508" w:rsidRDefault="000F2508">
      <w:pPr>
        <w:pStyle w:val="BodyTextIndent2"/>
        <w:spacing w:before="240"/>
        <w:ind w:left="720"/>
      </w:pPr>
      <w:r>
        <w:t>The Director shall notify the permittee of the required modifications in writing and set forth a schedule for the permittee to develop and implement the modified SWMP.  The permittee may propose alternative SWMP modifications to EPD.</w:t>
      </w:r>
    </w:p>
    <w:p w:rsidR="001978D8" w:rsidRDefault="001978D8">
      <w:pPr>
        <w:pStyle w:val="BodyTextIndent2"/>
        <w:ind w:left="720" w:hanging="720"/>
      </w:pPr>
    </w:p>
    <w:p w:rsidR="000F2508" w:rsidRDefault="008D2663">
      <w:pPr>
        <w:pStyle w:val="BodyTextIndent2"/>
        <w:ind w:left="720" w:hanging="720"/>
        <w:rPr>
          <w:u w:val="single"/>
        </w:rPr>
      </w:pPr>
      <w:r>
        <w:t>3.</w:t>
      </w:r>
      <w:r w:rsidR="00E23077">
        <w:t>5</w:t>
      </w:r>
      <w:r w:rsidR="000F2508">
        <w:tab/>
      </w:r>
      <w:r w:rsidR="000F2508" w:rsidRPr="008D2663">
        <w:t>Program Approval</w:t>
      </w:r>
    </w:p>
    <w:p w:rsidR="000F2508" w:rsidRDefault="000F2508">
      <w:pPr>
        <w:pStyle w:val="BodyTextIndent2"/>
        <w:ind w:left="720" w:hanging="720"/>
      </w:pPr>
    </w:p>
    <w:p w:rsidR="000F2508" w:rsidRDefault="000F2508">
      <w:pPr>
        <w:pStyle w:val="BodyTextIndent2"/>
        <w:ind w:left="720"/>
      </w:pPr>
      <w:r>
        <w:t>The SWMP may be modified by the permittee at any time.  Written notification of proposed SWMP modifications must be submitted to EPD at least 30 days prior to implementation of the modification.  EPD reserves the right to disapprove the SWMP modification.</w:t>
      </w:r>
    </w:p>
    <w:p w:rsidR="000F2508" w:rsidRDefault="000F2508">
      <w:pPr>
        <w:pStyle w:val="BodyTextIndent2"/>
      </w:pPr>
    </w:p>
    <w:p w:rsidR="000F2508" w:rsidRDefault="000F2508">
      <w:pPr>
        <w:pStyle w:val="Heading3"/>
      </w:pPr>
      <w:r>
        <w:lastRenderedPageBreak/>
        <w:t xml:space="preserve">PART </w:t>
      </w:r>
      <w:r w:rsidR="008D2663">
        <w:t xml:space="preserve">4. </w:t>
      </w:r>
      <w:r>
        <w:t xml:space="preserve"> MONITORING AND REPORTING REQUIREMENTS</w:t>
      </w:r>
    </w:p>
    <w:p w:rsidR="000F2508" w:rsidRDefault="000F2508">
      <w:pPr>
        <w:jc w:val="both"/>
        <w:rPr>
          <w:rFonts w:ascii="Arial" w:hAnsi="Arial" w:cs="Arial"/>
          <w:b/>
          <w:bCs/>
        </w:rPr>
      </w:pPr>
    </w:p>
    <w:p w:rsidR="008D2663" w:rsidRPr="008D2663" w:rsidRDefault="008D2663" w:rsidP="008D2663">
      <w:pPr>
        <w:pStyle w:val="BodyTextIndent2"/>
        <w:ind w:left="0"/>
      </w:pPr>
      <w:r w:rsidRPr="008D2663">
        <w:t xml:space="preserve">4.1 </w:t>
      </w:r>
      <w:r w:rsidR="00BB12DF">
        <w:t xml:space="preserve">     </w:t>
      </w:r>
      <w:r w:rsidRPr="008D2663">
        <w:t>Annual Report</w:t>
      </w:r>
    </w:p>
    <w:p w:rsidR="008D2663" w:rsidRDefault="008D2663" w:rsidP="008D2663">
      <w:pPr>
        <w:pStyle w:val="BodyTextIndent2"/>
        <w:ind w:left="0"/>
        <w:rPr>
          <w:u w:val="single"/>
        </w:rPr>
      </w:pPr>
    </w:p>
    <w:p w:rsidR="008D2663" w:rsidRDefault="008D2663" w:rsidP="008D2663">
      <w:pPr>
        <w:pStyle w:val="BodyTextIndent2"/>
        <w:ind w:left="720"/>
      </w:pPr>
      <w:r>
        <w:t xml:space="preserve">The permittee shall prepare an annual system-wide report covering the reporting period </w:t>
      </w:r>
      <w:r>
        <w:rPr>
          <w:u w:val="single"/>
        </w:rPr>
        <w:t>April 1</w:t>
      </w:r>
      <w:r w:rsidR="00E56125">
        <w:rPr>
          <w:u w:val="single"/>
        </w:rPr>
        <w:t xml:space="preserve"> through</w:t>
      </w:r>
      <w:r>
        <w:rPr>
          <w:u w:val="single"/>
        </w:rPr>
        <w:t xml:space="preserve"> March 31</w:t>
      </w:r>
      <w:r>
        <w:t xml:space="preserve">.  The report shall be submitted by </w:t>
      </w:r>
      <w:r>
        <w:rPr>
          <w:u w:val="single"/>
        </w:rPr>
        <w:t>May 15th</w:t>
      </w:r>
      <w:r>
        <w:t xml:space="preserve"> following the reporting period.  </w:t>
      </w:r>
      <w:ins w:id="264" w:author="Perrett, Lisa" w:date="2016-09-12T09:16:00Z">
        <w:r w:rsidR="00756323">
          <w:t>EPD is preparing an electronic method of reporting (eReporting),  EPD will notify the permittee when the system is available for use.  Upon notification, the permittee will be required to resubmit the permit application electronically</w:t>
        </w:r>
      </w:ins>
      <w:ins w:id="265" w:author="Perrett, Lisa" w:date="2016-09-12T09:17:00Z">
        <w:r w:rsidR="00756323">
          <w:t>, and begin submitting the annual report electronically</w:t>
        </w:r>
      </w:ins>
      <w:ins w:id="266" w:author="Perrett, Lisa" w:date="2016-09-12T09:18:00Z">
        <w:r w:rsidR="00256F47">
          <w:t xml:space="preserve"> in accordance with EPD guidance.  </w:t>
        </w:r>
      </w:ins>
      <w:r>
        <w:t xml:space="preserve">The report must include a comprehensive summary of all the </w:t>
      </w:r>
      <w:r w:rsidR="00D25323">
        <w:t xml:space="preserve">SWMP </w:t>
      </w:r>
      <w:r>
        <w:t xml:space="preserve">activities conducted during the reporting period.  The report shall be submitted using the form provided by EPD.  The Phase I Medium Annual Report form is available on EPD’s website at </w:t>
      </w:r>
      <w:r w:rsidR="00256F47">
        <w:fldChar w:fldCharType="begin"/>
      </w:r>
      <w:r w:rsidR="00256F47">
        <w:instrText xml:space="preserve"> HYPERLINK "http://</w:instrText>
      </w:r>
      <w:r w:rsidR="00256F47" w:rsidRPr="00256F47">
        <w:instrText>www.</w:instrText>
      </w:r>
      <w:r w:rsidR="00256F47">
        <w:instrText xml:space="preserve">" </w:instrText>
      </w:r>
      <w:r w:rsidR="00256F47">
        <w:fldChar w:fldCharType="separate"/>
      </w:r>
      <w:r w:rsidR="00256F47" w:rsidRPr="00256F47">
        <w:rPr>
          <w:rStyle w:val="Hyperlink"/>
        </w:rPr>
        <w:t>www.</w:t>
      </w:r>
      <w:del w:id="267" w:author="Perrett, Lisa" w:date="2016-09-12T09:20:00Z">
        <w:r w:rsidR="00256F47" w:rsidRPr="00256F47" w:rsidDel="00256F47">
          <w:rPr>
            <w:rStyle w:val="Hyperlink"/>
          </w:rPr>
          <w:delText>gaepd.org</w:delText>
        </w:r>
      </w:del>
      <w:ins w:id="268" w:author="Perrett, Lisa" w:date="2016-09-12T09:20:00Z">
        <w:r w:rsidR="00256F47">
          <w:fldChar w:fldCharType="end"/>
        </w:r>
        <w:r w:rsidR="00256F47">
          <w:rPr>
            <w:rStyle w:val="Hyperlink"/>
          </w:rPr>
          <w:t>epd.georgia.gov</w:t>
        </w:r>
      </w:ins>
      <w:proofErr w:type="gramStart"/>
      <w:r>
        <w:t>.  All</w:t>
      </w:r>
      <w:proofErr w:type="gramEnd"/>
      <w:r>
        <w:t xml:space="preserve"> applicable information required to complete the annual report shall be filled out and the certification statement shall be signed prior to submittal.  A summary of the annual report requirements is as follows:</w:t>
      </w:r>
    </w:p>
    <w:p w:rsidR="008D2663" w:rsidRDefault="008D2663" w:rsidP="008D2663">
      <w:pPr>
        <w:pStyle w:val="BodyTextIndent2"/>
        <w:ind w:left="720"/>
      </w:pPr>
    </w:p>
    <w:p w:rsidR="008D2663" w:rsidRDefault="00BB12DF" w:rsidP="008D2663">
      <w:pPr>
        <w:pStyle w:val="BodyTextIndent2"/>
        <w:ind w:left="1440" w:hanging="720"/>
      </w:pPr>
      <w:r>
        <w:t>4.</w:t>
      </w:r>
      <w:r w:rsidR="008D2663">
        <w:t>1.</w:t>
      </w:r>
      <w:r>
        <w:t>1</w:t>
      </w:r>
      <w:r w:rsidR="008D2663">
        <w:t xml:space="preserve"> </w:t>
      </w:r>
      <w:r w:rsidR="008D2663">
        <w:tab/>
        <w:t xml:space="preserve">The status of implementing the components of the SWMP that are established as permit conditions; </w:t>
      </w:r>
    </w:p>
    <w:p w:rsidR="008D2663" w:rsidRDefault="008D2663" w:rsidP="008D2663">
      <w:pPr>
        <w:pStyle w:val="BodyTextIndent2"/>
        <w:ind w:left="1440" w:hanging="720"/>
      </w:pPr>
    </w:p>
    <w:p w:rsidR="008D2663" w:rsidRDefault="00BB12DF" w:rsidP="008D2663">
      <w:pPr>
        <w:pStyle w:val="BodyTextIndent2"/>
        <w:ind w:left="1440" w:hanging="720"/>
      </w:pPr>
      <w:r>
        <w:t>4.1.</w:t>
      </w:r>
      <w:r w:rsidR="008D2663">
        <w:t>2</w:t>
      </w:r>
      <w:r w:rsidR="008D2663">
        <w:tab/>
        <w:t>Proposed changes to the SWMP;</w:t>
      </w:r>
    </w:p>
    <w:p w:rsidR="008D2663" w:rsidRDefault="008D2663" w:rsidP="008D2663">
      <w:pPr>
        <w:pStyle w:val="BodyTextIndent2"/>
      </w:pPr>
    </w:p>
    <w:p w:rsidR="008D2663" w:rsidRPr="00C12533" w:rsidRDefault="00BB12DF" w:rsidP="008D2663">
      <w:pPr>
        <w:pStyle w:val="BodyTextIndent2"/>
        <w:ind w:left="1440" w:hanging="720"/>
        <w:rPr>
          <w:strike/>
          <w:color w:val="FF0000"/>
        </w:rPr>
      </w:pPr>
      <w:r>
        <w:t>4.1.</w:t>
      </w:r>
      <w:r w:rsidR="008D2663">
        <w:t>3</w:t>
      </w:r>
      <w:r w:rsidR="008D2663">
        <w:tab/>
        <w:t>Revisions, if necessary, to the assessment of controls</w:t>
      </w:r>
      <w:r w:rsidR="002066A5">
        <w:t xml:space="preserve"> </w:t>
      </w:r>
      <w:r w:rsidR="002066A5" w:rsidRPr="003E46ED">
        <w:rPr>
          <w:strike/>
          <w:color w:val="FF0000"/>
        </w:rPr>
        <w:t>and the estimated reduction in pollutant loadings from MS4 discharges;</w:t>
      </w:r>
    </w:p>
    <w:p w:rsidR="008D2663" w:rsidRDefault="008D2663" w:rsidP="008D2663">
      <w:pPr>
        <w:pStyle w:val="BodyTextIndent2"/>
        <w:ind w:left="720"/>
      </w:pPr>
    </w:p>
    <w:p w:rsidR="008D2663" w:rsidRDefault="008D2663" w:rsidP="008D2663">
      <w:pPr>
        <w:pStyle w:val="BodyTextIndent2"/>
        <w:ind w:left="1440" w:hanging="720"/>
      </w:pPr>
      <w:r>
        <w:t>4.</w:t>
      </w:r>
      <w:r w:rsidR="00BB12DF">
        <w:t>1.4</w:t>
      </w:r>
      <w:r>
        <w:tab/>
        <w:t xml:space="preserve">A summary of data, including monitoring data that was accumulated throughout the reporting </w:t>
      </w:r>
      <w:r w:rsidR="006F46C6">
        <w:t>period</w:t>
      </w:r>
      <w:r>
        <w:t>;</w:t>
      </w:r>
    </w:p>
    <w:p w:rsidR="008D2663" w:rsidRDefault="008D2663" w:rsidP="008D2663">
      <w:pPr>
        <w:pStyle w:val="BodyTextIndent2"/>
        <w:ind w:left="1440" w:hanging="720"/>
      </w:pPr>
    </w:p>
    <w:p w:rsidR="00B22A26" w:rsidRPr="00E56125" w:rsidRDefault="00BB12DF" w:rsidP="00B22A26">
      <w:pPr>
        <w:ind w:left="1440" w:hanging="720"/>
        <w:jc w:val="both"/>
        <w:rPr>
          <w:rFonts w:ascii="Arial" w:hAnsi="Arial" w:cs="Arial"/>
        </w:rPr>
      </w:pPr>
      <w:r>
        <w:rPr>
          <w:rFonts w:ascii="Arial" w:hAnsi="Arial" w:cs="Arial"/>
        </w:rPr>
        <w:t>4.1.</w:t>
      </w:r>
      <w:r w:rsidR="008D2663" w:rsidRPr="00A64973">
        <w:rPr>
          <w:rFonts w:ascii="Arial" w:hAnsi="Arial" w:cs="Arial"/>
        </w:rPr>
        <w:t>5</w:t>
      </w:r>
      <w:r w:rsidR="008D2663" w:rsidRPr="00A64973">
        <w:rPr>
          <w:rFonts w:ascii="Arial" w:hAnsi="Arial" w:cs="Arial"/>
        </w:rPr>
        <w:tab/>
      </w:r>
      <w:r w:rsidR="00B22A26" w:rsidRPr="00A64973">
        <w:rPr>
          <w:rFonts w:ascii="Arial" w:hAnsi="Arial" w:cs="Arial"/>
        </w:rPr>
        <w:t xml:space="preserve">Annual expenditures </w:t>
      </w:r>
      <w:r w:rsidR="00B22A26">
        <w:rPr>
          <w:rFonts w:ascii="Arial" w:hAnsi="Arial" w:cs="Arial"/>
        </w:rPr>
        <w:t xml:space="preserve">for the reporting period and the annual fiscal analysis for the upcoming reporting period. </w:t>
      </w:r>
      <w:r w:rsidR="00B22A26" w:rsidRPr="00A64973">
        <w:rPr>
          <w:rFonts w:ascii="Arial" w:hAnsi="Arial" w:cs="Arial"/>
        </w:rPr>
        <w:t xml:space="preserve"> </w:t>
      </w:r>
      <w:r w:rsidR="00B22A26" w:rsidRPr="00E56125">
        <w:rPr>
          <w:rFonts w:ascii="Arial" w:hAnsi="Arial" w:cs="Arial"/>
        </w:rPr>
        <w:t>The permittee must submit its budget, including the necessary capital and operation and maintenance expenditures</w:t>
      </w:r>
      <w:r w:rsidR="00B22A26">
        <w:rPr>
          <w:rFonts w:ascii="Arial" w:hAnsi="Arial" w:cs="Arial"/>
        </w:rPr>
        <w:t xml:space="preserve"> associated with MS4 permit compliance,</w:t>
      </w:r>
      <w:r w:rsidR="00B22A26" w:rsidRPr="00E56125">
        <w:rPr>
          <w:rFonts w:ascii="Arial" w:hAnsi="Arial" w:cs="Arial"/>
        </w:rPr>
        <w:t xml:space="preserve"> as supporting documentation with its annual report to EPD to demonstrate the fund</w:t>
      </w:r>
      <w:r w:rsidR="00E62E2F">
        <w:rPr>
          <w:rFonts w:ascii="Arial" w:hAnsi="Arial" w:cs="Arial"/>
        </w:rPr>
        <w:t>ing</w:t>
      </w:r>
      <w:r w:rsidR="00B22A26" w:rsidRPr="00E56125">
        <w:rPr>
          <w:rFonts w:ascii="Arial" w:hAnsi="Arial" w:cs="Arial"/>
        </w:rPr>
        <w:t xml:space="preserve"> source </w:t>
      </w:r>
      <w:r w:rsidR="00B22A26">
        <w:rPr>
          <w:rFonts w:ascii="Arial" w:hAnsi="Arial" w:cs="Arial"/>
        </w:rPr>
        <w:t>allocation for MS4 permit compliance and related SWMP activities;</w:t>
      </w:r>
    </w:p>
    <w:p w:rsidR="008D2663" w:rsidRPr="00E56125" w:rsidRDefault="008D2663" w:rsidP="008D2663">
      <w:pPr>
        <w:pStyle w:val="BodyTextIndent2"/>
        <w:ind w:left="720"/>
      </w:pPr>
    </w:p>
    <w:p w:rsidR="008D2663" w:rsidRDefault="00897331" w:rsidP="008D2663">
      <w:pPr>
        <w:pStyle w:val="BodyTextIndent2"/>
        <w:ind w:left="1440" w:hanging="720"/>
      </w:pPr>
      <w:r w:rsidRPr="00E56125">
        <w:t>4.1.</w:t>
      </w:r>
      <w:r w:rsidR="008D2663" w:rsidRPr="00E56125">
        <w:t>6</w:t>
      </w:r>
      <w:r w:rsidR="008D2663" w:rsidRPr="00E56125">
        <w:tab/>
        <w:t>A summary describing the number and</w:t>
      </w:r>
      <w:r w:rsidR="008D2663">
        <w:t xml:space="preserve"> nature of enforcement actions, inspections, and public education programs;</w:t>
      </w:r>
      <w:r w:rsidR="00E23077">
        <w:t xml:space="preserve"> and</w:t>
      </w:r>
    </w:p>
    <w:p w:rsidR="008D2663" w:rsidRDefault="008D2663" w:rsidP="008D2663">
      <w:pPr>
        <w:pStyle w:val="BodyTextIndent2"/>
        <w:ind w:left="720"/>
      </w:pPr>
    </w:p>
    <w:p w:rsidR="008D2663" w:rsidRDefault="00897331" w:rsidP="008D2663">
      <w:pPr>
        <w:pStyle w:val="BodyTextIndent2"/>
        <w:ind w:left="720"/>
      </w:pPr>
      <w:r>
        <w:t>4.1.</w:t>
      </w:r>
      <w:r w:rsidR="008D2663">
        <w:t>7</w:t>
      </w:r>
      <w:r w:rsidR="008D2663">
        <w:tab/>
        <w:t>Identification of water quality improvements or degradation</w:t>
      </w:r>
      <w:r w:rsidR="00E23077">
        <w:t>.</w:t>
      </w:r>
      <w:r w:rsidR="008D2663">
        <w:t xml:space="preserve"> </w:t>
      </w:r>
    </w:p>
    <w:p w:rsidR="008D2663" w:rsidRDefault="008D2663" w:rsidP="008D2663">
      <w:pPr>
        <w:pStyle w:val="BodyTextIndent2"/>
        <w:ind w:left="720"/>
      </w:pPr>
    </w:p>
    <w:p w:rsidR="008D2663" w:rsidRDefault="008D2663" w:rsidP="008D2663">
      <w:pPr>
        <w:pStyle w:val="BodyTextIndent2"/>
        <w:ind w:left="720"/>
      </w:pPr>
      <w:r>
        <w:t xml:space="preserve">The permittee shall be responsible for the content of the report or the failure to provide information for the report relating to the MS4 for which it is the owner or </w:t>
      </w:r>
      <w:r>
        <w:lastRenderedPageBreak/>
        <w:t xml:space="preserve">operator.  The permittee shall sign and certify the Annual Report as required under Part </w:t>
      </w:r>
      <w:r w:rsidR="00915D4E">
        <w:t>5.10</w:t>
      </w:r>
      <w:r>
        <w:t xml:space="preserve"> of this permit.</w:t>
      </w:r>
    </w:p>
    <w:p w:rsidR="00690FEA" w:rsidRDefault="00690FEA">
      <w:pPr>
        <w:rPr>
          <w:rFonts w:ascii="Arial" w:hAnsi="Arial" w:cs="Arial"/>
        </w:rPr>
      </w:pPr>
    </w:p>
    <w:p w:rsidR="000F2508" w:rsidRPr="008D2663" w:rsidRDefault="008D2663">
      <w:pPr>
        <w:jc w:val="both"/>
        <w:rPr>
          <w:rFonts w:ascii="Arial" w:hAnsi="Arial" w:cs="Arial"/>
        </w:rPr>
      </w:pPr>
      <w:r>
        <w:rPr>
          <w:rFonts w:ascii="Arial" w:hAnsi="Arial" w:cs="Arial"/>
        </w:rPr>
        <w:t>4</w:t>
      </w:r>
      <w:r w:rsidR="000F2508">
        <w:rPr>
          <w:rFonts w:ascii="Arial" w:hAnsi="Arial" w:cs="Arial"/>
        </w:rPr>
        <w:t>.</w:t>
      </w:r>
      <w:r>
        <w:rPr>
          <w:rFonts w:ascii="Arial" w:hAnsi="Arial" w:cs="Arial"/>
        </w:rPr>
        <w:t>2</w:t>
      </w:r>
      <w:r w:rsidR="000F2508">
        <w:rPr>
          <w:rFonts w:ascii="Arial" w:hAnsi="Arial" w:cs="Arial"/>
        </w:rPr>
        <w:tab/>
      </w:r>
      <w:r w:rsidR="000F2508" w:rsidRPr="008D2663">
        <w:rPr>
          <w:rFonts w:ascii="Arial" w:hAnsi="Arial" w:cs="Arial"/>
        </w:rPr>
        <w:t>Monitoring Procedures</w:t>
      </w:r>
    </w:p>
    <w:p w:rsidR="000F2508" w:rsidRDefault="000F2508">
      <w:pPr>
        <w:jc w:val="both"/>
        <w:rPr>
          <w:rFonts w:ascii="Arial" w:hAnsi="Arial" w:cs="Arial"/>
        </w:rPr>
      </w:pPr>
    </w:p>
    <w:p w:rsidR="000F2508" w:rsidRPr="00E56125" w:rsidRDefault="00AC58ED" w:rsidP="00D31CF7">
      <w:pPr>
        <w:ind w:left="720" w:hanging="90"/>
        <w:jc w:val="both"/>
        <w:rPr>
          <w:rFonts w:ascii="Arial" w:hAnsi="Arial" w:cs="Arial"/>
        </w:rPr>
      </w:pPr>
      <w:r>
        <w:rPr>
          <w:rFonts w:ascii="Arial" w:hAnsi="Arial" w:cs="Arial"/>
        </w:rPr>
        <w:tab/>
      </w:r>
      <w:r w:rsidR="00897331">
        <w:rPr>
          <w:rFonts w:ascii="Arial" w:hAnsi="Arial" w:cs="Arial"/>
        </w:rPr>
        <w:t>4.2.</w:t>
      </w:r>
      <w:r w:rsidR="000F2508">
        <w:rPr>
          <w:rFonts w:ascii="Arial" w:hAnsi="Arial" w:cs="Arial"/>
        </w:rPr>
        <w:t>1</w:t>
      </w:r>
      <w:r w:rsidR="000F2508">
        <w:rPr>
          <w:rFonts w:ascii="Arial" w:hAnsi="Arial" w:cs="Arial"/>
        </w:rPr>
        <w:tab/>
        <w:t xml:space="preserve">The permittee must perform all monitoring described in the </w:t>
      </w:r>
      <w:r w:rsidR="000F2508" w:rsidRPr="00E56125">
        <w:rPr>
          <w:rFonts w:ascii="Arial" w:hAnsi="Arial" w:cs="Arial"/>
        </w:rPr>
        <w:t>S</w:t>
      </w:r>
      <w:r w:rsidR="007A3C3C" w:rsidRPr="00E56125">
        <w:rPr>
          <w:rFonts w:ascii="Arial" w:hAnsi="Arial" w:cs="Arial"/>
        </w:rPr>
        <w:t>WMP</w:t>
      </w:r>
      <w:r w:rsidR="00D31CF7" w:rsidRPr="00E56125">
        <w:rPr>
          <w:rFonts w:ascii="Arial" w:hAnsi="Arial" w:cs="Arial"/>
        </w:rPr>
        <w:t xml:space="preserve"> per </w:t>
      </w:r>
      <w:r w:rsidR="00D31CF7" w:rsidRPr="00E56125">
        <w:rPr>
          <w:rFonts w:ascii="Arial" w:hAnsi="Arial" w:cs="Arial"/>
        </w:rPr>
        <w:tab/>
        <w:t>Table 3.3.2, Table 3.3.3</w:t>
      </w:r>
      <w:r w:rsidR="00927FC6" w:rsidRPr="00E56125">
        <w:rPr>
          <w:rFonts w:ascii="Arial" w:hAnsi="Arial" w:cs="Arial"/>
        </w:rPr>
        <w:t>,</w:t>
      </w:r>
      <w:r w:rsidR="00D31CF7" w:rsidRPr="00E56125">
        <w:rPr>
          <w:rFonts w:ascii="Arial" w:hAnsi="Arial" w:cs="Arial"/>
        </w:rPr>
        <w:t xml:space="preserve"> and Table 3.3.7</w:t>
      </w:r>
      <w:r w:rsidR="000F2508" w:rsidRPr="00E56125">
        <w:rPr>
          <w:rFonts w:ascii="Arial" w:hAnsi="Arial" w:cs="Arial"/>
        </w:rPr>
        <w:t>.</w:t>
      </w:r>
      <w:r w:rsidR="00D31CF7" w:rsidRPr="00E56125">
        <w:rPr>
          <w:rFonts w:ascii="Arial" w:hAnsi="Arial" w:cs="Arial"/>
        </w:rPr>
        <w:t xml:space="preserve">  The purpose of the monitoring </w:t>
      </w:r>
      <w:r w:rsidR="00927FC6" w:rsidRPr="00E56125">
        <w:rPr>
          <w:rFonts w:ascii="Arial" w:hAnsi="Arial" w:cs="Arial"/>
        </w:rPr>
        <w:tab/>
      </w:r>
      <w:r w:rsidR="00D31CF7" w:rsidRPr="00E56125">
        <w:rPr>
          <w:rFonts w:ascii="Arial" w:hAnsi="Arial" w:cs="Arial"/>
        </w:rPr>
        <w:t xml:space="preserve">is to identify potential sources of pollution, determine the best method to </w:t>
      </w:r>
      <w:r w:rsidR="00D31CF7" w:rsidRPr="00E56125">
        <w:rPr>
          <w:rFonts w:ascii="Arial" w:hAnsi="Arial" w:cs="Arial"/>
        </w:rPr>
        <w:tab/>
        <w:t>address water quality issues</w:t>
      </w:r>
      <w:r w:rsidR="00E56125" w:rsidRPr="00E56125">
        <w:rPr>
          <w:rFonts w:ascii="Arial" w:hAnsi="Arial" w:cs="Arial"/>
        </w:rPr>
        <w:t>,</w:t>
      </w:r>
      <w:r w:rsidR="00D31CF7" w:rsidRPr="00E56125">
        <w:rPr>
          <w:rFonts w:ascii="Arial" w:hAnsi="Arial" w:cs="Arial"/>
        </w:rPr>
        <w:t xml:space="preserve"> and allow evaluation of the </w:t>
      </w:r>
      <w:r w:rsidR="00C302F8" w:rsidRPr="00E56125">
        <w:rPr>
          <w:rFonts w:ascii="Arial" w:hAnsi="Arial" w:cs="Arial"/>
        </w:rPr>
        <w:t xml:space="preserve">effectiveness of </w:t>
      </w:r>
      <w:r w:rsidR="00C302F8" w:rsidRPr="00E56125">
        <w:rPr>
          <w:rFonts w:ascii="Arial" w:hAnsi="Arial" w:cs="Arial"/>
        </w:rPr>
        <w:tab/>
        <w:t xml:space="preserve">the </w:t>
      </w:r>
      <w:r w:rsidR="00D31CF7" w:rsidRPr="00E56125">
        <w:rPr>
          <w:rFonts w:ascii="Arial" w:hAnsi="Arial" w:cs="Arial"/>
        </w:rPr>
        <w:t xml:space="preserve">SWMP. </w:t>
      </w:r>
      <w:r w:rsidR="00E56BC7" w:rsidRPr="00E56125">
        <w:rPr>
          <w:rFonts w:ascii="Arial" w:hAnsi="Arial" w:cs="Arial"/>
        </w:rPr>
        <w:t xml:space="preserve"> Implement additional monitoring if needed to identify pollution </w:t>
      </w:r>
      <w:r w:rsidR="00E56BC7" w:rsidRPr="00E56125">
        <w:rPr>
          <w:rFonts w:ascii="Arial" w:hAnsi="Arial" w:cs="Arial"/>
        </w:rPr>
        <w:tab/>
        <w:t xml:space="preserve">sources.  If monitoring is being conducted for another reason (e.g., </w:t>
      </w:r>
      <w:r w:rsidR="00E56BC7" w:rsidRPr="00E56125">
        <w:rPr>
          <w:rFonts w:ascii="Arial" w:hAnsi="Arial" w:cs="Arial"/>
        </w:rPr>
        <w:tab/>
        <w:t>watershed assessment, watershed protection plan</w:t>
      </w:r>
      <w:r w:rsidR="003F71E7" w:rsidRPr="00E56125">
        <w:rPr>
          <w:rFonts w:ascii="Arial" w:hAnsi="Arial" w:cs="Arial"/>
        </w:rPr>
        <w:t xml:space="preserve">), then the data may be </w:t>
      </w:r>
      <w:r w:rsidR="003F71E7" w:rsidRPr="00E56125">
        <w:rPr>
          <w:rFonts w:ascii="Arial" w:hAnsi="Arial" w:cs="Arial"/>
        </w:rPr>
        <w:tab/>
        <w:t>used to conduct the evaluation</w:t>
      </w:r>
      <w:r w:rsidR="00E56125" w:rsidRPr="00E56125">
        <w:rPr>
          <w:rFonts w:ascii="Arial" w:hAnsi="Arial" w:cs="Arial"/>
        </w:rPr>
        <w:t xml:space="preserve"> described above.</w:t>
      </w:r>
      <w:r w:rsidR="00E56BC7" w:rsidRPr="00E56125">
        <w:rPr>
          <w:rFonts w:ascii="Arial" w:hAnsi="Arial" w:cs="Arial"/>
        </w:rPr>
        <w:t xml:space="preserve"> </w:t>
      </w:r>
    </w:p>
    <w:p w:rsidR="00D31CF7" w:rsidRDefault="00D31CF7" w:rsidP="00D31CF7">
      <w:pPr>
        <w:ind w:left="720" w:hanging="90"/>
        <w:jc w:val="both"/>
        <w:rPr>
          <w:rFonts w:ascii="Arial" w:hAnsi="Arial" w:cs="Arial"/>
        </w:rPr>
      </w:pPr>
    </w:p>
    <w:p w:rsidR="000F2508" w:rsidRDefault="00897331">
      <w:pPr>
        <w:ind w:left="1440" w:hanging="720"/>
        <w:jc w:val="both"/>
        <w:rPr>
          <w:rFonts w:ascii="Arial" w:hAnsi="Arial" w:cs="Arial"/>
        </w:rPr>
      </w:pPr>
      <w:r>
        <w:rPr>
          <w:rFonts w:ascii="Arial" w:hAnsi="Arial" w:cs="Arial"/>
        </w:rPr>
        <w:t>4.2.</w:t>
      </w:r>
      <w:r w:rsidR="000F2508">
        <w:rPr>
          <w:rFonts w:ascii="Arial" w:hAnsi="Arial" w:cs="Arial"/>
        </w:rPr>
        <w:t>2</w:t>
      </w:r>
      <w:r w:rsidR="000F2508">
        <w:rPr>
          <w:rFonts w:ascii="Arial" w:hAnsi="Arial" w:cs="Arial"/>
        </w:rPr>
        <w:tab/>
        <w:t>Monitoring must be conducted according to approved test procedures set forth in 40 CFR Part 136, unless other approved test procedures have been specified</w:t>
      </w:r>
      <w:r w:rsidR="006F46C6">
        <w:rPr>
          <w:rFonts w:ascii="Arial" w:hAnsi="Arial" w:cs="Arial"/>
        </w:rPr>
        <w:t>, excluding IDDE field screening procedures</w:t>
      </w:r>
      <w:r w:rsidR="000F2508">
        <w:rPr>
          <w:rFonts w:ascii="Arial" w:hAnsi="Arial" w:cs="Arial"/>
        </w:rPr>
        <w:t>.</w:t>
      </w:r>
    </w:p>
    <w:p w:rsidR="000F2508" w:rsidRDefault="000F2508">
      <w:pPr>
        <w:ind w:left="1440" w:hanging="720"/>
        <w:jc w:val="both"/>
        <w:rPr>
          <w:rFonts w:ascii="Arial" w:hAnsi="Arial" w:cs="Arial"/>
        </w:rPr>
      </w:pPr>
    </w:p>
    <w:p w:rsidR="000F2508" w:rsidRPr="007573A2" w:rsidRDefault="00897331">
      <w:pPr>
        <w:ind w:left="1440" w:hanging="720"/>
        <w:jc w:val="both"/>
        <w:rPr>
          <w:rFonts w:ascii="Arial" w:hAnsi="Arial" w:cs="Arial"/>
          <w:strike/>
        </w:rPr>
      </w:pPr>
      <w:r>
        <w:rPr>
          <w:rFonts w:ascii="Arial" w:hAnsi="Arial" w:cs="Arial"/>
        </w:rPr>
        <w:t>4.2.</w:t>
      </w:r>
      <w:r w:rsidR="00194C6B">
        <w:rPr>
          <w:rFonts w:ascii="Arial" w:hAnsi="Arial" w:cs="Arial"/>
        </w:rPr>
        <w:t>3</w:t>
      </w:r>
      <w:r w:rsidR="000F2508">
        <w:rPr>
          <w:rFonts w:ascii="Arial" w:hAnsi="Arial" w:cs="Arial"/>
        </w:rPr>
        <w:tab/>
        <w:t xml:space="preserve">Parameters shall be analyzed to the detection limits specified by EPD.  If a parameter is not detected at or above the detection limit, </w:t>
      </w:r>
      <w:r w:rsidR="000F2508" w:rsidRPr="00B309E3">
        <w:rPr>
          <w:rFonts w:ascii="Arial" w:hAnsi="Arial" w:cs="Arial"/>
        </w:rPr>
        <w:t>a value of “NOT DETECTED” will be reported for that sample and the detection limit will also be reported.</w:t>
      </w:r>
      <w:r w:rsidR="00F66F05" w:rsidRPr="00B309E3">
        <w:rPr>
          <w:rFonts w:ascii="Arial" w:hAnsi="Arial" w:cs="Arial"/>
        </w:rPr>
        <w:t xml:space="preserve"> </w:t>
      </w:r>
    </w:p>
    <w:p w:rsidR="00C302F8" w:rsidRDefault="00C302F8" w:rsidP="00C302F8">
      <w:pPr>
        <w:pStyle w:val="ListParagraph"/>
        <w:ind w:left="1782"/>
        <w:jc w:val="both"/>
        <w:rPr>
          <w:rFonts w:ascii="Arial" w:hAnsi="Arial" w:cs="Arial"/>
        </w:rPr>
      </w:pPr>
    </w:p>
    <w:p w:rsidR="000F2508" w:rsidRPr="00690FEA" w:rsidRDefault="000F2508" w:rsidP="00C302F8">
      <w:pPr>
        <w:pStyle w:val="ListParagraph"/>
        <w:numPr>
          <w:ilvl w:val="2"/>
          <w:numId w:val="32"/>
        </w:numPr>
        <w:jc w:val="both"/>
        <w:rPr>
          <w:rFonts w:ascii="Arial" w:hAnsi="Arial" w:cs="Arial"/>
        </w:rPr>
      </w:pPr>
      <w:r w:rsidRPr="00690FEA">
        <w:rPr>
          <w:rFonts w:ascii="Arial" w:hAnsi="Arial" w:cs="Arial"/>
        </w:rPr>
        <w:t xml:space="preserve">If the permittee monitors any parameter at the designated location(s) more frequently than required by this permit, the permittee shall analyze all samples using approved analytical methods specified in Part </w:t>
      </w:r>
      <w:r w:rsidR="00915D4E" w:rsidRPr="00690FEA">
        <w:rPr>
          <w:rFonts w:ascii="Arial" w:hAnsi="Arial" w:cs="Arial"/>
        </w:rPr>
        <w:t>4.2.</w:t>
      </w:r>
      <w:r w:rsidR="003B0D2D" w:rsidRPr="00690FEA">
        <w:rPr>
          <w:rFonts w:ascii="Arial" w:hAnsi="Arial" w:cs="Arial"/>
        </w:rPr>
        <w:t>2</w:t>
      </w:r>
      <w:r w:rsidR="00915D4E" w:rsidRPr="00690FEA">
        <w:rPr>
          <w:rFonts w:ascii="Arial" w:hAnsi="Arial" w:cs="Arial"/>
        </w:rPr>
        <w:t xml:space="preserve"> of this permit.</w:t>
      </w:r>
      <w:r w:rsidRPr="00690FEA">
        <w:rPr>
          <w:rFonts w:ascii="Arial" w:hAnsi="Arial" w:cs="Arial"/>
        </w:rPr>
        <w:t xml:space="preserve">  EPD may require more frequent monitoring or the monitoring of other parameters not specified in this permit or the S</w:t>
      </w:r>
      <w:r w:rsidR="007A3C3C" w:rsidRPr="00690FEA">
        <w:rPr>
          <w:rFonts w:ascii="Arial" w:hAnsi="Arial" w:cs="Arial"/>
        </w:rPr>
        <w:t>WMP</w:t>
      </w:r>
      <w:r w:rsidRPr="00690FEA">
        <w:rPr>
          <w:rFonts w:ascii="Arial" w:hAnsi="Arial" w:cs="Arial"/>
        </w:rPr>
        <w:t xml:space="preserve"> by written notification to the permittee.</w:t>
      </w:r>
    </w:p>
    <w:p w:rsidR="006F46C6" w:rsidRDefault="006F46C6" w:rsidP="006F46C6">
      <w:pPr>
        <w:ind w:left="720"/>
        <w:jc w:val="both"/>
        <w:rPr>
          <w:rFonts w:ascii="Arial" w:hAnsi="Arial" w:cs="Arial"/>
        </w:rPr>
      </w:pPr>
    </w:p>
    <w:p w:rsidR="006F46C6" w:rsidRPr="00500732" w:rsidRDefault="00AC58ED" w:rsidP="00500732">
      <w:pPr>
        <w:ind w:left="1440" w:hanging="720"/>
        <w:jc w:val="both"/>
        <w:rPr>
          <w:rFonts w:ascii="Arial" w:hAnsi="Arial" w:cs="Arial"/>
        </w:rPr>
      </w:pPr>
      <w:r>
        <w:rPr>
          <w:rFonts w:ascii="Arial" w:hAnsi="Arial" w:cs="Arial"/>
        </w:rPr>
        <w:t>4.2.</w:t>
      </w:r>
      <w:r w:rsidR="00194C6B">
        <w:rPr>
          <w:rFonts w:ascii="Arial" w:hAnsi="Arial" w:cs="Arial"/>
        </w:rPr>
        <w:t>5</w:t>
      </w:r>
      <w:r w:rsidR="00194C6B">
        <w:rPr>
          <w:rFonts w:ascii="Arial" w:hAnsi="Arial" w:cs="Arial"/>
        </w:rPr>
        <w:tab/>
      </w:r>
      <w:r w:rsidR="00500732" w:rsidRPr="00500732">
        <w:rPr>
          <w:rFonts w:ascii="Arial" w:hAnsi="Arial" w:cs="Arial"/>
        </w:rPr>
        <w:t xml:space="preserve">Laboratory and Analyst Accreditation.  </w:t>
      </w:r>
      <w:r w:rsidR="00500732" w:rsidRPr="00500732">
        <w:rPr>
          <w:rFonts w:ascii="Arial" w:hAnsi="Arial" w:cs="Arial"/>
          <w:bCs/>
        </w:rPr>
        <w:t xml:space="preserve">All monitoring data not prepared in situ shall be prepared by a laboratory accredited by the State of Georgia in accordance with EPD Rules for Commercial Environmental Laboratories 391-3-26, or, where the permittee does their own analysis with their own personnel, by a Laboratory Analyst certified in compliance with the Georgia State Board of Examiners for Certification of Water and Wastewater Treatment Plant Operators and Laboratory Analysts Act. In situ means that the sample is analyzed at the point of collection and has not been transported any distance.    </w:t>
      </w:r>
    </w:p>
    <w:p w:rsidR="002244F6" w:rsidRPr="00500732" w:rsidRDefault="002244F6">
      <w:pPr>
        <w:jc w:val="both"/>
        <w:rPr>
          <w:rFonts w:ascii="Arial" w:hAnsi="Arial" w:cs="Arial"/>
        </w:rPr>
      </w:pPr>
    </w:p>
    <w:p w:rsidR="000F2508" w:rsidRPr="008D2663" w:rsidRDefault="008D2663">
      <w:pPr>
        <w:pStyle w:val="BodyText2"/>
        <w:ind w:left="720" w:hanging="720"/>
      </w:pPr>
      <w:r>
        <w:t>4</w:t>
      </w:r>
      <w:r w:rsidR="000F2508">
        <w:t>.</w:t>
      </w:r>
      <w:r>
        <w:t>3</w:t>
      </w:r>
      <w:r w:rsidR="000F2508">
        <w:tab/>
      </w:r>
      <w:r w:rsidR="000F2508" w:rsidRPr="008D2663">
        <w:t>Retention of Records</w:t>
      </w:r>
    </w:p>
    <w:p w:rsidR="000F2508" w:rsidRDefault="000F2508">
      <w:pPr>
        <w:jc w:val="both"/>
        <w:rPr>
          <w:rFonts w:ascii="Arial" w:hAnsi="Arial" w:cs="Arial"/>
        </w:rPr>
      </w:pPr>
    </w:p>
    <w:p w:rsidR="000F2508" w:rsidRDefault="00897331">
      <w:pPr>
        <w:ind w:left="1440" w:hanging="720"/>
        <w:jc w:val="both"/>
        <w:rPr>
          <w:rFonts w:ascii="Arial" w:hAnsi="Arial" w:cs="Arial"/>
        </w:rPr>
      </w:pPr>
      <w:r>
        <w:rPr>
          <w:rFonts w:ascii="Arial" w:hAnsi="Arial" w:cs="Arial"/>
        </w:rPr>
        <w:t>4.3.</w:t>
      </w:r>
      <w:r w:rsidR="000F2508">
        <w:rPr>
          <w:rFonts w:ascii="Arial" w:hAnsi="Arial" w:cs="Arial"/>
        </w:rPr>
        <w:t>1</w:t>
      </w:r>
      <w:r w:rsidR="000F2508">
        <w:rPr>
          <w:rFonts w:ascii="Arial" w:hAnsi="Arial" w:cs="Arial"/>
        </w:rPr>
        <w:tab/>
        <w:t xml:space="preserve">The permittee shall retain copies of all reports required by this permit, all monitoring information and records of all other data required by or used to </w:t>
      </w:r>
      <w:r w:rsidR="000F2508">
        <w:rPr>
          <w:rFonts w:ascii="Arial" w:hAnsi="Arial" w:cs="Arial"/>
        </w:rPr>
        <w:lastRenderedPageBreak/>
        <w:t>demonstrate compliance with this permit, including any additional monitoring performed which is not required by this permit, for a period of at least three years.  After EPD’s approval, the permittee will implement the latest revision of the S</w:t>
      </w:r>
      <w:r w:rsidR="007A3C3C">
        <w:rPr>
          <w:rFonts w:ascii="Arial" w:hAnsi="Arial" w:cs="Arial"/>
        </w:rPr>
        <w:t>WMP</w:t>
      </w:r>
      <w:r w:rsidR="000F2508">
        <w:rPr>
          <w:rFonts w:ascii="Arial" w:hAnsi="Arial" w:cs="Arial"/>
        </w:rPr>
        <w:t>, while retaining on file the previous version of the program for a period of at least three years.  These periods may be modified by the Director by written notification at any time.</w:t>
      </w:r>
    </w:p>
    <w:p w:rsidR="00460976" w:rsidRDefault="00460976">
      <w:pPr>
        <w:ind w:left="1440" w:hanging="720"/>
        <w:jc w:val="both"/>
        <w:rPr>
          <w:rFonts w:ascii="Arial" w:hAnsi="Arial" w:cs="Arial"/>
        </w:rPr>
      </w:pPr>
    </w:p>
    <w:p w:rsidR="000F2508" w:rsidRDefault="00897331">
      <w:pPr>
        <w:ind w:left="1440" w:hanging="720"/>
        <w:jc w:val="both"/>
        <w:rPr>
          <w:rFonts w:ascii="Arial" w:hAnsi="Arial" w:cs="Arial"/>
        </w:rPr>
      </w:pPr>
      <w:r>
        <w:rPr>
          <w:rFonts w:ascii="Arial" w:hAnsi="Arial" w:cs="Arial"/>
        </w:rPr>
        <w:t>4.3.</w:t>
      </w:r>
      <w:r w:rsidR="000F2508">
        <w:rPr>
          <w:rFonts w:ascii="Arial" w:hAnsi="Arial" w:cs="Arial"/>
        </w:rPr>
        <w:t>2</w:t>
      </w:r>
      <w:r w:rsidR="000F2508">
        <w:rPr>
          <w:rFonts w:ascii="Arial" w:hAnsi="Arial" w:cs="Arial"/>
        </w:rPr>
        <w:tab/>
        <w:t>Records of monitoring information shall include:</w:t>
      </w:r>
    </w:p>
    <w:p w:rsidR="000F2508" w:rsidRDefault="000F2508">
      <w:pPr>
        <w:ind w:left="1440" w:hanging="720"/>
        <w:jc w:val="both"/>
        <w:rPr>
          <w:rFonts w:ascii="Arial" w:hAnsi="Arial" w:cs="Arial"/>
        </w:rPr>
      </w:pPr>
    </w:p>
    <w:p w:rsidR="000F2508" w:rsidRDefault="000F2508" w:rsidP="00E94B3D">
      <w:pPr>
        <w:numPr>
          <w:ilvl w:val="1"/>
          <w:numId w:val="21"/>
        </w:numPr>
        <w:ind w:left="1800"/>
        <w:jc w:val="both"/>
        <w:rPr>
          <w:rFonts w:ascii="Arial" w:hAnsi="Arial" w:cs="Arial"/>
        </w:rPr>
      </w:pPr>
      <w:r>
        <w:rPr>
          <w:rFonts w:ascii="Arial" w:hAnsi="Arial" w:cs="Arial"/>
        </w:rPr>
        <w:t>The date, exact place, time of sampling, or measurements;</w:t>
      </w:r>
    </w:p>
    <w:p w:rsidR="000F2508" w:rsidRDefault="000F2508" w:rsidP="00E94B3D">
      <w:pPr>
        <w:numPr>
          <w:ilvl w:val="1"/>
          <w:numId w:val="21"/>
        </w:numPr>
        <w:tabs>
          <w:tab w:val="left" w:pos="1440"/>
        </w:tabs>
        <w:ind w:left="1800"/>
        <w:jc w:val="both"/>
        <w:rPr>
          <w:rFonts w:ascii="Arial" w:hAnsi="Arial" w:cs="Arial"/>
        </w:rPr>
      </w:pPr>
      <w:r>
        <w:rPr>
          <w:rFonts w:ascii="Arial" w:hAnsi="Arial" w:cs="Arial"/>
        </w:rPr>
        <w:t>The individual(s) who performed the sampling or measurements;</w:t>
      </w:r>
    </w:p>
    <w:p w:rsidR="000F2508" w:rsidRDefault="000F2508" w:rsidP="00E94B3D">
      <w:pPr>
        <w:numPr>
          <w:ilvl w:val="1"/>
          <w:numId w:val="21"/>
        </w:numPr>
        <w:ind w:left="1800"/>
        <w:jc w:val="both"/>
        <w:rPr>
          <w:rFonts w:ascii="Arial" w:hAnsi="Arial" w:cs="Arial"/>
        </w:rPr>
      </w:pPr>
      <w:r>
        <w:rPr>
          <w:rFonts w:ascii="Arial" w:hAnsi="Arial" w:cs="Arial"/>
        </w:rPr>
        <w:t>The date(s) analyses were performed;</w:t>
      </w:r>
    </w:p>
    <w:p w:rsidR="000F2508" w:rsidRDefault="000F2508" w:rsidP="00E94B3D">
      <w:pPr>
        <w:numPr>
          <w:ilvl w:val="1"/>
          <w:numId w:val="21"/>
        </w:numPr>
        <w:ind w:left="1800"/>
        <w:jc w:val="both"/>
        <w:rPr>
          <w:rFonts w:ascii="Arial" w:hAnsi="Arial" w:cs="Arial"/>
        </w:rPr>
      </w:pPr>
      <w:r>
        <w:rPr>
          <w:rFonts w:ascii="Arial" w:hAnsi="Arial" w:cs="Arial"/>
        </w:rPr>
        <w:t>The individual(s) who performed the analyses;</w:t>
      </w:r>
    </w:p>
    <w:p w:rsidR="000F2508" w:rsidRDefault="000F2508" w:rsidP="00E94B3D">
      <w:pPr>
        <w:numPr>
          <w:ilvl w:val="1"/>
          <w:numId w:val="21"/>
        </w:numPr>
        <w:ind w:left="1800"/>
        <w:jc w:val="both"/>
        <w:rPr>
          <w:rFonts w:ascii="Arial" w:hAnsi="Arial" w:cs="Arial"/>
        </w:rPr>
      </w:pPr>
      <w:r>
        <w:rPr>
          <w:rFonts w:ascii="Arial" w:hAnsi="Arial" w:cs="Arial"/>
        </w:rPr>
        <w:t>The analytical techniques or methods used; and</w:t>
      </w:r>
    </w:p>
    <w:p w:rsidR="000F2508" w:rsidRDefault="000F2508" w:rsidP="00E94B3D">
      <w:pPr>
        <w:numPr>
          <w:ilvl w:val="1"/>
          <w:numId w:val="21"/>
        </w:numPr>
        <w:ind w:left="1800"/>
        <w:jc w:val="both"/>
        <w:rPr>
          <w:rFonts w:ascii="Arial" w:hAnsi="Arial" w:cs="Arial"/>
        </w:rPr>
      </w:pPr>
      <w:r>
        <w:rPr>
          <w:rFonts w:ascii="Arial" w:hAnsi="Arial" w:cs="Arial"/>
        </w:rPr>
        <w:t>The results of the analyses.</w:t>
      </w:r>
    </w:p>
    <w:p w:rsidR="00375E67" w:rsidRDefault="00375E67" w:rsidP="00375E67">
      <w:pPr>
        <w:ind w:left="2880"/>
        <w:jc w:val="both"/>
        <w:rPr>
          <w:rFonts w:ascii="Arial" w:hAnsi="Arial" w:cs="Arial"/>
        </w:rPr>
      </w:pPr>
    </w:p>
    <w:p w:rsidR="00375E67" w:rsidRPr="007573A2" w:rsidRDefault="00375E67" w:rsidP="00194C6B">
      <w:pPr>
        <w:ind w:left="1440" w:hanging="720"/>
        <w:jc w:val="both"/>
        <w:rPr>
          <w:rFonts w:ascii="Arial" w:hAnsi="Arial" w:cs="Arial"/>
        </w:rPr>
      </w:pPr>
      <w:r w:rsidRPr="007573A2">
        <w:rPr>
          <w:rFonts w:ascii="Arial" w:hAnsi="Arial" w:cs="Arial"/>
        </w:rPr>
        <w:t xml:space="preserve">4.3.3 </w:t>
      </w:r>
      <w:r w:rsidR="00194C6B" w:rsidRPr="007573A2">
        <w:rPr>
          <w:rFonts w:ascii="Arial" w:hAnsi="Arial" w:cs="Arial"/>
        </w:rPr>
        <w:t xml:space="preserve"> The permittee must submit its r</w:t>
      </w:r>
      <w:r w:rsidR="00306578" w:rsidRPr="007573A2">
        <w:rPr>
          <w:rFonts w:ascii="Arial" w:hAnsi="Arial" w:cs="Arial"/>
        </w:rPr>
        <w:t>ecords</w:t>
      </w:r>
      <w:r w:rsidRPr="007573A2">
        <w:rPr>
          <w:rFonts w:ascii="Arial" w:hAnsi="Arial" w:cs="Arial"/>
        </w:rPr>
        <w:t xml:space="preserve"> to EPD</w:t>
      </w:r>
      <w:r w:rsidR="0067603B" w:rsidRPr="007573A2">
        <w:rPr>
          <w:rFonts w:ascii="Arial" w:hAnsi="Arial" w:cs="Arial"/>
        </w:rPr>
        <w:t xml:space="preserve"> </w:t>
      </w:r>
      <w:r w:rsidR="000F50CC" w:rsidRPr="007573A2">
        <w:rPr>
          <w:rFonts w:ascii="Arial" w:hAnsi="Arial" w:cs="Arial"/>
        </w:rPr>
        <w:t>u</w:t>
      </w:r>
      <w:r w:rsidR="0067603B" w:rsidRPr="007573A2">
        <w:rPr>
          <w:rFonts w:ascii="Arial" w:hAnsi="Arial" w:cs="Arial"/>
        </w:rPr>
        <w:t>pon written request</w:t>
      </w:r>
      <w:r w:rsidRPr="007573A2">
        <w:rPr>
          <w:rFonts w:ascii="Arial" w:hAnsi="Arial" w:cs="Arial"/>
        </w:rPr>
        <w:t>.</w:t>
      </w:r>
      <w:r w:rsidR="00237541" w:rsidRPr="007573A2">
        <w:rPr>
          <w:rFonts w:ascii="Arial" w:hAnsi="Arial" w:cs="Arial"/>
        </w:rPr>
        <w:t xml:space="preserve">  The </w:t>
      </w:r>
      <w:r w:rsidR="00194C6B" w:rsidRPr="007573A2">
        <w:rPr>
          <w:rFonts w:ascii="Arial" w:hAnsi="Arial" w:cs="Arial"/>
        </w:rPr>
        <w:t>permittee must make its records, including the SWMP, available</w:t>
      </w:r>
      <w:r w:rsidR="00306578" w:rsidRPr="007573A2">
        <w:rPr>
          <w:rFonts w:ascii="Arial" w:hAnsi="Arial" w:cs="Arial"/>
        </w:rPr>
        <w:t xml:space="preserve"> to the public</w:t>
      </w:r>
      <w:r w:rsidR="00194C6B" w:rsidRPr="007573A2">
        <w:rPr>
          <w:rFonts w:ascii="Arial" w:hAnsi="Arial" w:cs="Arial"/>
        </w:rPr>
        <w:t xml:space="preserve"> as required by open records requirements.</w:t>
      </w:r>
      <w:r w:rsidR="00306578" w:rsidRPr="007573A2">
        <w:rPr>
          <w:rFonts w:ascii="Arial" w:hAnsi="Arial" w:cs="Arial"/>
        </w:rPr>
        <w:t xml:space="preserve">  </w:t>
      </w:r>
    </w:p>
    <w:p w:rsidR="000C7A14" w:rsidRDefault="000C7A14" w:rsidP="001D7E0A">
      <w:pPr>
        <w:ind w:left="1440" w:hanging="720"/>
        <w:jc w:val="both"/>
        <w:rPr>
          <w:rFonts w:ascii="Arial" w:hAnsi="Arial" w:cs="Arial"/>
        </w:rPr>
      </w:pPr>
    </w:p>
    <w:p w:rsidR="000F2508" w:rsidRDefault="000F2508">
      <w:pPr>
        <w:pStyle w:val="Heading3"/>
      </w:pPr>
      <w:r>
        <w:t xml:space="preserve">PART </w:t>
      </w:r>
      <w:r w:rsidR="008D2663">
        <w:t>5</w:t>
      </w:r>
      <w:r>
        <w:t>.  STANDARD PERMIT CONDITIONS</w:t>
      </w:r>
    </w:p>
    <w:p w:rsidR="000F2508" w:rsidRDefault="000F2508">
      <w:pPr>
        <w:jc w:val="both"/>
        <w:rPr>
          <w:rFonts w:ascii="Arial" w:hAnsi="Arial" w:cs="Arial"/>
        </w:rPr>
      </w:pPr>
    </w:p>
    <w:p w:rsidR="000F2508" w:rsidRDefault="008D2663">
      <w:pPr>
        <w:jc w:val="both"/>
        <w:rPr>
          <w:rFonts w:ascii="Arial" w:hAnsi="Arial" w:cs="Arial"/>
        </w:rPr>
      </w:pPr>
      <w:r>
        <w:rPr>
          <w:rFonts w:ascii="Arial" w:hAnsi="Arial" w:cs="Arial"/>
        </w:rPr>
        <w:t>5.1</w:t>
      </w:r>
      <w:r w:rsidR="000F2508">
        <w:rPr>
          <w:rFonts w:ascii="Arial" w:hAnsi="Arial" w:cs="Arial"/>
        </w:rPr>
        <w:tab/>
      </w:r>
      <w:r w:rsidR="000F2508" w:rsidRPr="008D2663">
        <w:rPr>
          <w:rFonts w:ascii="Arial" w:hAnsi="Arial" w:cs="Arial"/>
        </w:rPr>
        <w:t>Duty to Comply</w:t>
      </w:r>
    </w:p>
    <w:p w:rsidR="000F2508" w:rsidRDefault="000F2508">
      <w:pPr>
        <w:jc w:val="both"/>
        <w:rPr>
          <w:rFonts w:ascii="Arial" w:hAnsi="Arial" w:cs="Arial"/>
        </w:rPr>
      </w:pPr>
    </w:p>
    <w:p w:rsidR="000F2508" w:rsidRDefault="00897331">
      <w:pPr>
        <w:pStyle w:val="BodyTextIndent"/>
        <w:ind w:left="1440" w:hanging="720"/>
      </w:pPr>
      <w:r>
        <w:t>5.1.</w:t>
      </w:r>
      <w:r w:rsidR="000F2508">
        <w:t>1</w:t>
      </w:r>
      <w:r w:rsidR="000F2508">
        <w:tab/>
        <w:t>The permittee must comply with all conditions of this permit.  Any permit noncompliance constitutes a violation of the Clean Water Act and the State Act and is grounds for:</w:t>
      </w:r>
    </w:p>
    <w:p w:rsidR="000F2508" w:rsidRDefault="000F2508">
      <w:pPr>
        <w:pStyle w:val="BodyTextIndent"/>
        <w:ind w:left="1440" w:hanging="720"/>
      </w:pPr>
    </w:p>
    <w:p w:rsidR="000F2508" w:rsidRDefault="000F2508" w:rsidP="00F14ED2">
      <w:pPr>
        <w:pStyle w:val="BodyTextIndent"/>
        <w:numPr>
          <w:ilvl w:val="0"/>
          <w:numId w:val="22"/>
        </w:numPr>
        <w:ind w:left="1800"/>
      </w:pPr>
      <w:r>
        <w:t xml:space="preserve">Enforcement action; </w:t>
      </w:r>
    </w:p>
    <w:p w:rsidR="001563E6" w:rsidRDefault="000F2508" w:rsidP="00F14ED2">
      <w:pPr>
        <w:pStyle w:val="BodyTextIndent"/>
        <w:numPr>
          <w:ilvl w:val="0"/>
          <w:numId w:val="23"/>
        </w:numPr>
        <w:tabs>
          <w:tab w:val="left" w:pos="-270"/>
        </w:tabs>
        <w:ind w:left="1800"/>
      </w:pPr>
      <w:r>
        <w:t>Permit termination, revocation and reissuance, or modification;</w:t>
      </w:r>
      <w:r w:rsidR="001563E6">
        <w:t xml:space="preserve"> or</w:t>
      </w:r>
    </w:p>
    <w:p w:rsidR="000F2508" w:rsidRDefault="000F2508" w:rsidP="00F14ED2">
      <w:pPr>
        <w:pStyle w:val="BodyTextIndent"/>
        <w:numPr>
          <w:ilvl w:val="0"/>
          <w:numId w:val="23"/>
        </w:numPr>
        <w:tabs>
          <w:tab w:val="left" w:pos="-270"/>
        </w:tabs>
        <w:ind w:left="1800"/>
      </w:pPr>
      <w:r>
        <w:t>Denial of a permit renewal application.</w:t>
      </w:r>
    </w:p>
    <w:p w:rsidR="000F2508" w:rsidRDefault="000F2508">
      <w:pPr>
        <w:pStyle w:val="BodyTextIndent"/>
        <w:ind w:left="0"/>
      </w:pPr>
    </w:p>
    <w:p w:rsidR="000F2508" w:rsidRDefault="00897331">
      <w:pPr>
        <w:pStyle w:val="BodyTextIndent"/>
        <w:ind w:left="1440" w:hanging="720"/>
      </w:pPr>
      <w:r>
        <w:t>5.1.</w:t>
      </w:r>
      <w:r w:rsidR="000F2508">
        <w:t>2</w:t>
      </w:r>
      <w:r w:rsidR="000F2508">
        <w:tab/>
        <w:t xml:space="preserve">The </w:t>
      </w:r>
      <w:r w:rsidR="000F2508" w:rsidRPr="00F16280">
        <w:t>Clean Water Act</w:t>
      </w:r>
      <w:r w:rsidR="000F2508">
        <w:t xml:space="preserve"> and the State Act both provide that any person who falsifies or tampers with</w:t>
      </w:r>
      <w:r w:rsidR="000C0B22">
        <w:rPr>
          <w:color w:val="FF0000"/>
        </w:rPr>
        <w:t xml:space="preserve">, </w:t>
      </w:r>
      <w:r w:rsidR="000C0B22" w:rsidRPr="007573A2">
        <w:t>or knowingly renders inaccurate</w:t>
      </w:r>
      <w:r w:rsidR="000F2508" w:rsidRPr="007573A2">
        <w:t xml:space="preserve"> any monitoring device or method required under this permit, or who makes any false statement, representation, or certification in any record submitted or required by this permit, </w:t>
      </w:r>
      <w:r w:rsidR="000C0B22" w:rsidRPr="007573A2">
        <w:t xml:space="preserve">including monitoring reports or reports of compliance or noncompliance, </w:t>
      </w:r>
      <w:r w:rsidR="000F2508" w:rsidRPr="007573A2">
        <w:t>shall, if convicted, be punished by a fine or by imprisonment, or by both</w:t>
      </w:r>
      <w:r w:rsidR="000F2508">
        <w:t xml:space="preserve">.  Both Acts include procedures for imposing civil penalties for violations or for negligent or intentional failure or refusal to comply with any final or emergency order of the Director.  </w:t>
      </w:r>
    </w:p>
    <w:p w:rsidR="00256F47" w:rsidRDefault="00256F47">
      <w:pPr>
        <w:pStyle w:val="BodyTextIndent"/>
        <w:ind w:left="1440" w:hanging="720"/>
      </w:pPr>
    </w:p>
    <w:p w:rsidR="000F2508" w:rsidRDefault="00897331">
      <w:pPr>
        <w:pStyle w:val="BodyTextIndent"/>
        <w:ind w:left="1440" w:hanging="720"/>
      </w:pPr>
      <w:r>
        <w:lastRenderedPageBreak/>
        <w:t>5.1.</w:t>
      </w:r>
      <w:r w:rsidR="000F2508">
        <w:t>3</w:t>
      </w:r>
      <w:r w:rsidR="000F2508">
        <w:tab/>
        <w:t>If, for any reason, the permittee does not comply with, or will be unable to comply with any condition specified in this permit, the permittee shall provide EPD with an oral report within 24 hours from the time the permittee becomes aware of the circumstances, followed by a written report within five (5) days.  The written submission shall contain:</w:t>
      </w:r>
    </w:p>
    <w:p w:rsidR="000F2508" w:rsidRDefault="000F2508">
      <w:pPr>
        <w:pStyle w:val="BodyTextIndent"/>
        <w:ind w:left="1440" w:hanging="720"/>
      </w:pPr>
    </w:p>
    <w:p w:rsidR="000F2508" w:rsidRDefault="006F46C6" w:rsidP="00E94B3D">
      <w:pPr>
        <w:pStyle w:val="BodyTextIndent"/>
        <w:numPr>
          <w:ilvl w:val="0"/>
          <w:numId w:val="24"/>
        </w:numPr>
        <w:ind w:left="1800"/>
      </w:pPr>
      <w:r>
        <w:t>D</w:t>
      </w:r>
      <w:r w:rsidR="000F2508">
        <w:t>escription of the noncompliance and its cause;</w:t>
      </w:r>
    </w:p>
    <w:p w:rsidR="000F2508" w:rsidRDefault="006F46C6" w:rsidP="00E94B3D">
      <w:pPr>
        <w:pStyle w:val="BodyTextIndent"/>
        <w:numPr>
          <w:ilvl w:val="0"/>
          <w:numId w:val="24"/>
        </w:numPr>
        <w:ind w:left="1800"/>
      </w:pPr>
      <w:r>
        <w:t>E</w:t>
      </w:r>
      <w:r w:rsidR="000F2508">
        <w:t>xact dates and times of noncompliance or, if not corrected, the anticipated time the noncompliance is expected to continue; and</w:t>
      </w:r>
    </w:p>
    <w:p w:rsidR="000F2508" w:rsidRDefault="006F46C6" w:rsidP="00E94B3D">
      <w:pPr>
        <w:pStyle w:val="BodyTextIndent"/>
        <w:numPr>
          <w:ilvl w:val="0"/>
          <w:numId w:val="24"/>
        </w:numPr>
        <w:ind w:left="1800"/>
      </w:pPr>
      <w:r>
        <w:t>S</w:t>
      </w:r>
      <w:r w:rsidR="000F2508">
        <w:t>teps being taken to reduce, eliminate and prevent recurrence of the noncompliance.</w:t>
      </w:r>
    </w:p>
    <w:p w:rsidR="000F2508" w:rsidRDefault="000F2508">
      <w:pPr>
        <w:pStyle w:val="BodyTextIndent"/>
        <w:ind w:left="1440" w:hanging="720"/>
      </w:pPr>
    </w:p>
    <w:p w:rsidR="000F2508" w:rsidRDefault="00897331">
      <w:pPr>
        <w:pStyle w:val="BodyTextIndent"/>
        <w:ind w:left="1440" w:hanging="720"/>
      </w:pPr>
      <w:r>
        <w:t>5.1.</w:t>
      </w:r>
      <w:r w:rsidR="000F2508">
        <w:t>4</w:t>
      </w:r>
      <w:r w:rsidR="000F2508">
        <w:tab/>
        <w:t>The permittee shall give written notice to EPD at least ten (10) days before any planned changes in the permitted activity, which may result in noncompliance with permit requirements.</w:t>
      </w:r>
    </w:p>
    <w:p w:rsidR="000F2508" w:rsidRDefault="000F2508">
      <w:pPr>
        <w:pStyle w:val="BodyTextIndent"/>
        <w:ind w:left="1440" w:hanging="720"/>
      </w:pPr>
    </w:p>
    <w:p w:rsidR="000F2508" w:rsidRDefault="00C9686A">
      <w:pPr>
        <w:pStyle w:val="BodyTextIndent"/>
        <w:ind w:left="0"/>
      </w:pPr>
      <w:r>
        <w:t>5.2</w:t>
      </w:r>
      <w:r w:rsidR="000F2508">
        <w:tab/>
      </w:r>
      <w:r w:rsidR="000F2508" w:rsidRPr="00C9686A">
        <w:t xml:space="preserve">Need to Halt or Reduce Activity </w:t>
      </w:r>
      <w:r w:rsidR="003B0D2D">
        <w:t>N</w:t>
      </w:r>
      <w:r w:rsidR="000F2508" w:rsidRPr="00C9686A">
        <w:t>ot a Defense</w:t>
      </w:r>
    </w:p>
    <w:p w:rsidR="000F2508" w:rsidRDefault="000F2508">
      <w:pPr>
        <w:pStyle w:val="BodyTextIndent"/>
        <w:ind w:left="0"/>
      </w:pPr>
    </w:p>
    <w:p w:rsidR="000F2508" w:rsidRDefault="000F2508">
      <w:pPr>
        <w:pStyle w:val="BodyTextIndent"/>
        <w:ind w:hanging="720"/>
      </w:pPr>
      <w:r>
        <w:tab/>
        <w:t>It shall not be a defense for the permittee, in an enforcement action, that it would have been necessary to halt or reduce the permitted activity in order to maintain compliance with the conditions of this permit.</w:t>
      </w:r>
    </w:p>
    <w:p w:rsidR="009B0317" w:rsidRDefault="009B0317">
      <w:pPr>
        <w:pStyle w:val="BodyTextIndent"/>
        <w:ind w:left="0"/>
      </w:pPr>
    </w:p>
    <w:p w:rsidR="000F2508" w:rsidRPr="00C9686A" w:rsidRDefault="00C9686A">
      <w:pPr>
        <w:pStyle w:val="BodyTextIndent"/>
        <w:ind w:left="0"/>
      </w:pPr>
      <w:r>
        <w:t>5.3</w:t>
      </w:r>
      <w:r w:rsidR="000F2508">
        <w:tab/>
      </w:r>
      <w:r w:rsidR="000F2508" w:rsidRPr="00C9686A">
        <w:t>Duty to Reapply</w:t>
      </w:r>
    </w:p>
    <w:p w:rsidR="000F2508" w:rsidRDefault="000F2508">
      <w:pPr>
        <w:pStyle w:val="BodyTextIndent"/>
        <w:ind w:left="0"/>
        <w:rPr>
          <w:u w:val="single"/>
        </w:rPr>
      </w:pPr>
    </w:p>
    <w:p w:rsidR="000F2508" w:rsidRDefault="000F2508">
      <w:pPr>
        <w:pStyle w:val="BodyTextIndent"/>
        <w:ind w:hanging="720"/>
      </w:pPr>
      <w:r>
        <w:tab/>
        <w:t>If the permittee wishes to continue an activity regulated by this permit after the expiration date of the permit, the permittee must apply for and obtain a new permit.</w:t>
      </w:r>
    </w:p>
    <w:p w:rsidR="00927FC6" w:rsidRDefault="00927FC6">
      <w:pPr>
        <w:pStyle w:val="BodyTextIndent"/>
        <w:ind w:left="0"/>
      </w:pPr>
    </w:p>
    <w:p w:rsidR="000F2508" w:rsidRDefault="00C9686A">
      <w:pPr>
        <w:pStyle w:val="BodyTextIndent"/>
        <w:ind w:left="0"/>
      </w:pPr>
      <w:r>
        <w:t>5.4</w:t>
      </w:r>
      <w:r w:rsidR="000F2508">
        <w:tab/>
      </w:r>
      <w:r w:rsidR="000F2508" w:rsidRPr="00C9686A">
        <w:t>Duty to Mitigate</w:t>
      </w:r>
    </w:p>
    <w:p w:rsidR="000F2508" w:rsidRDefault="000F2508">
      <w:pPr>
        <w:pStyle w:val="BodyTextIndent"/>
        <w:ind w:left="0"/>
      </w:pPr>
    </w:p>
    <w:p w:rsidR="000F2508" w:rsidRDefault="000F2508">
      <w:pPr>
        <w:pStyle w:val="BodyTextIndent"/>
        <w:ind w:hanging="720"/>
      </w:pPr>
      <w:r>
        <w:tab/>
        <w:t>The permittee shall take all reasonable steps to minimize or prevent any discharge in violation of this permit which has a reasonable likelihood of adversely affecting human health or the environment.</w:t>
      </w:r>
    </w:p>
    <w:p w:rsidR="000F2508" w:rsidRDefault="000F2508">
      <w:pPr>
        <w:pStyle w:val="BodyTextIndent"/>
        <w:ind w:left="0"/>
      </w:pPr>
    </w:p>
    <w:p w:rsidR="000F2508" w:rsidRPr="00C9686A" w:rsidRDefault="00C9686A">
      <w:pPr>
        <w:pStyle w:val="BodyTextIndent"/>
        <w:ind w:left="0"/>
      </w:pPr>
      <w:r>
        <w:t>5.5</w:t>
      </w:r>
      <w:r w:rsidR="000F2508">
        <w:tab/>
      </w:r>
      <w:r w:rsidR="000F2508" w:rsidRPr="00C9686A">
        <w:t>Proper Operation and Maintenance</w:t>
      </w:r>
    </w:p>
    <w:p w:rsidR="000F2508" w:rsidRDefault="000F2508">
      <w:pPr>
        <w:pStyle w:val="BodyTextIndent"/>
        <w:ind w:left="0"/>
      </w:pPr>
    </w:p>
    <w:p w:rsidR="000F2508" w:rsidRDefault="000F2508">
      <w:pPr>
        <w:pStyle w:val="BodyTextIndent"/>
        <w:ind w:hanging="720"/>
      </w:pPr>
      <w:r>
        <w:tab/>
        <w:t>The permittee shall at all times</w:t>
      </w:r>
      <w:r w:rsidR="000C0B22">
        <w:rPr>
          <w:color w:val="FF0000"/>
        </w:rPr>
        <w:t xml:space="preserve">, </w:t>
      </w:r>
      <w:r w:rsidR="000C0B22" w:rsidRPr="007573A2">
        <w:t>properly operate and</w:t>
      </w:r>
      <w:r w:rsidRPr="007573A2">
        <w:t xml:space="preserve"> maintain all facilities and systems of treatment and control</w:t>
      </w:r>
      <w:r w:rsidR="000C0B22" w:rsidRPr="007573A2">
        <w:t xml:space="preserve"> (and related appurtenances)</w:t>
      </w:r>
      <w:r w:rsidRPr="007573A2">
        <w:t>, owned or operated by the permittee to achieve compliance with the terms and conditions of this permit and with the requirements of the S</w:t>
      </w:r>
      <w:r w:rsidR="007A3C3C" w:rsidRPr="007573A2">
        <w:t>WMP</w:t>
      </w:r>
      <w:r w:rsidRPr="007573A2">
        <w:t>.  Proper operation and maintenance also includes adequate laboratory controls and appropriate quality assurance procedures.  This provision requires the operation of adequate</w:t>
      </w:r>
      <w:r>
        <w:t xml:space="preserve"> backup or auxiliary facilities or similar systems which are installed by a permittee only </w:t>
      </w:r>
      <w:r>
        <w:lastRenderedPageBreak/>
        <w:t>when the operation is necessary to achieve compliance with the conditions of this permit.</w:t>
      </w:r>
    </w:p>
    <w:p w:rsidR="00256F47" w:rsidRDefault="00256F47">
      <w:pPr>
        <w:pStyle w:val="BodyTextIndent"/>
        <w:ind w:hanging="720"/>
      </w:pPr>
    </w:p>
    <w:p w:rsidR="000F2508" w:rsidRDefault="00C9686A">
      <w:pPr>
        <w:pStyle w:val="BodyTextIndent"/>
        <w:ind w:left="0"/>
      </w:pPr>
      <w:r>
        <w:t>5.6</w:t>
      </w:r>
      <w:r w:rsidR="000F2508">
        <w:tab/>
      </w:r>
      <w:r w:rsidR="000F2508" w:rsidRPr="00C9686A">
        <w:t>Permit Actions</w:t>
      </w:r>
    </w:p>
    <w:p w:rsidR="000F2508" w:rsidRDefault="000F2508">
      <w:pPr>
        <w:pStyle w:val="BodyTextIndent"/>
        <w:ind w:left="0"/>
      </w:pPr>
    </w:p>
    <w:p w:rsidR="007E1705" w:rsidRDefault="000F2508">
      <w:pPr>
        <w:pStyle w:val="BodyTextIndent"/>
        <w:ind w:hanging="720"/>
      </w:pPr>
      <w:r>
        <w:tab/>
        <w:t xml:space="preserve">This permit may be modified, revoked and reissued, </w:t>
      </w:r>
      <w:r w:rsidRPr="008102BE">
        <w:t>or terminated for cause</w:t>
      </w:r>
      <w:r w:rsidR="008102BE">
        <w:t xml:space="preserve">.  </w:t>
      </w:r>
      <w:r>
        <w:t>The filing of a request by the permittee for permit modification, revocation</w:t>
      </w:r>
      <w:r w:rsidR="009B0317">
        <w:t>,</w:t>
      </w:r>
      <w:r>
        <w:t xml:space="preserve"> reissuance, </w:t>
      </w:r>
      <w:r w:rsidR="008C5F7D" w:rsidRPr="007573A2">
        <w:t>or</w:t>
      </w:r>
      <w:r w:rsidR="008102BE" w:rsidRPr="007573A2">
        <w:t xml:space="preserve"> </w:t>
      </w:r>
      <w:r w:rsidR="008C5F7D" w:rsidRPr="007573A2">
        <w:t>termination, or</w:t>
      </w:r>
      <w:r w:rsidRPr="007573A2">
        <w:t xml:space="preserve"> a notification of planned changes or anticipated noncompliance does not </w:t>
      </w:r>
      <w:r w:rsidR="008C5F7D" w:rsidRPr="007573A2">
        <w:t xml:space="preserve">stay </w:t>
      </w:r>
      <w:r w:rsidRPr="007573A2">
        <w:t>any</w:t>
      </w:r>
      <w:r>
        <w:t xml:space="preserve"> permit condition.</w:t>
      </w:r>
    </w:p>
    <w:p w:rsidR="009B0317" w:rsidRDefault="009B0317">
      <w:pPr>
        <w:pStyle w:val="BodyTextIndent"/>
        <w:ind w:hanging="720"/>
      </w:pPr>
    </w:p>
    <w:p w:rsidR="000F2508" w:rsidRDefault="00C9686A">
      <w:pPr>
        <w:pStyle w:val="BodyTextIndent"/>
        <w:ind w:hanging="720"/>
        <w:rPr>
          <w:u w:val="single"/>
        </w:rPr>
      </w:pPr>
      <w:r>
        <w:t>5.7</w:t>
      </w:r>
      <w:r w:rsidR="000F2508">
        <w:tab/>
      </w:r>
      <w:r w:rsidR="000F2508" w:rsidRPr="00C9686A">
        <w:t>Property Rights</w:t>
      </w:r>
    </w:p>
    <w:p w:rsidR="000F2508" w:rsidRDefault="000F2508">
      <w:pPr>
        <w:pStyle w:val="BodyTextIndent"/>
        <w:ind w:left="0"/>
        <w:rPr>
          <w:u w:val="single"/>
        </w:rPr>
      </w:pPr>
    </w:p>
    <w:p w:rsidR="000F2508" w:rsidRDefault="000F2508">
      <w:pPr>
        <w:pStyle w:val="BodyTextIndent"/>
        <w:ind w:hanging="720"/>
      </w:pPr>
      <w:r>
        <w:tab/>
        <w:t>The issuance of this permit does not convey any property rights of either real or personal property, or any exclusive privileges, nor does it authorize any injury to private property, any invasion of personal rights, or any infringement of Federal, State, or local laws and regulations.</w:t>
      </w:r>
    </w:p>
    <w:p w:rsidR="000F2508" w:rsidRDefault="000F2508">
      <w:pPr>
        <w:pStyle w:val="BodyTextIndent"/>
        <w:ind w:left="0"/>
      </w:pPr>
    </w:p>
    <w:p w:rsidR="000F2508" w:rsidRDefault="00C9686A">
      <w:pPr>
        <w:pStyle w:val="BodyTextIndent"/>
        <w:ind w:left="0"/>
      </w:pPr>
      <w:r>
        <w:t>5.8</w:t>
      </w:r>
      <w:r w:rsidR="000F2508">
        <w:tab/>
      </w:r>
      <w:r w:rsidR="000F2508" w:rsidRPr="00C9686A">
        <w:t>Duty to Provide Information</w:t>
      </w:r>
    </w:p>
    <w:p w:rsidR="000F2508" w:rsidRDefault="000F2508">
      <w:pPr>
        <w:pStyle w:val="BodyTextIndent"/>
        <w:ind w:left="0"/>
      </w:pPr>
    </w:p>
    <w:p w:rsidR="000F2508" w:rsidRDefault="000F2508">
      <w:pPr>
        <w:pStyle w:val="BodyTextIndent"/>
        <w:ind w:hanging="720"/>
      </w:pPr>
      <w:r>
        <w:tab/>
        <w:t xml:space="preserve">The </w:t>
      </w:r>
      <w:r w:rsidRPr="007573A2">
        <w:t xml:space="preserve">permittee shall provide </w:t>
      </w:r>
      <w:r w:rsidR="00CA68FF" w:rsidRPr="007573A2">
        <w:t xml:space="preserve">to </w:t>
      </w:r>
      <w:r w:rsidRPr="007573A2">
        <w:t>EPD</w:t>
      </w:r>
      <w:r w:rsidR="00CA68FF" w:rsidRPr="007573A2">
        <w:t>, within a reasonable time frame, any information</w:t>
      </w:r>
      <w:r w:rsidRPr="007573A2">
        <w:t xml:space="preserve"> </w:t>
      </w:r>
      <w:r w:rsidR="008C5F7D" w:rsidRPr="007573A2">
        <w:t xml:space="preserve">which the Director </w:t>
      </w:r>
      <w:r w:rsidRPr="007573A2">
        <w:t>may request to determine compliance with this permit.  The permittee shall also provide EPD with any requested copies of records</w:t>
      </w:r>
      <w:r>
        <w:t xml:space="preserve"> required by this permit.</w:t>
      </w:r>
    </w:p>
    <w:p w:rsidR="00897331" w:rsidRDefault="00897331">
      <w:pPr>
        <w:pStyle w:val="BodyTextIndent"/>
        <w:ind w:left="0"/>
      </w:pPr>
    </w:p>
    <w:p w:rsidR="000F2508" w:rsidRPr="00C9686A" w:rsidRDefault="00C9686A">
      <w:pPr>
        <w:pStyle w:val="BodyTextIndent"/>
        <w:ind w:left="0"/>
      </w:pPr>
      <w:r>
        <w:t>5.9</w:t>
      </w:r>
      <w:r w:rsidR="000F2508">
        <w:tab/>
      </w:r>
      <w:r w:rsidR="000F2508" w:rsidRPr="00C9686A">
        <w:t>Inspection and Entry</w:t>
      </w:r>
    </w:p>
    <w:p w:rsidR="000F2508" w:rsidRDefault="000F2508">
      <w:pPr>
        <w:pStyle w:val="BodyTextIndent"/>
        <w:ind w:left="0"/>
      </w:pPr>
    </w:p>
    <w:p w:rsidR="000F2508" w:rsidRDefault="000F2508">
      <w:pPr>
        <w:pStyle w:val="BodyTextIndent"/>
        <w:ind w:hanging="720"/>
      </w:pPr>
      <w:r>
        <w:tab/>
        <w:t>The permittee shall allow the Director, the Regional Administrator of USEPA, and their authorized representatives, agents, or employees, after presentation of credentials to:</w:t>
      </w:r>
    </w:p>
    <w:p w:rsidR="000F2508" w:rsidRDefault="000F2508">
      <w:pPr>
        <w:pStyle w:val="BodyTextIndent"/>
        <w:ind w:left="0"/>
      </w:pPr>
    </w:p>
    <w:p w:rsidR="000F2508" w:rsidRDefault="000C7A14">
      <w:pPr>
        <w:pStyle w:val="BodyTextIndent"/>
        <w:ind w:left="1440" w:hanging="720"/>
      </w:pPr>
      <w:r>
        <w:t>5.9.</w:t>
      </w:r>
      <w:r w:rsidR="000F2508">
        <w:t>1</w:t>
      </w:r>
      <w:r w:rsidR="000F2508">
        <w:tab/>
        <w:t>Enter the permittee’s premises where a regulated facility or activity is located or conducted, or where records are kept under the terms and conditions of this permit;</w:t>
      </w:r>
    </w:p>
    <w:p w:rsidR="000F2508" w:rsidRDefault="000F2508">
      <w:pPr>
        <w:pStyle w:val="BodyTextIndent"/>
        <w:ind w:left="0"/>
      </w:pPr>
    </w:p>
    <w:p w:rsidR="000F2508" w:rsidRPr="007573A2" w:rsidRDefault="000C7A14">
      <w:pPr>
        <w:pStyle w:val="BodyTextIndent"/>
        <w:ind w:left="1440" w:hanging="720"/>
      </w:pPr>
      <w:r>
        <w:t>5.9.</w:t>
      </w:r>
      <w:r w:rsidR="000F2508">
        <w:t>2</w:t>
      </w:r>
      <w:r w:rsidR="000F2508">
        <w:tab/>
        <w:t>Have access to and copy</w:t>
      </w:r>
      <w:r w:rsidR="008C5F7D">
        <w:t xml:space="preserve"> </w:t>
      </w:r>
      <w:r w:rsidR="008C5F7D" w:rsidRPr="007573A2">
        <w:t>at reasonable times,</w:t>
      </w:r>
      <w:r w:rsidR="000F2508" w:rsidRPr="007573A2">
        <w:t xml:space="preserve"> any records required under the terms and conditions of this permit;</w:t>
      </w:r>
    </w:p>
    <w:p w:rsidR="000F2508" w:rsidRPr="007573A2" w:rsidRDefault="000F2508">
      <w:pPr>
        <w:pStyle w:val="BodyTextIndent"/>
        <w:ind w:left="0"/>
      </w:pPr>
    </w:p>
    <w:p w:rsidR="000F2508" w:rsidRPr="007573A2" w:rsidRDefault="000C7A14">
      <w:pPr>
        <w:pStyle w:val="BodyTextIndent"/>
        <w:ind w:left="1440" w:hanging="720"/>
      </w:pPr>
      <w:r w:rsidRPr="007573A2">
        <w:t>5.9.</w:t>
      </w:r>
      <w:r w:rsidR="000F2508" w:rsidRPr="007573A2">
        <w:t>3</w:t>
      </w:r>
      <w:r w:rsidR="000F2508" w:rsidRPr="007573A2">
        <w:tab/>
        <w:t xml:space="preserve">Inspect </w:t>
      </w:r>
      <w:r w:rsidR="00162357" w:rsidRPr="007573A2">
        <w:t xml:space="preserve">at reasonable times </w:t>
      </w:r>
      <w:r w:rsidR="000F2508" w:rsidRPr="007573A2">
        <w:t xml:space="preserve">any facilities, equipment, </w:t>
      </w:r>
      <w:r w:rsidR="008C5F7D" w:rsidRPr="007573A2">
        <w:t xml:space="preserve">(including monitoring and control equipment) </w:t>
      </w:r>
      <w:r w:rsidR="000F2508" w:rsidRPr="007573A2">
        <w:t>practices, or operations regulated or required under this permit; and</w:t>
      </w:r>
    </w:p>
    <w:p w:rsidR="000F2508" w:rsidRPr="007573A2" w:rsidRDefault="000F2508">
      <w:pPr>
        <w:pStyle w:val="BodyTextIndent"/>
        <w:ind w:left="0"/>
      </w:pPr>
    </w:p>
    <w:p w:rsidR="001978D8" w:rsidRDefault="00162357" w:rsidP="00256F47">
      <w:pPr>
        <w:pStyle w:val="BodyTextIndent"/>
        <w:tabs>
          <w:tab w:val="left" w:pos="1440"/>
        </w:tabs>
        <w:ind w:hanging="720"/>
      </w:pPr>
      <w:r w:rsidRPr="007573A2">
        <w:tab/>
      </w:r>
      <w:r w:rsidR="000C7A14" w:rsidRPr="007573A2">
        <w:t>5.9.</w:t>
      </w:r>
      <w:r w:rsidR="000F2508" w:rsidRPr="007573A2">
        <w:t>4</w:t>
      </w:r>
      <w:r w:rsidR="000F2508" w:rsidRPr="007573A2">
        <w:tab/>
        <w:t xml:space="preserve">Sample or monitor </w:t>
      </w:r>
      <w:r w:rsidRPr="007573A2">
        <w:t xml:space="preserve">at reasonable times, for the purpose of assuring permit </w:t>
      </w:r>
      <w:r w:rsidR="00306ED0" w:rsidRPr="007573A2">
        <w:tab/>
      </w:r>
      <w:r w:rsidRPr="007573A2">
        <w:t xml:space="preserve">compliance or as otherwise authorized by the Clean Water Act, </w:t>
      </w:r>
      <w:r w:rsidR="000F2508" w:rsidRPr="007573A2">
        <w:t xml:space="preserve">any </w:t>
      </w:r>
      <w:r w:rsidR="00306ED0" w:rsidRPr="007573A2">
        <w:tab/>
      </w:r>
      <w:r w:rsidR="000F2508" w:rsidRPr="007573A2">
        <w:t>substance</w:t>
      </w:r>
      <w:r w:rsidRPr="007573A2">
        <w:t>s</w:t>
      </w:r>
      <w:r w:rsidR="000F2508" w:rsidRPr="007573A2">
        <w:t xml:space="preserve"> or parameter</w:t>
      </w:r>
      <w:r w:rsidRPr="007573A2">
        <w:t>s</w:t>
      </w:r>
      <w:r w:rsidR="000F2508" w:rsidRPr="007573A2">
        <w:t xml:space="preserve"> at any location.</w:t>
      </w:r>
    </w:p>
    <w:p w:rsidR="001978D8" w:rsidRDefault="001978D8">
      <w:pPr>
        <w:pStyle w:val="BodyTextIndent"/>
        <w:ind w:left="0"/>
      </w:pPr>
    </w:p>
    <w:p w:rsidR="000F2508" w:rsidRDefault="00C9686A">
      <w:pPr>
        <w:pStyle w:val="BodyTextIndent"/>
        <w:ind w:left="0"/>
      </w:pPr>
      <w:r>
        <w:t>5.10</w:t>
      </w:r>
      <w:r w:rsidR="000F2508">
        <w:t xml:space="preserve"> </w:t>
      </w:r>
      <w:r w:rsidR="000F2508">
        <w:tab/>
      </w:r>
      <w:r w:rsidR="000F2508" w:rsidRPr="00C9686A">
        <w:t>Signatory Requirements</w:t>
      </w:r>
    </w:p>
    <w:p w:rsidR="001A0BAA" w:rsidRDefault="001A0BAA" w:rsidP="001A0BAA">
      <w:pPr>
        <w:pStyle w:val="BodyTextIndent"/>
        <w:ind w:left="1782"/>
      </w:pPr>
    </w:p>
    <w:p w:rsidR="000F2508" w:rsidRDefault="001978D8" w:rsidP="001978D8">
      <w:pPr>
        <w:pStyle w:val="BodyTextIndent"/>
        <w:ind w:left="1440" w:hanging="720"/>
      </w:pPr>
      <w:r>
        <w:t xml:space="preserve">5.10.1 </w:t>
      </w:r>
      <w:r w:rsidR="000F2508">
        <w:t>All information submitted to EPD or that this permit requires the permittee to maintain shall be signed by either a principal executive officer or ranking elected official, or by a duly authorized representative of that person.  A person is a duly authorized representative only if:</w:t>
      </w:r>
    </w:p>
    <w:p w:rsidR="000F2508" w:rsidRPr="007573A2" w:rsidRDefault="000F2508">
      <w:pPr>
        <w:pStyle w:val="BodyTextIndent"/>
        <w:ind w:left="0"/>
      </w:pPr>
    </w:p>
    <w:p w:rsidR="000F2508" w:rsidRDefault="001A0BAA">
      <w:pPr>
        <w:pStyle w:val="BodyTextIndent"/>
        <w:ind w:left="2160" w:hanging="720"/>
      </w:pPr>
      <w:r w:rsidRPr="007573A2">
        <w:t>5.10.1(</w:t>
      </w:r>
      <w:r w:rsidR="000F2508" w:rsidRPr="007573A2">
        <w:t>a</w:t>
      </w:r>
      <w:r w:rsidRPr="007573A2">
        <w:t>)</w:t>
      </w:r>
      <w:r w:rsidR="000F2508" w:rsidRPr="007573A2">
        <w:tab/>
        <w:t>The authorization is made in writing by the official</w:t>
      </w:r>
      <w:r w:rsidR="00306ED0" w:rsidRPr="007573A2">
        <w:t xml:space="preserve"> person </w:t>
      </w:r>
      <w:r w:rsidR="00306ED0" w:rsidRPr="007573A2">
        <w:tab/>
        <w:t>described above</w:t>
      </w:r>
      <w:r w:rsidR="000F2508" w:rsidRPr="007573A2">
        <w:t xml:space="preserve"> and</w:t>
      </w:r>
      <w:r w:rsidR="000F2508">
        <w:t xml:space="preserve"> </w:t>
      </w:r>
      <w:r>
        <w:t xml:space="preserve"> </w:t>
      </w:r>
      <w:r w:rsidR="000F2508">
        <w:t>submitted to EPD.</w:t>
      </w:r>
    </w:p>
    <w:p w:rsidR="009B0317" w:rsidRDefault="009B0317">
      <w:pPr>
        <w:pStyle w:val="BodyTextIndent"/>
        <w:ind w:left="2160" w:hanging="720"/>
      </w:pPr>
    </w:p>
    <w:p w:rsidR="000F2508" w:rsidRDefault="001A0BAA">
      <w:pPr>
        <w:pStyle w:val="BodyTextIndent"/>
        <w:ind w:left="2160" w:hanging="720"/>
      </w:pPr>
      <w:r>
        <w:t>5.10.1(b)</w:t>
      </w:r>
      <w:r w:rsidR="000F2508">
        <w:tab/>
        <w:t xml:space="preserve">The authorization specifies either an individual or a position </w:t>
      </w:r>
      <w:r>
        <w:tab/>
      </w:r>
      <w:r w:rsidR="000F2508">
        <w:t xml:space="preserve">having responsibility for the overall operation of the </w:t>
      </w:r>
      <w:r>
        <w:tab/>
      </w:r>
      <w:r w:rsidR="000F2508">
        <w:t>municipality’s S</w:t>
      </w:r>
      <w:r w:rsidR="00CB28B0">
        <w:t xml:space="preserve">WMP </w:t>
      </w:r>
      <w:r w:rsidR="000F2508">
        <w:t xml:space="preserve">such as the position of manager, </w:t>
      </w:r>
      <w:r w:rsidR="00CB28B0">
        <w:tab/>
      </w:r>
      <w:r w:rsidR="000F2508">
        <w:t xml:space="preserve">operator, superintendent, or position of equivalent </w:t>
      </w:r>
      <w:r w:rsidR="00CB28B0">
        <w:tab/>
      </w:r>
      <w:r w:rsidR="000F2508">
        <w:t>responsibility.</w:t>
      </w:r>
    </w:p>
    <w:p w:rsidR="000F2508" w:rsidRDefault="000F2508">
      <w:pPr>
        <w:pStyle w:val="BodyTextIndent"/>
        <w:ind w:left="2160" w:hanging="720"/>
      </w:pPr>
    </w:p>
    <w:p w:rsidR="000F2508" w:rsidRDefault="001A0BAA">
      <w:pPr>
        <w:pStyle w:val="BodyTextIndent"/>
        <w:ind w:left="2160" w:hanging="720"/>
      </w:pPr>
      <w:r>
        <w:t>5.10.1(c)</w:t>
      </w:r>
      <w:r w:rsidR="000F2508">
        <w:tab/>
        <w:t xml:space="preserve">If an authorization is no longer accurate because of a </w:t>
      </w:r>
      <w:r>
        <w:tab/>
      </w:r>
      <w:r w:rsidR="000F2508">
        <w:t xml:space="preserve">different individual or position having been authorized, then a </w:t>
      </w:r>
      <w:r>
        <w:tab/>
      </w:r>
      <w:r w:rsidR="000F2508">
        <w:t xml:space="preserve">new authorization must be submitted to EPD prior to or </w:t>
      </w:r>
      <w:r>
        <w:tab/>
      </w:r>
      <w:r w:rsidR="000F2508">
        <w:t xml:space="preserve">together with any report, information, or application signed </w:t>
      </w:r>
      <w:r>
        <w:tab/>
      </w:r>
      <w:r w:rsidR="000F2508">
        <w:t>by the authorized representative.</w:t>
      </w:r>
    </w:p>
    <w:p w:rsidR="001978D8" w:rsidRDefault="001978D8" w:rsidP="001978D8">
      <w:pPr>
        <w:pStyle w:val="BodyTextIndent"/>
        <w:ind w:left="1440"/>
      </w:pPr>
    </w:p>
    <w:p w:rsidR="000F2508" w:rsidRDefault="001A0BAA" w:rsidP="001978D8">
      <w:pPr>
        <w:pStyle w:val="BodyTextIndent"/>
        <w:numPr>
          <w:ilvl w:val="2"/>
          <w:numId w:val="33"/>
        </w:numPr>
      </w:pPr>
      <w:r>
        <w:t xml:space="preserve"> </w:t>
      </w:r>
      <w:r w:rsidR="000F2508">
        <w:t xml:space="preserve">Any person signing documents under this section shall make the following </w:t>
      </w:r>
      <w:r w:rsidR="001978D8">
        <w:t xml:space="preserve">    </w:t>
      </w:r>
      <w:r w:rsidR="000F2508">
        <w:t>certification:</w:t>
      </w:r>
    </w:p>
    <w:p w:rsidR="000F2508" w:rsidRDefault="000F2508">
      <w:pPr>
        <w:pStyle w:val="BodyTextIndent"/>
        <w:ind w:left="1440" w:hanging="720"/>
      </w:pPr>
    </w:p>
    <w:p w:rsidR="000F2508" w:rsidRDefault="000F2508">
      <w:pPr>
        <w:pStyle w:val="BodyTextIndent"/>
        <w:ind w:left="1440" w:hanging="720"/>
      </w:pPr>
      <w:r>
        <w:tab/>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B20A63" w:rsidRDefault="00B20A63">
      <w:pPr>
        <w:pStyle w:val="BodyTextIndent"/>
        <w:ind w:left="0"/>
      </w:pPr>
    </w:p>
    <w:p w:rsidR="000F2508" w:rsidRDefault="00C9686A">
      <w:pPr>
        <w:pStyle w:val="BodyTextIndent"/>
        <w:ind w:left="0"/>
      </w:pPr>
      <w:r>
        <w:t>5.11</w:t>
      </w:r>
      <w:r w:rsidR="000F2508">
        <w:tab/>
      </w:r>
      <w:r w:rsidR="000F2508" w:rsidRPr="00C9686A">
        <w:t>Other Information</w:t>
      </w:r>
    </w:p>
    <w:p w:rsidR="000F2508" w:rsidRDefault="000F2508">
      <w:pPr>
        <w:pStyle w:val="BodyTextIndent"/>
        <w:ind w:left="0"/>
      </w:pPr>
    </w:p>
    <w:p w:rsidR="000F2508" w:rsidRDefault="000F2508">
      <w:pPr>
        <w:pStyle w:val="BodyTextIndent"/>
        <w:ind w:hanging="720"/>
      </w:pPr>
      <w:r>
        <w:tab/>
        <w:t xml:space="preserve">If the permittee becomes aware of a failure to submit any relevant facts or of submission of incorrect information in </w:t>
      </w:r>
      <w:r w:rsidR="00306ED0" w:rsidRPr="007573A2">
        <w:t xml:space="preserve">the SWMP, Annual Report, or </w:t>
      </w:r>
      <w:r w:rsidRPr="007573A2">
        <w:t>any report to EPD, the permittee shall promptly sub</w:t>
      </w:r>
      <w:r>
        <w:t>mit the relevant facts or information.</w:t>
      </w:r>
    </w:p>
    <w:p w:rsidR="005E4A1B" w:rsidRDefault="005E4A1B">
      <w:pPr>
        <w:pStyle w:val="BodyTextIndent"/>
        <w:ind w:left="0"/>
      </w:pPr>
    </w:p>
    <w:p w:rsidR="000F2508" w:rsidRDefault="00C9686A">
      <w:pPr>
        <w:pStyle w:val="BodyTextIndent"/>
        <w:ind w:left="0"/>
      </w:pPr>
      <w:r>
        <w:t>5.12</w:t>
      </w:r>
      <w:r w:rsidR="000F2508">
        <w:tab/>
      </w:r>
      <w:r w:rsidR="000F2508" w:rsidRPr="00C9686A">
        <w:t>Availability of Reports</w:t>
      </w:r>
    </w:p>
    <w:p w:rsidR="000F2508" w:rsidRDefault="000F2508">
      <w:pPr>
        <w:pStyle w:val="BodyTextIndent"/>
        <w:ind w:left="0"/>
      </w:pPr>
    </w:p>
    <w:p w:rsidR="000F2508" w:rsidRDefault="000F2508">
      <w:pPr>
        <w:pStyle w:val="BodyTextIndent"/>
        <w:ind w:hanging="720"/>
      </w:pPr>
      <w:r>
        <w:lastRenderedPageBreak/>
        <w:tab/>
        <w:t xml:space="preserve">Except for data determined by EPD to be confidential under Section 16 of the State Act or by the Regional Administrator of the USEPA under </w:t>
      </w:r>
      <w:r w:rsidR="00AA0A71">
        <w:t>40 CFR</w:t>
      </w:r>
      <w:r>
        <w:t xml:space="preserve"> Part 2, all reports prepared according to the terms of this permit shall be available for public inspection at an office of EPD under the Georgia Open Records Act.  All monitoring data, permit applications, permittees’ names and addresses, and permits shall not be considered confidential.</w:t>
      </w:r>
    </w:p>
    <w:p w:rsidR="00DC2C1B" w:rsidRDefault="00DC2C1B">
      <w:pPr>
        <w:pStyle w:val="BodyTextIndent"/>
        <w:ind w:hanging="720"/>
      </w:pPr>
    </w:p>
    <w:p w:rsidR="000F2508" w:rsidRPr="00C9686A" w:rsidRDefault="00C9686A">
      <w:pPr>
        <w:pStyle w:val="BodyTextIndent"/>
        <w:ind w:left="0"/>
      </w:pPr>
      <w:r>
        <w:t>5.13</w:t>
      </w:r>
      <w:r w:rsidR="000F2508">
        <w:tab/>
      </w:r>
      <w:r w:rsidR="000F2508" w:rsidRPr="00C9686A">
        <w:t>Severability</w:t>
      </w:r>
    </w:p>
    <w:p w:rsidR="000F2508" w:rsidRDefault="000F2508">
      <w:pPr>
        <w:pStyle w:val="BodyTextIndent"/>
        <w:ind w:left="0"/>
      </w:pPr>
    </w:p>
    <w:p w:rsidR="007D580F" w:rsidRDefault="000F2508" w:rsidP="00460976">
      <w:pPr>
        <w:pStyle w:val="BodyTextIndent"/>
        <w:ind w:hanging="720"/>
      </w:pPr>
      <w:r>
        <w:tab/>
        <w:t>The provisions of this permit are severable.  If any permit provision or the application of any permit provision to any circumstance is held invalid, the provision does not affect other circumstances or the remainder of this permit.</w:t>
      </w:r>
    </w:p>
    <w:p w:rsidR="00D817C0" w:rsidRDefault="00D817C0">
      <w:pPr>
        <w:pStyle w:val="BodyTextIndent"/>
        <w:ind w:left="0"/>
      </w:pPr>
    </w:p>
    <w:p w:rsidR="000F2508" w:rsidRPr="00C9686A" w:rsidRDefault="00C9686A">
      <w:pPr>
        <w:pStyle w:val="BodyTextIndent"/>
        <w:ind w:left="0"/>
      </w:pPr>
      <w:r>
        <w:t>5.14</w:t>
      </w:r>
      <w:r w:rsidR="000F2508">
        <w:tab/>
      </w:r>
      <w:r w:rsidR="000F2508" w:rsidRPr="00C9686A">
        <w:t>Contested Hearings</w:t>
      </w:r>
    </w:p>
    <w:p w:rsidR="000F2508" w:rsidRDefault="000F2508">
      <w:pPr>
        <w:pStyle w:val="BodyTextIndent"/>
        <w:ind w:left="0"/>
      </w:pPr>
    </w:p>
    <w:p w:rsidR="000F2508" w:rsidRDefault="000F2508">
      <w:pPr>
        <w:pStyle w:val="BodyTextIndent"/>
        <w:ind w:hanging="720"/>
      </w:pPr>
      <w:r>
        <w:tab/>
        <w:t>Any person who is aggrieved or adversely affected by any action of the Director shall petition the Director for a hearing within thirty (30) days of notice of this action.</w:t>
      </w:r>
    </w:p>
    <w:p w:rsidR="000F2508" w:rsidRDefault="000F2508">
      <w:pPr>
        <w:pStyle w:val="BodyTextIndent"/>
        <w:ind w:left="0"/>
      </w:pPr>
    </w:p>
    <w:p w:rsidR="000F2508" w:rsidRDefault="00C53392">
      <w:pPr>
        <w:pStyle w:val="BodyTextIndent"/>
        <w:ind w:left="0"/>
        <w:rPr>
          <w:u w:val="single"/>
        </w:rPr>
      </w:pPr>
      <w:r>
        <w:t>5.1</w:t>
      </w:r>
      <w:r w:rsidR="006F3968">
        <w:t>5</w:t>
      </w:r>
      <w:r w:rsidR="000F2508">
        <w:tab/>
      </w:r>
      <w:r w:rsidR="000F2508" w:rsidRPr="00C53392">
        <w:t>Civil and Criminal Liability</w:t>
      </w:r>
    </w:p>
    <w:p w:rsidR="000F2508" w:rsidRDefault="000F2508">
      <w:pPr>
        <w:pStyle w:val="BodyTextIndent"/>
        <w:ind w:left="0"/>
        <w:rPr>
          <w:u w:val="single"/>
        </w:rPr>
      </w:pPr>
    </w:p>
    <w:p w:rsidR="000F2508" w:rsidRDefault="000F2508">
      <w:pPr>
        <w:pStyle w:val="BodyTextIndent"/>
        <w:ind w:hanging="720"/>
      </w:pPr>
      <w:r>
        <w:tab/>
        <w:t>The permittee is liable for civil and criminal penalties for noncompliance with this permit and must comply with applicable State and Federal laws.  The permit cannot be interpreted to relieve the permittee of this liability even if it has not been modified to incorporate new requirements.</w:t>
      </w:r>
    </w:p>
    <w:p w:rsidR="000F2508" w:rsidRDefault="000F2508">
      <w:pPr>
        <w:pStyle w:val="BodyTextIndent"/>
        <w:ind w:hanging="720"/>
      </w:pPr>
    </w:p>
    <w:p w:rsidR="000F2508" w:rsidRDefault="00C53392">
      <w:pPr>
        <w:pStyle w:val="BodyTextIndent"/>
        <w:ind w:hanging="720"/>
        <w:rPr>
          <w:u w:val="single"/>
        </w:rPr>
      </w:pPr>
      <w:r>
        <w:t>5.1</w:t>
      </w:r>
      <w:r w:rsidR="006F3968">
        <w:t>6</w:t>
      </w:r>
      <w:r w:rsidR="000F2508">
        <w:tab/>
      </w:r>
      <w:r w:rsidR="000F2508" w:rsidRPr="00C53392">
        <w:t>Transfer of Ownership</w:t>
      </w:r>
    </w:p>
    <w:p w:rsidR="000F2508" w:rsidRDefault="000F2508">
      <w:pPr>
        <w:pStyle w:val="BodyTextIndent"/>
        <w:ind w:hanging="720"/>
        <w:rPr>
          <w:u w:val="single"/>
        </w:rPr>
      </w:pPr>
    </w:p>
    <w:p w:rsidR="000F2508" w:rsidRDefault="000F2508">
      <w:pPr>
        <w:pStyle w:val="BodyTextIndent"/>
        <w:ind w:hanging="720"/>
      </w:pPr>
      <w:r>
        <w:tab/>
        <w:t xml:space="preserve">This permit is not transferable to any person except after notice to the Director.  The Director may require modification or revocation and reissuance of the permit to change the name of the permittee and incorporate such other requirements as may be necessary under the </w:t>
      </w:r>
      <w:r w:rsidRPr="00F16280">
        <w:t>Clean Water Act</w:t>
      </w:r>
      <w:r>
        <w:t>.</w:t>
      </w:r>
    </w:p>
    <w:p w:rsidR="002C5240" w:rsidRDefault="002C5240">
      <w:pPr>
        <w:pStyle w:val="BodyTextIndent"/>
        <w:ind w:left="0"/>
      </w:pPr>
    </w:p>
    <w:p w:rsidR="000F2508" w:rsidRDefault="00C53392">
      <w:pPr>
        <w:pStyle w:val="BodyTextIndent"/>
        <w:ind w:left="0"/>
      </w:pPr>
      <w:r>
        <w:t>5.1</w:t>
      </w:r>
      <w:r w:rsidR="006F3968">
        <w:t>7</w:t>
      </w:r>
      <w:r w:rsidR="000F2508">
        <w:tab/>
      </w:r>
      <w:r w:rsidR="000F2508" w:rsidRPr="00C53392">
        <w:t>Previous Permits</w:t>
      </w:r>
    </w:p>
    <w:p w:rsidR="000F2508" w:rsidRDefault="000F2508">
      <w:pPr>
        <w:pStyle w:val="BodyTextIndent"/>
        <w:ind w:left="0"/>
      </w:pPr>
    </w:p>
    <w:p w:rsidR="000F2508" w:rsidRDefault="000F2508">
      <w:pPr>
        <w:pStyle w:val="BodyTextIndent"/>
        <w:ind w:hanging="720"/>
      </w:pPr>
      <w:r>
        <w:tab/>
        <w:t xml:space="preserve">All previous State water quality permits issued to this </w:t>
      </w:r>
      <w:r w:rsidR="008B0A42" w:rsidRPr="00D817C0">
        <w:t xml:space="preserve">permittee </w:t>
      </w:r>
      <w:r w:rsidRPr="00D817C0">
        <w:t>are</w:t>
      </w:r>
      <w:r>
        <w:t xml:space="preserve"> hereby revoked by the issuance of this permit.  The permit governs discharges from this MS4 under the N</w:t>
      </w:r>
      <w:r w:rsidR="00AA0A71">
        <w:t>PDES</w:t>
      </w:r>
      <w:r>
        <w:t>.</w:t>
      </w:r>
    </w:p>
    <w:p w:rsidR="000F2508" w:rsidRDefault="000F2508">
      <w:pPr>
        <w:pStyle w:val="BodyTextIndent"/>
        <w:sectPr w:rsidR="000F2508" w:rsidSect="00C11339">
          <w:pgSz w:w="12240" w:h="15840" w:code="1"/>
          <w:pgMar w:top="1440" w:right="1440" w:bottom="1440" w:left="1440" w:header="720" w:footer="720" w:gutter="0"/>
          <w:cols w:space="720"/>
          <w:docGrid w:linePitch="360"/>
        </w:sectPr>
      </w:pPr>
    </w:p>
    <w:p w:rsidR="000F2508" w:rsidRDefault="000F2508" w:rsidP="008D25F0">
      <w:pPr>
        <w:spacing w:after="120"/>
        <w:jc w:val="center"/>
        <w:rPr>
          <w:rFonts w:ascii="Arial" w:hAnsi="Arial" w:cs="Arial"/>
          <w:b/>
          <w:bCs/>
          <w:u w:val="single"/>
        </w:rPr>
      </w:pPr>
      <w:r>
        <w:rPr>
          <w:rFonts w:ascii="Arial" w:hAnsi="Arial" w:cs="Arial"/>
          <w:b/>
          <w:bCs/>
          <w:u w:val="single"/>
        </w:rPr>
        <w:lastRenderedPageBreak/>
        <w:t>Appendix A</w:t>
      </w:r>
    </w:p>
    <w:p w:rsidR="00D05A95" w:rsidRPr="008D25F0" w:rsidRDefault="00D05A95">
      <w:pPr>
        <w:jc w:val="center"/>
        <w:rPr>
          <w:rFonts w:ascii="Arial" w:hAnsi="Arial" w:cs="Arial"/>
          <w:b/>
          <w:bCs/>
        </w:rPr>
      </w:pPr>
      <w:r w:rsidRPr="008D25F0">
        <w:rPr>
          <w:rFonts w:ascii="Arial" w:hAnsi="Arial" w:cs="Arial"/>
          <w:b/>
          <w:bCs/>
        </w:rPr>
        <w:t>Definitions</w:t>
      </w:r>
    </w:p>
    <w:p w:rsidR="00D05A95" w:rsidRDefault="00D05A95">
      <w:pPr>
        <w:jc w:val="center"/>
        <w:rPr>
          <w:rFonts w:ascii="Arial" w:hAnsi="Arial" w:cs="Arial"/>
          <w:b/>
          <w:bCs/>
          <w:u w:val="single"/>
        </w:rPr>
      </w:pPr>
    </w:p>
    <w:p w:rsidR="00D05A95" w:rsidRDefault="00D05A95" w:rsidP="000B399B">
      <w:pPr>
        <w:pStyle w:val="BodyTextIndent"/>
        <w:ind w:left="0"/>
      </w:pPr>
      <w:r w:rsidRPr="001A0BAA">
        <w:rPr>
          <w:b/>
        </w:rPr>
        <w:t>Annual Report</w:t>
      </w:r>
      <w:r>
        <w:t xml:space="preserve"> means the document submitted by the permittee on an annual basis summarizing the S</w:t>
      </w:r>
      <w:r w:rsidR="00F74760">
        <w:t>WMP</w:t>
      </w:r>
      <w:r>
        <w:t xml:space="preserve"> activities conducted during the previous r</w:t>
      </w:r>
      <w:r w:rsidR="007F2132">
        <w:t>eporting period</w:t>
      </w:r>
      <w:r>
        <w:t xml:space="preserve">, in accordance with Part </w:t>
      </w:r>
      <w:r w:rsidR="00897331">
        <w:t>4.1</w:t>
      </w:r>
      <w:r>
        <w:t xml:space="preserve"> of th</w:t>
      </w:r>
      <w:r w:rsidR="00AA0A71">
        <w:t>is</w:t>
      </w:r>
      <w:r>
        <w:t xml:space="preserve"> permit.</w:t>
      </w:r>
    </w:p>
    <w:p w:rsidR="000B399B" w:rsidRDefault="000B399B" w:rsidP="000B399B">
      <w:pPr>
        <w:pStyle w:val="BodyTextIndent"/>
      </w:pPr>
    </w:p>
    <w:p w:rsidR="00D05A95" w:rsidRDefault="00D05A95" w:rsidP="000B399B">
      <w:pPr>
        <w:pStyle w:val="BodyTextIndent"/>
        <w:ind w:left="0"/>
      </w:pPr>
      <w:r w:rsidRPr="001A0BAA">
        <w:rPr>
          <w:b/>
        </w:rPr>
        <w:t>Best Management Practice</w:t>
      </w:r>
      <w:r>
        <w:t xml:space="preserve"> or </w:t>
      </w:r>
      <w:r w:rsidRPr="001A0BAA">
        <w:rPr>
          <w:b/>
        </w:rPr>
        <w:t>BMP</w:t>
      </w:r>
      <w:r>
        <w:t xml:space="preserve"> means both structural devices to store or treat storm water runoff and non-structural programs or practices which are designed to prevent or reduce the pollution of the waters of the State of Georgia.  </w:t>
      </w:r>
    </w:p>
    <w:p w:rsidR="00D05A95" w:rsidRDefault="00D05A95" w:rsidP="00D05A95">
      <w:pPr>
        <w:pStyle w:val="BodyTextIndent"/>
      </w:pPr>
    </w:p>
    <w:p w:rsidR="00D05A95" w:rsidRDefault="00D05A95" w:rsidP="000B399B">
      <w:pPr>
        <w:pStyle w:val="BodyTextIndent"/>
        <w:ind w:left="0"/>
      </w:pPr>
      <w:r w:rsidRPr="001A0BAA">
        <w:rPr>
          <w:b/>
        </w:rPr>
        <w:t>Construction Activity</w:t>
      </w:r>
      <w:r>
        <w:t xml:space="preserve"> means the disturbance of soils associated with clearing, grading, </w:t>
      </w:r>
      <w:r w:rsidR="000B399B">
        <w:t xml:space="preserve">     </w:t>
      </w:r>
      <w:r>
        <w:t xml:space="preserve">excavating, filling of land, or other similar activities which may result in soil erosion.  </w:t>
      </w:r>
    </w:p>
    <w:p w:rsidR="00D05A95" w:rsidRDefault="00D05A95" w:rsidP="00D05A95">
      <w:pPr>
        <w:pStyle w:val="BodyTextIndent"/>
        <w:ind w:left="0"/>
      </w:pPr>
    </w:p>
    <w:p w:rsidR="00D05A95" w:rsidRDefault="00D05A95" w:rsidP="000B399B">
      <w:pPr>
        <w:pStyle w:val="BodyTextIndent"/>
        <w:ind w:left="0"/>
      </w:pPr>
      <w:r w:rsidRPr="001A0BAA">
        <w:rPr>
          <w:b/>
        </w:rPr>
        <w:t>Construction General Permits</w:t>
      </w:r>
      <w:r w:rsidR="00AA0A71">
        <w:rPr>
          <w:b/>
        </w:rPr>
        <w:t xml:space="preserve"> </w:t>
      </w:r>
      <w:r w:rsidR="00AA0A71" w:rsidRPr="00AA0A71">
        <w:t>or</w:t>
      </w:r>
      <w:r w:rsidR="00AA0A71">
        <w:rPr>
          <w:b/>
        </w:rPr>
        <w:t xml:space="preserve"> CGPs</w:t>
      </w:r>
      <w:r>
        <w:t xml:space="preserve"> means the Georgia NPDES Permit for Stormwater Discharges Associated with Construction Acti</w:t>
      </w:r>
      <w:r w:rsidR="00897331">
        <w:t>vity Nos. GAR100001, GAR100002</w:t>
      </w:r>
      <w:r>
        <w:t xml:space="preserve"> and GAR100003, which identify the Manual for Erosion and Sediment Control in Georgia (Green Book) and stream buffer requirements.</w:t>
      </w:r>
    </w:p>
    <w:p w:rsidR="00D05A95" w:rsidRDefault="00D05A95" w:rsidP="00D05A95">
      <w:pPr>
        <w:pStyle w:val="BodyTextIndent"/>
      </w:pPr>
    </w:p>
    <w:p w:rsidR="00D05A95" w:rsidRDefault="00D05A95" w:rsidP="000B399B">
      <w:pPr>
        <w:pStyle w:val="BodyTextIndent"/>
        <w:tabs>
          <w:tab w:val="left" w:pos="0"/>
        </w:tabs>
        <w:ind w:left="0"/>
      </w:pPr>
      <w:r w:rsidRPr="001A0BAA">
        <w:rPr>
          <w:b/>
        </w:rPr>
        <w:t>CWA</w:t>
      </w:r>
      <w:r>
        <w:t xml:space="preserve"> means the Federal Clean Water Act (formerly known as the Federal Water Pollution Control Act or the Federal Water Pollution Control Act Amendments of 1972), as amended.</w:t>
      </w:r>
    </w:p>
    <w:p w:rsidR="00D05A95" w:rsidRDefault="00D05A95" w:rsidP="00D05A95">
      <w:pPr>
        <w:pStyle w:val="BodyTextIndent"/>
      </w:pPr>
    </w:p>
    <w:p w:rsidR="00D05A95" w:rsidRDefault="00D05A95" w:rsidP="000B399B">
      <w:pPr>
        <w:pStyle w:val="BodyTextIndent"/>
        <w:ind w:left="0"/>
      </w:pPr>
      <w:r w:rsidRPr="001A0BAA">
        <w:rPr>
          <w:b/>
        </w:rPr>
        <w:t>Director</w:t>
      </w:r>
      <w:r>
        <w:t xml:space="preserve"> means the Director of the Environmental Protection Division of the </w:t>
      </w:r>
      <w:r w:rsidR="006C3B7C">
        <w:t xml:space="preserve">   </w:t>
      </w:r>
      <w:r>
        <w:t>Department of Natural Resources, State of Georgia.</w:t>
      </w:r>
    </w:p>
    <w:p w:rsidR="00D05A95" w:rsidRDefault="00D05A95" w:rsidP="00D05A95">
      <w:pPr>
        <w:pStyle w:val="BodyTextIndent"/>
        <w:ind w:left="0"/>
      </w:pPr>
    </w:p>
    <w:p w:rsidR="00D05A95" w:rsidRDefault="00D05A95" w:rsidP="00D05A95">
      <w:pPr>
        <w:pStyle w:val="BodyTextIndent"/>
        <w:ind w:hanging="720"/>
      </w:pPr>
      <w:r w:rsidRPr="001A0BAA">
        <w:rPr>
          <w:b/>
        </w:rPr>
        <w:t>EPA</w:t>
      </w:r>
      <w:r>
        <w:t xml:space="preserve"> or </w:t>
      </w:r>
      <w:r w:rsidRPr="001A0BAA">
        <w:rPr>
          <w:b/>
        </w:rPr>
        <w:t>USEPA</w:t>
      </w:r>
      <w:r>
        <w:t xml:space="preserve"> means the United States Environmental Protection Agency.</w:t>
      </w:r>
    </w:p>
    <w:p w:rsidR="00D05A95" w:rsidRDefault="00D05A95" w:rsidP="00D05A95">
      <w:pPr>
        <w:pStyle w:val="BodyTextIndent"/>
        <w:ind w:left="0"/>
      </w:pPr>
    </w:p>
    <w:p w:rsidR="00D05A95" w:rsidRDefault="00D05A95" w:rsidP="000B399B">
      <w:pPr>
        <w:pStyle w:val="BodyTextIndent"/>
        <w:ind w:left="0"/>
      </w:pPr>
      <w:r w:rsidRPr="001A0BAA">
        <w:rPr>
          <w:b/>
        </w:rPr>
        <w:t>EPD</w:t>
      </w:r>
      <w:r>
        <w:t xml:space="preserve"> means the Environmental Protection Division of the Department of Natural       Resources, State of Georgia.</w:t>
      </w:r>
    </w:p>
    <w:p w:rsidR="00D05A95" w:rsidRDefault="00D05A95" w:rsidP="00D05A95">
      <w:pPr>
        <w:pStyle w:val="BodyTextIndent"/>
        <w:ind w:left="0"/>
      </w:pPr>
    </w:p>
    <w:p w:rsidR="00D05A95" w:rsidRDefault="00D05A95" w:rsidP="000B399B">
      <w:pPr>
        <w:pStyle w:val="BodyTextIndent"/>
        <w:ind w:left="0"/>
      </w:pPr>
      <w:r w:rsidRPr="001A0BAA">
        <w:rPr>
          <w:b/>
        </w:rPr>
        <w:t>Highly Visible Pollutant Source</w:t>
      </w:r>
      <w:r>
        <w:t xml:space="preserve"> or </w:t>
      </w:r>
      <w:r w:rsidRPr="001A0BAA">
        <w:rPr>
          <w:b/>
        </w:rPr>
        <w:t>HVPS</w:t>
      </w:r>
      <w:r>
        <w:t xml:space="preserve"> means a land use or activity that produces higher than normally found levels of pollutants in stormwater runoff.  These facilities may include, but are not limited to, gasoline stations, auto repair shops, commercial car washes, home improvement stores, nurseries, </w:t>
      </w:r>
      <w:r w:rsidR="00897331">
        <w:t xml:space="preserve">kennels, </w:t>
      </w:r>
      <w:r w:rsidR="00FF4F5C">
        <w:t>v</w:t>
      </w:r>
      <w:r w:rsidR="00897331">
        <w:t xml:space="preserve">eterinarian offices, </w:t>
      </w:r>
      <w:r>
        <w:t>etc.</w:t>
      </w:r>
      <w:r w:rsidR="00FF4F5C">
        <w:t xml:space="preserve">  These facilities may also include industries that are not required to be covered under the IGP.  </w:t>
      </w:r>
    </w:p>
    <w:p w:rsidR="00256F47" w:rsidRDefault="00256F47" w:rsidP="000B399B">
      <w:pPr>
        <w:pStyle w:val="BodyTextIndent"/>
        <w:ind w:left="0"/>
      </w:pPr>
    </w:p>
    <w:p w:rsidR="00256F47" w:rsidRPr="00256F47" w:rsidRDefault="00256F47" w:rsidP="000B399B">
      <w:pPr>
        <w:pStyle w:val="BodyTextIndent"/>
        <w:ind w:left="0"/>
      </w:pPr>
      <w:ins w:id="269" w:author="Perrett, Lisa" w:date="2016-09-12T09:23:00Z">
        <w:r>
          <w:rPr>
            <w:b/>
          </w:rPr>
          <w:t xml:space="preserve">Hot Spot </w:t>
        </w:r>
        <w:r>
          <w:t xml:space="preserve">means a land use or activity on a site that produces higher concentrations of trace metals, hydrocarbons, or other </w:t>
        </w:r>
        <w:r w:rsidRPr="00D70D45">
          <w:rPr>
            <w:strike/>
          </w:rPr>
          <w:t xml:space="preserve">priority </w:t>
        </w:r>
        <w:r>
          <w:t>pollutants that are normally found in urban stormwater runoff.</w:t>
        </w:r>
      </w:ins>
    </w:p>
    <w:p w:rsidR="00D05A95" w:rsidRDefault="00D05A95" w:rsidP="00D05A95">
      <w:pPr>
        <w:pStyle w:val="BodyTextIndent"/>
        <w:ind w:left="0"/>
      </w:pPr>
    </w:p>
    <w:p w:rsidR="007F7961" w:rsidRDefault="007F7961" w:rsidP="007F7961">
      <w:pPr>
        <w:pStyle w:val="BodyTextIndent"/>
        <w:ind w:left="0"/>
      </w:pPr>
      <w:r w:rsidRPr="00FF4F5C">
        <w:rPr>
          <w:b/>
        </w:rPr>
        <w:t>Illicit Connection</w:t>
      </w:r>
      <w:r>
        <w:t xml:space="preserve"> means any man-made conveyance connecting a non-stormwater              discharge directly to an MS4.</w:t>
      </w:r>
    </w:p>
    <w:p w:rsidR="007F7961" w:rsidRDefault="007F7961" w:rsidP="007F7961">
      <w:pPr>
        <w:pStyle w:val="BodyTextIndent"/>
        <w:ind w:left="0"/>
        <w:rPr>
          <w:b/>
        </w:rPr>
      </w:pPr>
    </w:p>
    <w:p w:rsidR="007F7961" w:rsidRDefault="007F7961" w:rsidP="007F7961">
      <w:pPr>
        <w:pStyle w:val="BodyTextIndent"/>
        <w:ind w:left="0"/>
      </w:pPr>
      <w:r w:rsidRPr="00FF4F5C">
        <w:rPr>
          <w:b/>
        </w:rPr>
        <w:t>Illicit Discharge</w:t>
      </w:r>
      <w:r>
        <w:t xml:space="preserve"> means any direct or indirect non-stormwater discharge to the separate storm sewer system, including but not limited to, sewage, process wastewater, and washwater.  The discharge may be continuous or intermittent in occurrence.</w:t>
      </w:r>
    </w:p>
    <w:p w:rsidR="007F7961" w:rsidRDefault="007F7961" w:rsidP="00D05A95">
      <w:pPr>
        <w:pStyle w:val="BodyTextIndent"/>
        <w:ind w:left="0"/>
      </w:pPr>
    </w:p>
    <w:p w:rsidR="00897331" w:rsidRDefault="00897331" w:rsidP="000B399B">
      <w:pPr>
        <w:pStyle w:val="BodyTextIndent"/>
        <w:ind w:left="0"/>
      </w:pPr>
      <w:r w:rsidRPr="001A0BAA">
        <w:rPr>
          <w:b/>
        </w:rPr>
        <w:t>Industrial Activity</w:t>
      </w:r>
      <w:r>
        <w:t xml:space="preserve"> means the activities related to manufacturing, processing, or raw materials storage areas of an industrial plant</w:t>
      </w:r>
      <w:r w:rsidR="00941EF3">
        <w:t>.</w:t>
      </w:r>
      <w:r>
        <w:t xml:space="preserve"> </w:t>
      </w:r>
    </w:p>
    <w:p w:rsidR="00A479A3" w:rsidRDefault="00A479A3" w:rsidP="000B399B">
      <w:pPr>
        <w:pStyle w:val="BodyTextIndent"/>
        <w:ind w:left="0"/>
      </w:pPr>
    </w:p>
    <w:p w:rsidR="00897331" w:rsidRDefault="00A479A3" w:rsidP="00A479A3">
      <w:pPr>
        <w:pStyle w:val="BodyTextIndent"/>
        <w:ind w:left="0"/>
      </w:pPr>
      <w:r>
        <w:rPr>
          <w:b/>
        </w:rPr>
        <w:t xml:space="preserve">Industrial Facility </w:t>
      </w:r>
      <w:r>
        <w:t xml:space="preserve">means a facility that is eligible to be permitted under the IGP because it has an industrial activity </w:t>
      </w:r>
      <w:r w:rsidRPr="003E46ED">
        <w:rPr>
          <w:strike/>
          <w:color w:val="FF0000"/>
        </w:rPr>
        <w:t>listed in Appendix B</w:t>
      </w:r>
      <w:r w:rsidRPr="003E46ED">
        <w:rPr>
          <w:color w:val="FF0000"/>
        </w:rPr>
        <w:t>.</w:t>
      </w:r>
    </w:p>
    <w:p w:rsidR="00A479A3" w:rsidRDefault="00A479A3" w:rsidP="00897331">
      <w:pPr>
        <w:pStyle w:val="BodyTextIndent"/>
        <w:ind w:hanging="720"/>
      </w:pPr>
    </w:p>
    <w:p w:rsidR="000B399B" w:rsidRDefault="00897331" w:rsidP="000B399B">
      <w:pPr>
        <w:pStyle w:val="BodyTextIndent"/>
        <w:ind w:left="0"/>
        <w:rPr>
          <w:ins w:id="270" w:author="Perrett, Lisa" w:date="2016-09-12T09:25:00Z"/>
        </w:rPr>
      </w:pPr>
      <w:r w:rsidRPr="00FF4F5C">
        <w:rPr>
          <w:b/>
        </w:rPr>
        <w:t xml:space="preserve">Industrial </w:t>
      </w:r>
      <w:r w:rsidR="00AA0A71">
        <w:rPr>
          <w:b/>
        </w:rPr>
        <w:t xml:space="preserve">Storm Water </w:t>
      </w:r>
      <w:r w:rsidRPr="00FF4F5C">
        <w:rPr>
          <w:b/>
        </w:rPr>
        <w:t>General Permit</w:t>
      </w:r>
      <w:r w:rsidR="00FF4F5C">
        <w:t xml:space="preserve"> or</w:t>
      </w:r>
      <w:r>
        <w:t xml:space="preserve"> </w:t>
      </w:r>
      <w:r w:rsidRPr="00FF4F5C">
        <w:rPr>
          <w:b/>
        </w:rPr>
        <w:t>IGP</w:t>
      </w:r>
      <w:r>
        <w:t xml:space="preserve"> means the Georgia NPDES Permit</w:t>
      </w:r>
      <w:r w:rsidR="00935246">
        <w:t>(s)</w:t>
      </w:r>
      <w:r>
        <w:t xml:space="preserve"> for Storm Water Discharges Associated with Industrial Activity.</w:t>
      </w:r>
    </w:p>
    <w:p w:rsidR="00256F47" w:rsidRDefault="00256F47" w:rsidP="000B399B">
      <w:pPr>
        <w:pStyle w:val="BodyTextIndent"/>
        <w:ind w:left="0"/>
        <w:rPr>
          <w:ins w:id="271" w:author="Perrett, Lisa" w:date="2016-09-12T09:25:00Z"/>
        </w:rPr>
      </w:pPr>
    </w:p>
    <w:p w:rsidR="00256F47" w:rsidRPr="00256F47" w:rsidRDefault="00256F47" w:rsidP="005E2249">
      <w:pPr>
        <w:jc w:val="both"/>
      </w:pPr>
      <w:ins w:id="272" w:author="Perrett, Lisa" w:date="2016-09-12T09:25:00Z">
        <w:r w:rsidRPr="005E2249">
          <w:rPr>
            <w:rFonts w:ascii="Arial" w:hAnsi="Arial" w:cs="Arial"/>
            <w:b/>
          </w:rPr>
          <w:t xml:space="preserve">Linear Projects </w:t>
        </w:r>
        <w:r w:rsidRPr="005E2249">
          <w:rPr>
            <w:rFonts w:ascii="Arial" w:hAnsi="Arial" w:cs="Arial"/>
          </w:rPr>
          <w:t xml:space="preserve">means </w:t>
        </w:r>
      </w:ins>
      <w:ins w:id="273" w:author="Perrett, Lisa" w:date="2016-09-12T09:31:00Z">
        <w:r w:rsidR="005E2249" w:rsidRPr="005E2249">
          <w:rPr>
            <w:rFonts w:ascii="Arial" w:hAnsi="Arial" w:cs="Arial"/>
          </w:rPr>
          <w:t xml:space="preserve">construction projects </w:t>
        </w:r>
      </w:ins>
      <w:ins w:id="274" w:author="Perrett, Lisa" w:date="2016-09-12T09:32:00Z">
        <w:r w:rsidR="005E2249" w:rsidRPr="002D1A13">
          <w:rPr>
            <w:rFonts w:ascii="Arial" w:hAnsi="Arial" w:cs="Arial"/>
            <w:strike/>
          </w:rPr>
          <w:t>“Roadway Project(s)” means</w:t>
        </w:r>
        <w:r w:rsidR="005E2249" w:rsidRPr="005E2249">
          <w:rPr>
            <w:rFonts w:ascii="Arial" w:hAnsi="Arial" w:cs="Arial"/>
          </w:rPr>
          <w:t xml:space="preserve"> traveled ways including but not limited to roads, sidewalks, multi-use</w:t>
        </w:r>
      </w:ins>
      <w:ins w:id="275" w:author="Perrett, Lisa" w:date="2016-09-12T09:35:00Z">
        <w:r w:rsidR="005E2249" w:rsidRPr="005E2249">
          <w:rPr>
            <w:rFonts w:ascii="Arial" w:hAnsi="Arial" w:cs="Arial"/>
          </w:rPr>
          <w:t xml:space="preserve"> </w:t>
        </w:r>
      </w:ins>
      <w:ins w:id="276" w:author="Perrett, Lisa" w:date="2016-09-12T09:32:00Z">
        <w:r w:rsidR="005E2249" w:rsidRPr="005E2249">
          <w:rPr>
            <w:rFonts w:ascii="Arial" w:hAnsi="Arial" w:cs="Arial"/>
          </w:rPr>
          <w:t>paths and</w:t>
        </w:r>
      </w:ins>
      <w:ins w:id="277" w:author="Perrett, Lisa" w:date="2016-09-12T09:35:00Z">
        <w:r w:rsidR="005E2249" w:rsidRPr="005E2249">
          <w:rPr>
            <w:rFonts w:ascii="Arial" w:hAnsi="Arial" w:cs="Arial"/>
          </w:rPr>
          <w:t xml:space="preserve"> </w:t>
        </w:r>
      </w:ins>
      <w:ins w:id="278" w:author="Perrett, Lisa" w:date="2016-09-12T09:32:00Z">
        <w:r w:rsidR="005E2249" w:rsidRPr="005E2249">
          <w:rPr>
            <w:rFonts w:ascii="Arial" w:hAnsi="Arial" w:cs="Arial"/>
          </w:rPr>
          <w:t xml:space="preserve">trails, and airport runways and taxiways. </w:t>
        </w:r>
      </w:ins>
    </w:p>
    <w:p w:rsidR="006B7790" w:rsidRDefault="006B7790" w:rsidP="00D05A95">
      <w:pPr>
        <w:pStyle w:val="BodyTextIndent"/>
        <w:ind w:left="0"/>
      </w:pPr>
    </w:p>
    <w:p w:rsidR="00D05A95" w:rsidRDefault="00D05A95" w:rsidP="000B399B">
      <w:pPr>
        <w:pStyle w:val="BodyTextIndent"/>
        <w:ind w:left="0"/>
      </w:pPr>
      <w:r w:rsidRPr="00FF4F5C">
        <w:rPr>
          <w:b/>
        </w:rPr>
        <w:t>Maximum Extent Practicable</w:t>
      </w:r>
      <w:r w:rsidR="00FF4F5C">
        <w:t xml:space="preserve"> or</w:t>
      </w:r>
      <w:r>
        <w:t xml:space="preserve"> </w:t>
      </w:r>
      <w:r w:rsidRPr="00FF4F5C">
        <w:rPr>
          <w:b/>
        </w:rPr>
        <w:t>MEP</w:t>
      </w:r>
      <w:r>
        <w:t xml:space="preserve"> means the technology-based discharge standards and controls necessary for the reduction of pollutants discharged from </w:t>
      </w:r>
      <w:r w:rsidR="008B0A42" w:rsidRPr="00D817C0">
        <w:t xml:space="preserve">an </w:t>
      </w:r>
      <w:r w:rsidRPr="00D817C0">
        <w:t xml:space="preserve"> </w:t>
      </w:r>
      <w:r w:rsidR="00DB6DEA" w:rsidRPr="00D817C0">
        <w:t>MS4</w:t>
      </w:r>
      <w:r w:rsidRPr="00D817C0">
        <w:t xml:space="preserve">.  These standards and controls may consist of a combination of </w:t>
      </w:r>
      <w:r w:rsidR="00AA0A71" w:rsidRPr="00D817C0">
        <w:t>BMP</w:t>
      </w:r>
      <w:r w:rsidRPr="00D817C0">
        <w:t>s, control</w:t>
      </w:r>
      <w:r>
        <w:t xml:space="preserve"> techniques, system design and engineering methods, and such other provisions for the reduction of pollutants discharged from a </w:t>
      </w:r>
      <w:r w:rsidR="00DB6DEA">
        <w:t>MS4</w:t>
      </w:r>
      <w:r>
        <w:t xml:space="preserve"> as described in the S</w:t>
      </w:r>
      <w:r w:rsidR="00897331">
        <w:t>WMP</w:t>
      </w:r>
      <w:r>
        <w:t>.</w:t>
      </w:r>
    </w:p>
    <w:p w:rsidR="000B399B" w:rsidRDefault="000B399B" w:rsidP="000B399B">
      <w:pPr>
        <w:pStyle w:val="BodyTextIndent"/>
      </w:pPr>
    </w:p>
    <w:p w:rsidR="00D05A95" w:rsidRDefault="00D05A95" w:rsidP="000B399B">
      <w:pPr>
        <w:pStyle w:val="BodyTextIndent"/>
        <w:ind w:left="0"/>
      </w:pPr>
      <w:r w:rsidRPr="00FF4F5C">
        <w:rPr>
          <w:b/>
        </w:rPr>
        <w:t>Municipal Separate Storm Sewer System</w:t>
      </w:r>
      <w:r>
        <w:t xml:space="preserve"> </w:t>
      </w:r>
      <w:r w:rsidRPr="00D817C0">
        <w:t xml:space="preserve">or </w:t>
      </w:r>
      <w:r w:rsidR="008B0A42" w:rsidRPr="00D817C0">
        <w:t>an</w:t>
      </w:r>
      <w:r w:rsidR="008B0A42">
        <w:rPr>
          <w:color w:val="FF0000"/>
        </w:rPr>
        <w:t xml:space="preserve"> </w:t>
      </w:r>
      <w:r w:rsidRPr="00FF4F5C">
        <w:rPr>
          <w:b/>
        </w:rPr>
        <w:t xml:space="preserve">MS4 </w:t>
      </w:r>
      <w:r>
        <w:t>means a conveyance or system of conveyances including roads with drainage systems, municipal streets, catch basins, curbs, gutters, ditches, manmade channels or storm drains, owned or operated by a municipality or other public body, designed or used for collecting or conveying storm water runoff and is not a combined sewer or part of a Publicly Owned Treatment Works.</w:t>
      </w:r>
    </w:p>
    <w:p w:rsidR="00D05A95" w:rsidRDefault="00D05A95" w:rsidP="00D05A95">
      <w:pPr>
        <w:pStyle w:val="BodyTextIndent"/>
      </w:pPr>
    </w:p>
    <w:p w:rsidR="00D05A95" w:rsidRDefault="00D05A95" w:rsidP="000B399B">
      <w:pPr>
        <w:pStyle w:val="BodyTextIndent"/>
        <w:ind w:left="0"/>
      </w:pPr>
      <w:r w:rsidRPr="00FF4F5C">
        <w:rPr>
          <w:b/>
        </w:rPr>
        <w:t>National Pollutant Discharge Elimination System</w:t>
      </w:r>
      <w:r w:rsidR="00FF4F5C">
        <w:t xml:space="preserve"> or </w:t>
      </w:r>
      <w:r w:rsidR="00FF4F5C" w:rsidRPr="00FF4F5C">
        <w:rPr>
          <w:b/>
        </w:rPr>
        <w:t>NPDES</w:t>
      </w:r>
      <w:r w:rsidR="00FF4F5C">
        <w:t xml:space="preserve"> means</w:t>
      </w:r>
      <w:r w:rsidR="00897331">
        <w:t xml:space="preserve"> the</w:t>
      </w:r>
      <w:r>
        <w:t xml:space="preserve"> program for </w:t>
      </w:r>
      <w:r w:rsidR="000B399B">
        <w:t xml:space="preserve">  </w:t>
      </w:r>
      <w:r>
        <w:t>issuing, modifying, revoking and reissuing, terminating, monitoring and enforcing permits</w:t>
      </w:r>
      <w:r w:rsidR="007654CF">
        <w:t xml:space="preserve"> under the CWA</w:t>
      </w:r>
      <w:r w:rsidR="00897331">
        <w:t>.</w:t>
      </w:r>
    </w:p>
    <w:p w:rsidR="000B399B" w:rsidRDefault="000B399B" w:rsidP="000B399B">
      <w:pPr>
        <w:pStyle w:val="BodyTextIndent"/>
      </w:pPr>
    </w:p>
    <w:p w:rsidR="00DC2C1B" w:rsidRPr="007573A2" w:rsidRDefault="00DC2C1B" w:rsidP="00DC2C1B">
      <w:pPr>
        <w:pStyle w:val="BodyTextIndent"/>
        <w:ind w:left="0"/>
      </w:pPr>
      <w:r w:rsidRPr="007573A2">
        <w:rPr>
          <w:b/>
        </w:rPr>
        <w:t xml:space="preserve">Operator </w:t>
      </w:r>
      <w:r w:rsidRPr="007573A2">
        <w:t>means the entity that has the primary day-to-day operational control of the activities necessary to ensure compliance with the SWMP requirements and the MS4 permit conditions.</w:t>
      </w:r>
    </w:p>
    <w:p w:rsidR="00DC2C1B" w:rsidRPr="007573A2" w:rsidRDefault="00DC2C1B" w:rsidP="00DC2C1B">
      <w:pPr>
        <w:pStyle w:val="BodyTextIndent"/>
        <w:ind w:left="0"/>
      </w:pPr>
    </w:p>
    <w:p w:rsidR="00DC3B95" w:rsidRPr="007573A2" w:rsidRDefault="00DC3B95" w:rsidP="00DC3B95">
      <w:pPr>
        <w:pStyle w:val="BodyTextIndent"/>
        <w:ind w:left="0"/>
      </w:pPr>
      <w:r w:rsidRPr="007573A2">
        <w:rPr>
          <w:b/>
        </w:rPr>
        <w:t xml:space="preserve">Outfall </w:t>
      </w:r>
      <w:r w:rsidRPr="007573A2">
        <w:t xml:space="preserve">means the most downstream point </w:t>
      </w:r>
      <w:r w:rsidR="00107179" w:rsidRPr="00AA0A71">
        <w:t xml:space="preserve">(i.e., final discharge point) </w:t>
      </w:r>
      <w:r w:rsidRPr="007573A2">
        <w:t>on a</w:t>
      </w:r>
      <w:r w:rsidR="00AA0A71">
        <w:t>n</w:t>
      </w:r>
      <w:r w:rsidRPr="007573A2">
        <w:t xml:space="preserve"> MS4 where it discharges to the waters of the State.</w:t>
      </w:r>
    </w:p>
    <w:p w:rsidR="00DC3B95" w:rsidRPr="007573A2" w:rsidRDefault="00DC3B95" w:rsidP="00DC2C1B">
      <w:pPr>
        <w:pStyle w:val="BodyTextIndent"/>
        <w:ind w:left="0"/>
        <w:rPr>
          <w:b/>
        </w:rPr>
      </w:pPr>
    </w:p>
    <w:p w:rsidR="00DC2C1B" w:rsidRPr="007573A2" w:rsidRDefault="00DC2C1B" w:rsidP="00DC2C1B">
      <w:pPr>
        <w:pStyle w:val="BodyTextIndent"/>
        <w:ind w:left="0"/>
      </w:pPr>
      <w:r w:rsidRPr="007573A2">
        <w:rPr>
          <w:b/>
        </w:rPr>
        <w:t xml:space="preserve">Owner </w:t>
      </w:r>
      <w:r w:rsidRPr="007573A2">
        <w:t>means the legal title holder to the real property on which is located the facility or site where an SWMP activity takes place.</w:t>
      </w:r>
    </w:p>
    <w:p w:rsidR="009A45C9" w:rsidRDefault="009A45C9" w:rsidP="000B399B">
      <w:pPr>
        <w:pStyle w:val="BodyTextIndent"/>
      </w:pPr>
    </w:p>
    <w:p w:rsidR="009A45C9" w:rsidRDefault="009A45C9" w:rsidP="009A45C9">
      <w:pPr>
        <w:pStyle w:val="BodyTextIndent"/>
        <w:tabs>
          <w:tab w:val="left" w:pos="1440"/>
        </w:tabs>
        <w:ind w:left="0"/>
      </w:pPr>
      <w:r w:rsidRPr="00D817C0">
        <w:rPr>
          <w:b/>
        </w:rPr>
        <w:lastRenderedPageBreak/>
        <w:t>Point Source</w:t>
      </w:r>
      <w:r w:rsidRPr="00D817C0">
        <w:t xml:space="preserve"> means</w:t>
      </w:r>
      <w:r>
        <w:t xml:space="preserve"> any discernible, confined and discrete conveyance, including but not limited to, any pipe, ditch, channel, tunnel, conduit, well, discrete fissure, container, rolling stock, concentrated animal feeding operation, landfill leachate collection system, vessel or other floating craft from which pollutants are or may be discharged into the waters of the State of Georgia.  This term does not include return flows from irrigated agriculture or agricultural storm water runoff.</w:t>
      </w:r>
    </w:p>
    <w:p w:rsidR="009A45C9" w:rsidRPr="007573A2" w:rsidRDefault="009A45C9" w:rsidP="000B399B">
      <w:pPr>
        <w:pStyle w:val="BodyTextIndent"/>
      </w:pPr>
    </w:p>
    <w:p w:rsidR="00D05A95" w:rsidRDefault="00D05A95" w:rsidP="000B399B">
      <w:pPr>
        <w:pStyle w:val="BodyTextIndent"/>
        <w:ind w:left="0"/>
      </w:pPr>
      <w:r w:rsidRPr="00FF4F5C">
        <w:rPr>
          <w:b/>
        </w:rPr>
        <w:t>Pollutant</w:t>
      </w:r>
      <w:r>
        <w:t xml:space="preserve"> means dredged spoil, solid waste, incinerator residue, filter backwash, sewage, garbage, sewage sludge, munitions, chemical wastes, biological materials, radioactive materials (except those regulated under the Atomic Energy Act of 1954, as amended), heat, wrecked or discarded equipment, rock, sand, cellar dirt and industrial, municipal and agricultural waste discharged into water.</w:t>
      </w:r>
    </w:p>
    <w:p w:rsidR="000B399B" w:rsidRDefault="000B399B" w:rsidP="000B399B">
      <w:pPr>
        <w:pStyle w:val="BodyTextIndent"/>
      </w:pPr>
    </w:p>
    <w:p w:rsidR="00DC3B95" w:rsidRPr="007573A2" w:rsidRDefault="00DC3B95" w:rsidP="00DC3B95">
      <w:pPr>
        <w:pStyle w:val="BodyTextIndent"/>
        <w:ind w:hanging="720"/>
      </w:pPr>
      <w:r w:rsidRPr="007573A2">
        <w:rPr>
          <w:b/>
        </w:rPr>
        <w:t>POTW</w:t>
      </w:r>
      <w:r w:rsidRPr="007573A2">
        <w:t xml:space="preserve"> means Publicly Owned Treatment Works</w:t>
      </w:r>
    </w:p>
    <w:p w:rsidR="00DC3B95" w:rsidRDefault="00DC3B95" w:rsidP="000B399B">
      <w:pPr>
        <w:pStyle w:val="BodyTextIndent"/>
      </w:pPr>
    </w:p>
    <w:p w:rsidR="00D05A95" w:rsidRDefault="00D05A95" w:rsidP="000B399B">
      <w:pPr>
        <w:pStyle w:val="BodyTextIndent"/>
        <w:ind w:hanging="720"/>
      </w:pPr>
      <w:r w:rsidRPr="00FF4F5C">
        <w:rPr>
          <w:b/>
        </w:rPr>
        <w:t>State Act</w:t>
      </w:r>
      <w:r>
        <w:t xml:space="preserve"> means the Georgia Water Quality Control Act, as amended.</w:t>
      </w:r>
    </w:p>
    <w:p w:rsidR="00D05A95" w:rsidRDefault="00D05A95" w:rsidP="00D05A95">
      <w:pPr>
        <w:pStyle w:val="BodyTextIndent"/>
        <w:ind w:left="1244"/>
      </w:pPr>
    </w:p>
    <w:p w:rsidR="00D05A95" w:rsidRDefault="00D05A95" w:rsidP="000B399B">
      <w:pPr>
        <w:pStyle w:val="BodyTextIndent"/>
        <w:ind w:left="0"/>
      </w:pPr>
      <w:r w:rsidRPr="00FF4F5C">
        <w:rPr>
          <w:b/>
        </w:rPr>
        <w:t>State Rules</w:t>
      </w:r>
      <w:r>
        <w:t xml:space="preserve"> or </w:t>
      </w:r>
      <w:r w:rsidRPr="00FF4F5C">
        <w:rPr>
          <w:b/>
        </w:rPr>
        <w:t>Rules</w:t>
      </w:r>
      <w:r>
        <w:t xml:space="preserve"> means the Georgia Rules and Regulations for Water Quality Control.</w:t>
      </w:r>
    </w:p>
    <w:p w:rsidR="00D05A95" w:rsidRDefault="00D05A95" w:rsidP="00D05A95">
      <w:pPr>
        <w:pStyle w:val="BodyTextIndent"/>
        <w:ind w:left="0"/>
      </w:pPr>
    </w:p>
    <w:p w:rsidR="00D05A95" w:rsidRDefault="00D05A95" w:rsidP="000B399B">
      <w:pPr>
        <w:pStyle w:val="BodyTextIndent"/>
        <w:ind w:left="0"/>
      </w:pPr>
      <w:r w:rsidRPr="00FF4F5C">
        <w:rPr>
          <w:b/>
        </w:rPr>
        <w:t>Storm Water</w:t>
      </w:r>
      <w:r>
        <w:t xml:space="preserve"> means storm water runoff, snowmelt runoff, and surface runoff and drainage.</w:t>
      </w:r>
    </w:p>
    <w:p w:rsidR="00D05A95" w:rsidRDefault="00D05A95" w:rsidP="00D05A95">
      <w:pPr>
        <w:pStyle w:val="BodyTextIndent"/>
        <w:ind w:left="0"/>
      </w:pPr>
    </w:p>
    <w:p w:rsidR="00FF4F5C" w:rsidRDefault="00FF4F5C" w:rsidP="00FF4F5C">
      <w:pPr>
        <w:pStyle w:val="BodyTextIndent"/>
        <w:tabs>
          <w:tab w:val="left" w:pos="630"/>
        </w:tabs>
        <w:ind w:left="0"/>
      </w:pPr>
      <w:r w:rsidRPr="00FF4F5C">
        <w:rPr>
          <w:b/>
        </w:rPr>
        <w:t>SWMP</w:t>
      </w:r>
      <w:r>
        <w:t xml:space="preserve"> or </w:t>
      </w:r>
      <w:r w:rsidRPr="00FF4F5C">
        <w:rPr>
          <w:b/>
        </w:rPr>
        <w:t>Program</w:t>
      </w:r>
      <w:r>
        <w:t xml:space="preserve"> means the Storm Water Management Program required to be developed and implemented under the terms and conditions of this permit and refers to a comprehensive program to manage the quality of storm water discharged from a MS4.</w:t>
      </w:r>
    </w:p>
    <w:p w:rsidR="00FF4F5C" w:rsidRDefault="00FF4F5C" w:rsidP="00D05A95">
      <w:pPr>
        <w:pStyle w:val="BodyTextIndent"/>
        <w:ind w:left="0"/>
      </w:pPr>
    </w:p>
    <w:p w:rsidR="00D05A95" w:rsidRDefault="00D05A95" w:rsidP="000B399B">
      <w:pPr>
        <w:pStyle w:val="BodyTextIndent"/>
        <w:ind w:left="0"/>
      </w:pPr>
      <w:r w:rsidRPr="00FF4F5C">
        <w:rPr>
          <w:b/>
        </w:rPr>
        <w:t>Waters of the State</w:t>
      </w:r>
      <w:r>
        <w:t xml:space="preserve"> means any and all rivers, streams, creeks, branches, lakes, reservoirs, ponds, drainage systems, springs, wells, wetlands, and all other bodies of surface or subsurface water, natural or artificial, lying within or forming a part of the boundaries of the State which are not entirely confined and retained completely upon the property of a single individual, partnership, or corporation.</w:t>
      </w:r>
    </w:p>
    <w:p w:rsidR="00D05A95" w:rsidRPr="00D05A95" w:rsidRDefault="00D05A95">
      <w:pPr>
        <w:jc w:val="center"/>
        <w:rPr>
          <w:rFonts w:ascii="Arial" w:hAnsi="Arial" w:cs="Arial"/>
          <w:bCs/>
        </w:rPr>
      </w:pPr>
    </w:p>
    <w:p w:rsidR="00D05A95" w:rsidRDefault="00D05A95">
      <w:pPr>
        <w:jc w:val="center"/>
        <w:rPr>
          <w:rFonts w:ascii="Arial" w:hAnsi="Arial" w:cs="Arial"/>
          <w:b/>
          <w:bCs/>
          <w:u w:val="single"/>
        </w:rPr>
      </w:pPr>
    </w:p>
    <w:p w:rsidR="00D05A95" w:rsidRDefault="00D05A95">
      <w:pPr>
        <w:jc w:val="center"/>
        <w:rPr>
          <w:rFonts w:ascii="Arial" w:hAnsi="Arial" w:cs="Arial"/>
          <w:b/>
          <w:bCs/>
          <w:u w:val="single"/>
        </w:rPr>
      </w:pPr>
    </w:p>
    <w:p w:rsidR="00D05A95" w:rsidRDefault="00D05A95">
      <w:pPr>
        <w:jc w:val="center"/>
        <w:rPr>
          <w:rFonts w:ascii="Arial" w:hAnsi="Arial" w:cs="Arial"/>
          <w:b/>
          <w:bCs/>
          <w:u w:val="single"/>
        </w:rPr>
      </w:pPr>
    </w:p>
    <w:p w:rsidR="00D05A95" w:rsidRDefault="00D05A95">
      <w:pPr>
        <w:jc w:val="center"/>
        <w:rPr>
          <w:rFonts w:ascii="Arial" w:hAnsi="Arial" w:cs="Arial"/>
          <w:b/>
          <w:bCs/>
          <w:u w:val="single"/>
        </w:rPr>
      </w:pPr>
    </w:p>
    <w:p w:rsidR="00D05A95" w:rsidRDefault="00D05A95">
      <w:pPr>
        <w:jc w:val="center"/>
        <w:rPr>
          <w:rFonts w:ascii="Arial" w:hAnsi="Arial" w:cs="Arial"/>
          <w:b/>
          <w:bCs/>
          <w:u w:val="single"/>
        </w:rPr>
      </w:pPr>
    </w:p>
    <w:p w:rsidR="00D05A95" w:rsidRDefault="00D05A95">
      <w:pPr>
        <w:jc w:val="center"/>
        <w:rPr>
          <w:rFonts w:ascii="Arial" w:hAnsi="Arial" w:cs="Arial"/>
          <w:b/>
          <w:bCs/>
          <w:u w:val="single"/>
        </w:rPr>
      </w:pPr>
    </w:p>
    <w:p w:rsidR="00447755" w:rsidRDefault="00447755">
      <w:pPr>
        <w:jc w:val="center"/>
        <w:rPr>
          <w:rFonts w:ascii="Arial" w:hAnsi="Arial" w:cs="Arial"/>
          <w:b/>
          <w:bCs/>
          <w:u w:val="single"/>
        </w:rPr>
      </w:pPr>
    </w:p>
    <w:p w:rsidR="00447755" w:rsidRDefault="00447755">
      <w:pPr>
        <w:jc w:val="center"/>
        <w:rPr>
          <w:rFonts w:ascii="Arial" w:hAnsi="Arial" w:cs="Arial"/>
          <w:b/>
          <w:bCs/>
          <w:u w:val="single"/>
        </w:rPr>
      </w:pPr>
    </w:p>
    <w:p w:rsidR="00447755" w:rsidRDefault="00447755">
      <w:pPr>
        <w:jc w:val="center"/>
        <w:rPr>
          <w:rFonts w:ascii="Arial" w:hAnsi="Arial" w:cs="Arial"/>
          <w:b/>
          <w:bCs/>
          <w:u w:val="single"/>
        </w:rPr>
      </w:pPr>
    </w:p>
    <w:p w:rsidR="00AA0A71" w:rsidRDefault="00AA0A71">
      <w:pPr>
        <w:jc w:val="center"/>
        <w:rPr>
          <w:rFonts w:ascii="Arial" w:hAnsi="Arial" w:cs="Arial"/>
          <w:b/>
          <w:bCs/>
          <w:u w:val="single"/>
        </w:rPr>
      </w:pPr>
    </w:p>
    <w:p w:rsidR="00AA0A71" w:rsidRDefault="00AA0A71">
      <w:pPr>
        <w:jc w:val="center"/>
        <w:rPr>
          <w:rFonts w:ascii="Arial" w:hAnsi="Arial" w:cs="Arial"/>
          <w:b/>
          <w:bCs/>
          <w:u w:val="single"/>
        </w:rPr>
      </w:pPr>
    </w:p>
    <w:p w:rsidR="00AA0A71" w:rsidRDefault="00AA0A71">
      <w:pPr>
        <w:jc w:val="center"/>
        <w:rPr>
          <w:rFonts w:ascii="Arial" w:hAnsi="Arial" w:cs="Arial"/>
          <w:b/>
          <w:bCs/>
          <w:u w:val="single"/>
        </w:rPr>
      </w:pPr>
    </w:p>
    <w:p w:rsidR="00AA0A71" w:rsidRDefault="00AA0A71">
      <w:pPr>
        <w:jc w:val="center"/>
        <w:rPr>
          <w:rFonts w:ascii="Arial" w:hAnsi="Arial" w:cs="Arial"/>
          <w:b/>
          <w:bCs/>
          <w:u w:val="single"/>
        </w:rPr>
      </w:pPr>
    </w:p>
    <w:p w:rsidR="000F2508" w:rsidRDefault="000F2508" w:rsidP="005E2249">
      <w:pPr>
        <w:pStyle w:val="SectionHead"/>
        <w:spacing w:after="0"/>
        <w:jc w:val="center"/>
      </w:pPr>
    </w:p>
    <w:sectPr w:rsidR="000F2508" w:rsidSect="002C210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590" w:rsidRDefault="00860590">
      <w:r>
        <w:separator/>
      </w:r>
    </w:p>
  </w:endnote>
  <w:endnote w:type="continuationSeparator" w:id="0">
    <w:p w:rsidR="00860590" w:rsidRDefault="0086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590" w:rsidRDefault="00102C36" w:rsidP="00A63865">
    <w:pPr>
      <w:pStyle w:val="Foote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33.5pt;height:51pt" stroked="f">
          <v:fill r:id="rId1" o:title="" color2="#aaa" type="gradient"/>
          <v:stroke r:id="rId1" o:title=""/>
          <v:shadow on="t" color="#4d4d4d" opacity="52429f" offset=",3pt"/>
          <v:textpath style="font-family:&quot;Arial Black&quot;;v-text-spacing:78650f;v-text-kern:t" trim="t" fitpath="t" string="DRAF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590" w:rsidRDefault="00860590">
      <w:r>
        <w:separator/>
      </w:r>
    </w:p>
  </w:footnote>
  <w:footnote w:type="continuationSeparator" w:id="0">
    <w:p w:rsidR="00860590" w:rsidRDefault="00860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590" w:rsidRDefault="00860590">
    <w:pPr>
      <w:pStyle w:val="Header"/>
      <w:tabs>
        <w:tab w:val="clear" w:pos="8640"/>
      </w:tabs>
      <w:jc w:val="both"/>
      <w:rPr>
        <w:rFonts w:ascii="Arial" w:hAnsi="Arial" w:cs="Arial"/>
        <w:b/>
        <w:bCs/>
      </w:rPr>
    </w:pPr>
    <w:r>
      <w:rPr>
        <w:rFonts w:ascii="Arial" w:hAnsi="Arial" w:cs="Arial"/>
        <w:b/>
        <w:bCs/>
      </w:rPr>
      <w:t>STATE OF GEORGIA</w:t>
    </w:r>
    <w:r>
      <w:rPr>
        <w:rFonts w:ascii="Arial" w:hAnsi="Arial" w:cs="Arial"/>
        <w:b/>
        <w:bCs/>
      </w:rPr>
      <w:tab/>
    </w:r>
    <w:r>
      <w:rPr>
        <w:rFonts w:ascii="Arial" w:hAnsi="Arial" w:cs="Arial"/>
        <w:b/>
        <w:bCs/>
      </w:rPr>
      <w:tab/>
      <w:t xml:space="preserve">                      </w:t>
    </w:r>
    <w:r>
      <w:rPr>
        <w:rFonts w:ascii="Arial" w:hAnsi="Arial" w:cs="Arial"/>
        <w:b/>
        <w:bCs/>
      </w:rPr>
      <w:tab/>
    </w:r>
    <w:r>
      <w:rPr>
        <w:rFonts w:ascii="Arial" w:hAnsi="Arial" w:cs="Arial"/>
        <w:b/>
        <w:bCs/>
      </w:rPr>
      <w:tab/>
      <w:t>Page 2 of 35</w:t>
    </w:r>
  </w:p>
  <w:p w:rsidR="00860590" w:rsidRDefault="00860590">
    <w:pPr>
      <w:pStyle w:val="Header"/>
      <w:tabs>
        <w:tab w:val="clear" w:pos="8640"/>
      </w:tabs>
      <w:jc w:val="both"/>
      <w:rPr>
        <w:rFonts w:ascii="Arial" w:hAnsi="Arial" w:cs="Arial"/>
        <w:b/>
        <w:bCs/>
      </w:rPr>
    </w:pPr>
    <w:r>
      <w:rPr>
        <w:rFonts w:ascii="Arial" w:hAnsi="Arial" w:cs="Arial"/>
        <w:b/>
        <w:bCs/>
      </w:rPr>
      <w:t>DEPARTMENT OF NATURAL RESOURCES</w:t>
    </w:r>
    <w:r>
      <w:rPr>
        <w:rFonts w:ascii="Arial" w:hAnsi="Arial" w:cs="Arial"/>
        <w:b/>
        <w:bCs/>
      </w:rPr>
      <w:tab/>
    </w:r>
    <w:r>
      <w:rPr>
        <w:rFonts w:ascii="Arial" w:hAnsi="Arial" w:cs="Arial"/>
        <w:b/>
        <w:bCs/>
      </w:rPr>
      <w:tab/>
      <w:t xml:space="preserve">               Permit No. GAS000XXX</w:t>
    </w:r>
  </w:p>
  <w:p w:rsidR="00860590" w:rsidRDefault="00860590">
    <w:pPr>
      <w:pStyle w:val="Header"/>
      <w:tabs>
        <w:tab w:val="clear" w:pos="8640"/>
      </w:tabs>
      <w:jc w:val="both"/>
      <w:rPr>
        <w:rFonts w:ascii="Arial" w:hAnsi="Arial" w:cs="Arial"/>
        <w:b/>
        <w:bCs/>
      </w:rPr>
    </w:pPr>
    <w:r>
      <w:rPr>
        <w:rFonts w:ascii="Arial" w:hAnsi="Arial" w:cs="Arial"/>
        <w:b/>
        <w:bCs/>
      </w:rPr>
      <w:t>ENVIRONMENTAL PROTECTION DIVISION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590" w:rsidRDefault="00102C3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590" w:rsidRDefault="00860590" w:rsidP="00450E80">
    <w:pPr>
      <w:pStyle w:val="Header"/>
      <w:tabs>
        <w:tab w:val="clear" w:pos="8640"/>
        <w:tab w:val="right" w:pos="9360"/>
      </w:tabs>
      <w:rPr>
        <w:rStyle w:val="PageNumber"/>
        <w:rFonts w:ascii="Arial" w:hAnsi="Arial" w:cs="Arial"/>
        <w:b/>
        <w:bCs/>
      </w:rPr>
    </w:pPr>
    <w:r>
      <w:rPr>
        <w:rFonts w:ascii="Arial" w:hAnsi="Arial" w:cs="Arial"/>
        <w:b/>
        <w:bCs/>
      </w:rPr>
      <w:t>STATE OF GEORGIA</w:t>
    </w:r>
    <w:r>
      <w:rPr>
        <w:rFonts w:ascii="Arial" w:hAnsi="Arial" w:cs="Arial"/>
        <w:b/>
        <w:bCs/>
      </w:rPr>
      <w:tab/>
    </w:r>
    <w:r>
      <w:rPr>
        <w:rFonts w:ascii="Arial" w:hAnsi="Arial" w:cs="Arial"/>
        <w:b/>
        <w:bCs/>
      </w:rPr>
      <w:tab/>
      <w:t xml:space="preserve">   Page </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102C36">
      <w:rPr>
        <w:rStyle w:val="PageNumber"/>
        <w:rFonts w:ascii="Arial" w:hAnsi="Arial" w:cs="Arial"/>
        <w:b/>
        <w:bCs/>
        <w:noProof/>
      </w:rPr>
      <w:t>35</w:t>
    </w:r>
    <w:r>
      <w:rPr>
        <w:rStyle w:val="PageNumber"/>
        <w:rFonts w:ascii="Arial" w:hAnsi="Arial" w:cs="Arial"/>
        <w:b/>
        <w:bCs/>
      </w:rPr>
      <w:fldChar w:fldCharType="end"/>
    </w:r>
    <w:r>
      <w:rPr>
        <w:rStyle w:val="PageNumber"/>
        <w:rFonts w:ascii="Arial" w:hAnsi="Arial" w:cs="Arial"/>
        <w:b/>
        <w:bCs/>
      </w:rPr>
      <w:t xml:space="preserve"> of </w:t>
    </w:r>
    <w:r>
      <w:rPr>
        <w:rStyle w:val="PageNumber"/>
        <w:rFonts w:ascii="Arial" w:hAnsi="Arial" w:cs="Arial"/>
        <w:b/>
        <w:bCs/>
      </w:rPr>
      <w:fldChar w:fldCharType="begin"/>
    </w:r>
    <w:r>
      <w:rPr>
        <w:rStyle w:val="PageNumber"/>
        <w:rFonts w:ascii="Arial" w:hAnsi="Arial" w:cs="Arial"/>
        <w:b/>
        <w:bCs/>
      </w:rPr>
      <w:instrText xml:space="preserve"> NUMPAGES </w:instrText>
    </w:r>
    <w:r>
      <w:rPr>
        <w:rStyle w:val="PageNumber"/>
        <w:rFonts w:ascii="Arial" w:hAnsi="Arial" w:cs="Arial"/>
        <w:b/>
        <w:bCs/>
      </w:rPr>
      <w:fldChar w:fldCharType="separate"/>
    </w:r>
    <w:r w:rsidR="00102C36">
      <w:rPr>
        <w:rStyle w:val="PageNumber"/>
        <w:rFonts w:ascii="Arial" w:hAnsi="Arial" w:cs="Arial"/>
        <w:b/>
        <w:bCs/>
        <w:noProof/>
      </w:rPr>
      <w:t>35</w:t>
    </w:r>
    <w:r>
      <w:rPr>
        <w:rStyle w:val="PageNumber"/>
        <w:rFonts w:ascii="Arial" w:hAnsi="Arial" w:cs="Arial"/>
        <w:b/>
        <w:bCs/>
      </w:rPr>
      <w:fldChar w:fldCharType="end"/>
    </w:r>
  </w:p>
  <w:p w:rsidR="00860590" w:rsidRDefault="00860590" w:rsidP="00450E80">
    <w:pPr>
      <w:pStyle w:val="Header"/>
      <w:tabs>
        <w:tab w:val="clear" w:pos="8640"/>
        <w:tab w:val="right" w:pos="9360"/>
      </w:tabs>
      <w:rPr>
        <w:rStyle w:val="PageNumber"/>
        <w:rFonts w:ascii="Arial" w:hAnsi="Arial" w:cs="Arial"/>
        <w:b/>
        <w:bCs/>
        <w:lang w:val="fr-FR"/>
      </w:rPr>
    </w:pPr>
    <w:r>
      <w:rPr>
        <w:rStyle w:val="PageNumber"/>
        <w:rFonts w:ascii="Arial" w:hAnsi="Arial" w:cs="Arial"/>
        <w:b/>
        <w:bCs/>
      </w:rPr>
      <w:t>DEPARTMENT OF NATURAL RESOURCES</w:t>
    </w:r>
    <w:r>
      <w:rPr>
        <w:rStyle w:val="PageNumber"/>
        <w:rFonts w:ascii="Arial" w:hAnsi="Arial" w:cs="Arial"/>
        <w:b/>
        <w:bCs/>
      </w:rPr>
      <w:tab/>
      <w:t xml:space="preserve">Permit No. </w:t>
    </w:r>
    <w:r>
      <w:rPr>
        <w:rStyle w:val="PageNumber"/>
        <w:rFonts w:ascii="Arial" w:hAnsi="Arial" w:cs="Arial"/>
        <w:b/>
        <w:bCs/>
        <w:lang w:val="fr-FR"/>
      </w:rPr>
      <w:t>GAS000</w:t>
    </w:r>
    <w:del w:id="1" w:author="Granderson, Mildred" w:date="2016-09-14T07:55:00Z">
      <w:r w:rsidDel="00AC6193">
        <w:rPr>
          <w:rStyle w:val="PageNumber"/>
          <w:rFonts w:ascii="Arial" w:hAnsi="Arial" w:cs="Arial"/>
          <w:b/>
          <w:bCs/>
          <w:lang w:val="fr-FR"/>
        </w:rPr>
        <w:delText>210</w:delText>
      </w:r>
    </w:del>
    <w:ins w:id="2" w:author="Granderson, Mildred" w:date="2016-09-14T07:55:00Z">
      <w:r>
        <w:rPr>
          <w:rStyle w:val="PageNumber"/>
          <w:rFonts w:ascii="Arial" w:hAnsi="Arial" w:cs="Arial"/>
          <w:b/>
          <w:bCs/>
          <w:lang w:val="fr-FR"/>
        </w:rPr>
        <w:t>XXX</w:t>
      </w:r>
    </w:ins>
  </w:p>
  <w:p w:rsidR="00860590" w:rsidRDefault="00860590" w:rsidP="00F2609C">
    <w:pPr>
      <w:pStyle w:val="Header"/>
      <w:tabs>
        <w:tab w:val="clear" w:pos="8640"/>
        <w:tab w:val="left" w:pos="6105"/>
      </w:tabs>
      <w:rPr>
        <w:rStyle w:val="PageNumber"/>
        <w:rFonts w:ascii="Arial" w:hAnsi="Arial" w:cs="Arial"/>
        <w:b/>
        <w:bCs/>
        <w:lang w:val="fr-FR"/>
      </w:rPr>
    </w:pPr>
    <w:r>
      <w:rPr>
        <w:rStyle w:val="PageNumber"/>
        <w:rFonts w:ascii="Arial" w:hAnsi="Arial" w:cs="Arial"/>
        <w:b/>
        <w:bCs/>
        <w:lang w:val="fr-FR"/>
      </w:rPr>
      <w:t>ENVIRONMENTAL PROTECTION DIVISION</w:t>
    </w:r>
  </w:p>
  <w:p w:rsidR="00860590" w:rsidRDefault="00860590" w:rsidP="00F2609C">
    <w:pPr>
      <w:pStyle w:val="Header"/>
      <w:tabs>
        <w:tab w:val="clear" w:pos="8640"/>
        <w:tab w:val="left" w:pos="6105"/>
      </w:tabs>
      <w:rPr>
        <w:rFonts w:ascii="Arial" w:hAnsi="Arial" w:cs="Arial"/>
        <w:b/>
        <w:bCs/>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571"/>
    <w:multiLevelType w:val="multilevel"/>
    <w:tmpl w:val="8514BDE2"/>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u w:val="non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1080" w:hanging="108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440" w:hanging="144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800" w:hanging="1800"/>
      </w:pPr>
      <w:rPr>
        <w:rFonts w:hint="default"/>
        <w:u w:val="single"/>
      </w:rPr>
    </w:lvl>
    <w:lvl w:ilvl="8">
      <w:start w:val="1"/>
      <w:numFmt w:val="decimal"/>
      <w:isLgl/>
      <w:lvlText w:val="%1.%2.%3.%4.%5.%6.%7.%8.%9"/>
      <w:lvlJc w:val="left"/>
      <w:pPr>
        <w:ind w:left="1800" w:hanging="1800"/>
      </w:pPr>
      <w:rPr>
        <w:rFonts w:hint="default"/>
        <w:u w:val="single"/>
      </w:rPr>
    </w:lvl>
  </w:abstractNum>
  <w:abstractNum w:abstractNumId="1">
    <w:nsid w:val="03C3082E"/>
    <w:multiLevelType w:val="multilevel"/>
    <w:tmpl w:val="0840EAF6"/>
    <w:lvl w:ilvl="0">
      <w:start w:val="4"/>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6232AC1"/>
    <w:multiLevelType w:val="hybridMultilevel"/>
    <w:tmpl w:val="EE443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7C25B3"/>
    <w:multiLevelType w:val="multilevel"/>
    <w:tmpl w:val="D6564C94"/>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0E25EDC"/>
    <w:multiLevelType w:val="multilevel"/>
    <w:tmpl w:val="F33CC592"/>
    <w:lvl w:ilvl="0">
      <w:start w:val="5"/>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8A941F7"/>
    <w:multiLevelType w:val="hybridMultilevel"/>
    <w:tmpl w:val="58E6062A"/>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6">
    <w:nsid w:val="19FC7FC3"/>
    <w:multiLevelType w:val="multilevel"/>
    <w:tmpl w:val="3E2A416C"/>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7">
    <w:nsid w:val="1A0854F1"/>
    <w:multiLevelType w:val="multilevel"/>
    <w:tmpl w:val="AC5E04DC"/>
    <w:lvl w:ilvl="0">
      <w:start w:val="4"/>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22554073"/>
    <w:multiLevelType w:val="hybridMultilevel"/>
    <w:tmpl w:val="9C1EB5A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nsid w:val="24BB4FB9"/>
    <w:multiLevelType w:val="hybridMultilevel"/>
    <w:tmpl w:val="881E78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713374B"/>
    <w:multiLevelType w:val="hybridMultilevel"/>
    <w:tmpl w:val="73FADD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8B43EC4"/>
    <w:multiLevelType w:val="multilevel"/>
    <w:tmpl w:val="686C5032"/>
    <w:lvl w:ilvl="0">
      <w:start w:val="3"/>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99C76E1"/>
    <w:multiLevelType w:val="hybridMultilevel"/>
    <w:tmpl w:val="9BBACA54"/>
    <w:lvl w:ilvl="0" w:tplc="1E4C9E4C">
      <w:start w:val="1"/>
      <w:numFmt w:val="decimal"/>
      <w:lvlText w:val="%1."/>
      <w:lvlJc w:val="left"/>
      <w:pPr>
        <w:ind w:left="342" w:hanging="360"/>
      </w:pPr>
      <w:rPr>
        <w:rFonts w:hint="default"/>
      </w:rPr>
    </w:lvl>
    <w:lvl w:ilvl="1" w:tplc="8EECA062">
      <w:start w:val="1"/>
      <w:numFmt w:val="lowerLetter"/>
      <w:lvlText w:val="%2."/>
      <w:lvlJc w:val="left"/>
      <w:pPr>
        <w:ind w:left="1422" w:hanging="720"/>
      </w:pPr>
      <w:rPr>
        <w:rFonts w:hint="default"/>
      </w:rPr>
    </w:lvl>
    <w:lvl w:ilvl="2" w:tplc="0409001B">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3">
    <w:nsid w:val="2C283941"/>
    <w:multiLevelType w:val="multilevel"/>
    <w:tmpl w:val="43EE7D64"/>
    <w:lvl w:ilvl="0">
      <w:start w:val="4"/>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318B63EA"/>
    <w:multiLevelType w:val="multilevel"/>
    <w:tmpl w:val="0C8C9266"/>
    <w:lvl w:ilvl="0">
      <w:start w:val="2"/>
      <w:numFmt w:val="decimal"/>
      <w:lvlText w:val="%1."/>
      <w:lvlJc w:val="left"/>
      <w:pPr>
        <w:ind w:left="360" w:hanging="360"/>
      </w:pPr>
      <w:rPr>
        <w:rFonts w:hint="default"/>
      </w:rPr>
    </w:lvl>
    <w:lvl w:ilvl="1">
      <w:start w:val="10"/>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5">
    <w:nsid w:val="36B16FDC"/>
    <w:multiLevelType w:val="hybridMultilevel"/>
    <w:tmpl w:val="3E50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EE364D"/>
    <w:multiLevelType w:val="multilevel"/>
    <w:tmpl w:val="B5922E0C"/>
    <w:lvl w:ilvl="0">
      <w:start w:val="5"/>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40721583"/>
    <w:multiLevelType w:val="multilevel"/>
    <w:tmpl w:val="CD20D0C8"/>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40BC2B24"/>
    <w:multiLevelType w:val="hybridMultilevel"/>
    <w:tmpl w:val="75662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D72824"/>
    <w:multiLevelType w:val="multilevel"/>
    <w:tmpl w:val="FA40EE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5C430F6"/>
    <w:multiLevelType w:val="hybridMultilevel"/>
    <w:tmpl w:val="058E9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8B329F"/>
    <w:multiLevelType w:val="hybridMultilevel"/>
    <w:tmpl w:val="0D2837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497E3252"/>
    <w:multiLevelType w:val="hybridMultilevel"/>
    <w:tmpl w:val="DA6A9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FE6429"/>
    <w:multiLevelType w:val="hybridMultilevel"/>
    <w:tmpl w:val="E942160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4F21DC8"/>
    <w:multiLevelType w:val="hybridMultilevel"/>
    <w:tmpl w:val="EF3C5C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56111728"/>
    <w:multiLevelType w:val="hybridMultilevel"/>
    <w:tmpl w:val="30D24ACA"/>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6">
    <w:nsid w:val="56B11E32"/>
    <w:multiLevelType w:val="multilevel"/>
    <w:tmpl w:val="19E6DA38"/>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94209FA"/>
    <w:multiLevelType w:val="hybridMultilevel"/>
    <w:tmpl w:val="D424F79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1">
      <w:start w:val="1"/>
      <w:numFmt w:val="bullet"/>
      <w:lvlText w:val=""/>
      <w:lvlJc w:val="left"/>
      <w:pPr>
        <w:tabs>
          <w:tab w:val="num" w:pos="2220"/>
        </w:tabs>
        <w:ind w:left="2220" w:hanging="360"/>
      </w:pPr>
      <w:rPr>
        <w:rFonts w:ascii="Symbol" w:hAnsi="Symbol"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5BA227DB"/>
    <w:multiLevelType w:val="multilevel"/>
    <w:tmpl w:val="90442A14"/>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63FB6A9A"/>
    <w:multiLevelType w:val="multilevel"/>
    <w:tmpl w:val="A434CA6C"/>
    <w:lvl w:ilvl="0">
      <w:start w:val="4"/>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nsid w:val="715E67A0"/>
    <w:multiLevelType w:val="hybridMultilevel"/>
    <w:tmpl w:val="C97404B8"/>
    <w:lvl w:ilvl="0" w:tplc="757CA4FA">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1A67B9"/>
    <w:multiLevelType w:val="multilevel"/>
    <w:tmpl w:val="8B6E91E0"/>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2">
    <w:nsid w:val="7ADA51E7"/>
    <w:multiLevelType w:val="hybridMultilevel"/>
    <w:tmpl w:val="B91AB2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7DD66066"/>
    <w:multiLevelType w:val="hybridMultilevel"/>
    <w:tmpl w:val="FE3A90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6"/>
  </w:num>
  <w:num w:numId="2">
    <w:abstractNumId w:val="26"/>
  </w:num>
  <w:num w:numId="3">
    <w:abstractNumId w:val="11"/>
  </w:num>
  <w:num w:numId="4">
    <w:abstractNumId w:val="28"/>
  </w:num>
  <w:num w:numId="5">
    <w:abstractNumId w:val="17"/>
  </w:num>
  <w:num w:numId="6">
    <w:abstractNumId w:val="30"/>
  </w:num>
  <w:num w:numId="7">
    <w:abstractNumId w:val="22"/>
  </w:num>
  <w:num w:numId="8">
    <w:abstractNumId w:val="0"/>
  </w:num>
  <w:num w:numId="9">
    <w:abstractNumId w:val="31"/>
  </w:num>
  <w:num w:numId="10">
    <w:abstractNumId w:val="8"/>
  </w:num>
  <w:num w:numId="11">
    <w:abstractNumId w:val="5"/>
  </w:num>
  <w:num w:numId="12">
    <w:abstractNumId w:val="25"/>
  </w:num>
  <w:num w:numId="13">
    <w:abstractNumId w:val="14"/>
  </w:num>
  <w:num w:numId="14">
    <w:abstractNumId w:val="27"/>
  </w:num>
  <w:num w:numId="15">
    <w:abstractNumId w:val="2"/>
  </w:num>
  <w:num w:numId="16">
    <w:abstractNumId w:val="19"/>
  </w:num>
  <w:num w:numId="17">
    <w:abstractNumId w:val="4"/>
  </w:num>
  <w:num w:numId="18">
    <w:abstractNumId w:val="33"/>
  </w:num>
  <w:num w:numId="19">
    <w:abstractNumId w:val="12"/>
  </w:num>
  <w:num w:numId="20">
    <w:abstractNumId w:val="9"/>
  </w:num>
  <w:num w:numId="21">
    <w:abstractNumId w:val="23"/>
  </w:num>
  <w:num w:numId="22">
    <w:abstractNumId w:val="32"/>
  </w:num>
  <w:num w:numId="23">
    <w:abstractNumId w:val="21"/>
  </w:num>
  <w:num w:numId="24">
    <w:abstractNumId w:val="10"/>
  </w:num>
  <w:num w:numId="25">
    <w:abstractNumId w:val="3"/>
  </w:num>
  <w:num w:numId="26">
    <w:abstractNumId w:val="29"/>
  </w:num>
  <w:num w:numId="27">
    <w:abstractNumId w:val="13"/>
  </w:num>
  <w:num w:numId="28">
    <w:abstractNumId w:val="7"/>
  </w:num>
  <w:num w:numId="29">
    <w:abstractNumId w:val="15"/>
  </w:num>
  <w:num w:numId="30">
    <w:abstractNumId w:val="18"/>
  </w:num>
  <w:num w:numId="31">
    <w:abstractNumId w:val="20"/>
  </w:num>
  <w:num w:numId="32">
    <w:abstractNumId w:val="1"/>
  </w:num>
  <w:num w:numId="33">
    <w:abstractNumId w:val="16"/>
  </w:num>
  <w:num w:numId="34">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B69C4"/>
    <w:rsid w:val="00003D08"/>
    <w:rsid w:val="00005E88"/>
    <w:rsid w:val="000064BD"/>
    <w:rsid w:val="00006668"/>
    <w:rsid w:val="00011A52"/>
    <w:rsid w:val="00016115"/>
    <w:rsid w:val="00020121"/>
    <w:rsid w:val="00022121"/>
    <w:rsid w:val="0002299D"/>
    <w:rsid w:val="00024B96"/>
    <w:rsid w:val="00025140"/>
    <w:rsid w:val="00032FC3"/>
    <w:rsid w:val="00034146"/>
    <w:rsid w:val="00034B0D"/>
    <w:rsid w:val="00042A78"/>
    <w:rsid w:val="000455B7"/>
    <w:rsid w:val="000547BC"/>
    <w:rsid w:val="00054BFA"/>
    <w:rsid w:val="00055400"/>
    <w:rsid w:val="00060F44"/>
    <w:rsid w:val="000647DD"/>
    <w:rsid w:val="00067BF9"/>
    <w:rsid w:val="000711A3"/>
    <w:rsid w:val="00072928"/>
    <w:rsid w:val="00073135"/>
    <w:rsid w:val="000737DF"/>
    <w:rsid w:val="00084A93"/>
    <w:rsid w:val="00085930"/>
    <w:rsid w:val="0008620D"/>
    <w:rsid w:val="00087CBA"/>
    <w:rsid w:val="00090B0C"/>
    <w:rsid w:val="0009322C"/>
    <w:rsid w:val="00096E2B"/>
    <w:rsid w:val="000970BD"/>
    <w:rsid w:val="000A5F18"/>
    <w:rsid w:val="000A694D"/>
    <w:rsid w:val="000B20B6"/>
    <w:rsid w:val="000B399B"/>
    <w:rsid w:val="000B4F7F"/>
    <w:rsid w:val="000C0B22"/>
    <w:rsid w:val="000C40B7"/>
    <w:rsid w:val="000C4F4C"/>
    <w:rsid w:val="000C67EB"/>
    <w:rsid w:val="000C7A14"/>
    <w:rsid w:val="000D1994"/>
    <w:rsid w:val="000D2E0C"/>
    <w:rsid w:val="000D4F03"/>
    <w:rsid w:val="000D5264"/>
    <w:rsid w:val="000D6D86"/>
    <w:rsid w:val="000F2508"/>
    <w:rsid w:val="000F4EA3"/>
    <w:rsid w:val="000F50CC"/>
    <w:rsid w:val="00102C36"/>
    <w:rsid w:val="00103440"/>
    <w:rsid w:val="00104501"/>
    <w:rsid w:val="00104566"/>
    <w:rsid w:val="00104A00"/>
    <w:rsid w:val="00104E30"/>
    <w:rsid w:val="00107179"/>
    <w:rsid w:val="00110C09"/>
    <w:rsid w:val="001126EE"/>
    <w:rsid w:val="00114E79"/>
    <w:rsid w:val="001257EE"/>
    <w:rsid w:val="00126116"/>
    <w:rsid w:val="001261DE"/>
    <w:rsid w:val="00127207"/>
    <w:rsid w:val="00127526"/>
    <w:rsid w:val="0013031F"/>
    <w:rsid w:val="001316F9"/>
    <w:rsid w:val="0013201D"/>
    <w:rsid w:val="00135BEB"/>
    <w:rsid w:val="001362E0"/>
    <w:rsid w:val="00140D5A"/>
    <w:rsid w:val="001467ED"/>
    <w:rsid w:val="001563E6"/>
    <w:rsid w:val="00160B4F"/>
    <w:rsid w:val="00160FC1"/>
    <w:rsid w:val="00162357"/>
    <w:rsid w:val="00174955"/>
    <w:rsid w:val="001759AE"/>
    <w:rsid w:val="00180FD7"/>
    <w:rsid w:val="00184F4F"/>
    <w:rsid w:val="001863D4"/>
    <w:rsid w:val="0019066B"/>
    <w:rsid w:val="00192BD6"/>
    <w:rsid w:val="00194C6B"/>
    <w:rsid w:val="00197328"/>
    <w:rsid w:val="00197726"/>
    <w:rsid w:val="001978D8"/>
    <w:rsid w:val="001A0BAA"/>
    <w:rsid w:val="001A23D9"/>
    <w:rsid w:val="001A27E9"/>
    <w:rsid w:val="001A4B53"/>
    <w:rsid w:val="001A6364"/>
    <w:rsid w:val="001B340D"/>
    <w:rsid w:val="001C5D3E"/>
    <w:rsid w:val="001D3A22"/>
    <w:rsid w:val="001D5169"/>
    <w:rsid w:val="001D7E0A"/>
    <w:rsid w:val="001E3768"/>
    <w:rsid w:val="001E4306"/>
    <w:rsid w:val="001E6935"/>
    <w:rsid w:val="001F040F"/>
    <w:rsid w:val="001F1350"/>
    <w:rsid w:val="001F4C33"/>
    <w:rsid w:val="001F51F9"/>
    <w:rsid w:val="001F6072"/>
    <w:rsid w:val="001F6A67"/>
    <w:rsid w:val="00202F45"/>
    <w:rsid w:val="0020304B"/>
    <w:rsid w:val="00203194"/>
    <w:rsid w:val="00203B89"/>
    <w:rsid w:val="00204DEB"/>
    <w:rsid w:val="002066A5"/>
    <w:rsid w:val="00207896"/>
    <w:rsid w:val="0021077E"/>
    <w:rsid w:val="00214490"/>
    <w:rsid w:val="00214B0D"/>
    <w:rsid w:val="002156F4"/>
    <w:rsid w:val="00216CED"/>
    <w:rsid w:val="00221553"/>
    <w:rsid w:val="00221596"/>
    <w:rsid w:val="00221A6E"/>
    <w:rsid w:val="002244F6"/>
    <w:rsid w:val="00235A70"/>
    <w:rsid w:val="00237541"/>
    <w:rsid w:val="0024176E"/>
    <w:rsid w:val="00242148"/>
    <w:rsid w:val="00244235"/>
    <w:rsid w:val="00254E1D"/>
    <w:rsid w:val="00256038"/>
    <w:rsid w:val="00256F47"/>
    <w:rsid w:val="002603C5"/>
    <w:rsid w:val="00261762"/>
    <w:rsid w:val="00261971"/>
    <w:rsid w:val="00264408"/>
    <w:rsid w:val="00265EA6"/>
    <w:rsid w:val="002675F2"/>
    <w:rsid w:val="00270D69"/>
    <w:rsid w:val="00272577"/>
    <w:rsid w:val="002746EF"/>
    <w:rsid w:val="00275B4F"/>
    <w:rsid w:val="00276900"/>
    <w:rsid w:val="00277516"/>
    <w:rsid w:val="00280D38"/>
    <w:rsid w:val="00282506"/>
    <w:rsid w:val="00285581"/>
    <w:rsid w:val="002862DD"/>
    <w:rsid w:val="0029135C"/>
    <w:rsid w:val="00293FA2"/>
    <w:rsid w:val="00294106"/>
    <w:rsid w:val="00296AF0"/>
    <w:rsid w:val="002A07DC"/>
    <w:rsid w:val="002A1E88"/>
    <w:rsid w:val="002A354D"/>
    <w:rsid w:val="002A3C59"/>
    <w:rsid w:val="002A6B7E"/>
    <w:rsid w:val="002A7FF6"/>
    <w:rsid w:val="002B0509"/>
    <w:rsid w:val="002B1C63"/>
    <w:rsid w:val="002C0F01"/>
    <w:rsid w:val="002C2108"/>
    <w:rsid w:val="002C5207"/>
    <w:rsid w:val="002C5240"/>
    <w:rsid w:val="002C529D"/>
    <w:rsid w:val="002C57B9"/>
    <w:rsid w:val="002C5B61"/>
    <w:rsid w:val="002C610E"/>
    <w:rsid w:val="002C78D2"/>
    <w:rsid w:val="002D1A13"/>
    <w:rsid w:val="002D1DB4"/>
    <w:rsid w:val="002D678D"/>
    <w:rsid w:val="002D730A"/>
    <w:rsid w:val="002E0F9D"/>
    <w:rsid w:val="002E1767"/>
    <w:rsid w:val="002E2089"/>
    <w:rsid w:val="002E2D8E"/>
    <w:rsid w:val="002E38CD"/>
    <w:rsid w:val="002E736B"/>
    <w:rsid w:val="002E78A6"/>
    <w:rsid w:val="002F0842"/>
    <w:rsid w:val="002F307B"/>
    <w:rsid w:val="003031A0"/>
    <w:rsid w:val="00303EA6"/>
    <w:rsid w:val="00306578"/>
    <w:rsid w:val="00306ED0"/>
    <w:rsid w:val="00307C56"/>
    <w:rsid w:val="00313708"/>
    <w:rsid w:val="0031646F"/>
    <w:rsid w:val="00317BC7"/>
    <w:rsid w:val="00321AEE"/>
    <w:rsid w:val="00335548"/>
    <w:rsid w:val="00343AF3"/>
    <w:rsid w:val="00343B48"/>
    <w:rsid w:val="00344821"/>
    <w:rsid w:val="00344DE0"/>
    <w:rsid w:val="00345787"/>
    <w:rsid w:val="00347B8D"/>
    <w:rsid w:val="00350587"/>
    <w:rsid w:val="00354702"/>
    <w:rsid w:val="0035798D"/>
    <w:rsid w:val="003579C2"/>
    <w:rsid w:val="00363456"/>
    <w:rsid w:val="00363A75"/>
    <w:rsid w:val="0036752A"/>
    <w:rsid w:val="00373204"/>
    <w:rsid w:val="00375E67"/>
    <w:rsid w:val="003802B9"/>
    <w:rsid w:val="00380AB3"/>
    <w:rsid w:val="00381A0A"/>
    <w:rsid w:val="00385859"/>
    <w:rsid w:val="00391302"/>
    <w:rsid w:val="00391D9F"/>
    <w:rsid w:val="003925D3"/>
    <w:rsid w:val="00394879"/>
    <w:rsid w:val="003964A4"/>
    <w:rsid w:val="003A28DC"/>
    <w:rsid w:val="003A63A9"/>
    <w:rsid w:val="003A6E87"/>
    <w:rsid w:val="003A731A"/>
    <w:rsid w:val="003A765C"/>
    <w:rsid w:val="003B0D2D"/>
    <w:rsid w:val="003B7634"/>
    <w:rsid w:val="003C548A"/>
    <w:rsid w:val="003C5902"/>
    <w:rsid w:val="003C795A"/>
    <w:rsid w:val="003D0B2B"/>
    <w:rsid w:val="003D2A7C"/>
    <w:rsid w:val="003D4542"/>
    <w:rsid w:val="003D7204"/>
    <w:rsid w:val="003E46ED"/>
    <w:rsid w:val="003E4B5C"/>
    <w:rsid w:val="003E5401"/>
    <w:rsid w:val="003E58BD"/>
    <w:rsid w:val="003F1F3A"/>
    <w:rsid w:val="003F2409"/>
    <w:rsid w:val="003F2F0C"/>
    <w:rsid w:val="003F3BB3"/>
    <w:rsid w:val="003F71E7"/>
    <w:rsid w:val="003F7B04"/>
    <w:rsid w:val="00402443"/>
    <w:rsid w:val="004037F3"/>
    <w:rsid w:val="00415268"/>
    <w:rsid w:val="004158FE"/>
    <w:rsid w:val="00421379"/>
    <w:rsid w:val="00422C7A"/>
    <w:rsid w:val="00423551"/>
    <w:rsid w:val="00425195"/>
    <w:rsid w:val="00433E63"/>
    <w:rsid w:val="00433EB5"/>
    <w:rsid w:val="00434BC1"/>
    <w:rsid w:val="00437F5E"/>
    <w:rsid w:val="00445A18"/>
    <w:rsid w:val="00447044"/>
    <w:rsid w:val="00447755"/>
    <w:rsid w:val="00450E80"/>
    <w:rsid w:val="00457D8D"/>
    <w:rsid w:val="00460976"/>
    <w:rsid w:val="00461FAD"/>
    <w:rsid w:val="00470827"/>
    <w:rsid w:val="00470BC8"/>
    <w:rsid w:val="00472FF0"/>
    <w:rsid w:val="0047414F"/>
    <w:rsid w:val="00474211"/>
    <w:rsid w:val="00476CAD"/>
    <w:rsid w:val="00480F45"/>
    <w:rsid w:val="004831DD"/>
    <w:rsid w:val="00487519"/>
    <w:rsid w:val="00493BF3"/>
    <w:rsid w:val="00494732"/>
    <w:rsid w:val="00496B17"/>
    <w:rsid w:val="004A14CE"/>
    <w:rsid w:val="004A4C7C"/>
    <w:rsid w:val="004B0E6C"/>
    <w:rsid w:val="004B2014"/>
    <w:rsid w:val="004B62D4"/>
    <w:rsid w:val="004B69FF"/>
    <w:rsid w:val="004B75BF"/>
    <w:rsid w:val="004C073B"/>
    <w:rsid w:val="004C25DC"/>
    <w:rsid w:val="004C3170"/>
    <w:rsid w:val="004C680C"/>
    <w:rsid w:val="004C6DAC"/>
    <w:rsid w:val="004D49AA"/>
    <w:rsid w:val="004D4D77"/>
    <w:rsid w:val="004D5B17"/>
    <w:rsid w:val="004D7718"/>
    <w:rsid w:val="004D7BE7"/>
    <w:rsid w:val="004E0F31"/>
    <w:rsid w:val="004E7563"/>
    <w:rsid w:val="004E7E74"/>
    <w:rsid w:val="004F525B"/>
    <w:rsid w:val="00500732"/>
    <w:rsid w:val="00502F5C"/>
    <w:rsid w:val="00507FE0"/>
    <w:rsid w:val="00511378"/>
    <w:rsid w:val="00513F58"/>
    <w:rsid w:val="00514091"/>
    <w:rsid w:val="00515122"/>
    <w:rsid w:val="00517B4B"/>
    <w:rsid w:val="00517DFD"/>
    <w:rsid w:val="00533F25"/>
    <w:rsid w:val="00544685"/>
    <w:rsid w:val="00555F95"/>
    <w:rsid w:val="00557AA8"/>
    <w:rsid w:val="0056481B"/>
    <w:rsid w:val="00576A18"/>
    <w:rsid w:val="00581292"/>
    <w:rsid w:val="00584B2D"/>
    <w:rsid w:val="00591369"/>
    <w:rsid w:val="0059164C"/>
    <w:rsid w:val="00593415"/>
    <w:rsid w:val="0059439B"/>
    <w:rsid w:val="0059609D"/>
    <w:rsid w:val="005B0389"/>
    <w:rsid w:val="005B2756"/>
    <w:rsid w:val="005B5821"/>
    <w:rsid w:val="005C0DD0"/>
    <w:rsid w:val="005C1183"/>
    <w:rsid w:val="005C6B56"/>
    <w:rsid w:val="005C70FF"/>
    <w:rsid w:val="005D0F0F"/>
    <w:rsid w:val="005D535B"/>
    <w:rsid w:val="005D6196"/>
    <w:rsid w:val="005D67E3"/>
    <w:rsid w:val="005E2249"/>
    <w:rsid w:val="005E4A1B"/>
    <w:rsid w:val="005E4AEF"/>
    <w:rsid w:val="005E57D7"/>
    <w:rsid w:val="005E6BFD"/>
    <w:rsid w:val="005E6D09"/>
    <w:rsid w:val="005F2153"/>
    <w:rsid w:val="005F399A"/>
    <w:rsid w:val="005F3F58"/>
    <w:rsid w:val="005F7A91"/>
    <w:rsid w:val="00601307"/>
    <w:rsid w:val="006016C4"/>
    <w:rsid w:val="00613635"/>
    <w:rsid w:val="0061513F"/>
    <w:rsid w:val="00616A88"/>
    <w:rsid w:val="0061735E"/>
    <w:rsid w:val="00617C38"/>
    <w:rsid w:val="00617C6D"/>
    <w:rsid w:val="00622FE8"/>
    <w:rsid w:val="00624BBE"/>
    <w:rsid w:val="00627F91"/>
    <w:rsid w:val="006305C1"/>
    <w:rsid w:val="0063237C"/>
    <w:rsid w:val="006359A6"/>
    <w:rsid w:val="0064501D"/>
    <w:rsid w:val="0065120F"/>
    <w:rsid w:val="00652B49"/>
    <w:rsid w:val="00653923"/>
    <w:rsid w:val="006624F6"/>
    <w:rsid w:val="00667CCD"/>
    <w:rsid w:val="00674DE8"/>
    <w:rsid w:val="0067603B"/>
    <w:rsid w:val="0067671C"/>
    <w:rsid w:val="00677856"/>
    <w:rsid w:val="006847CA"/>
    <w:rsid w:val="006871B9"/>
    <w:rsid w:val="006906B1"/>
    <w:rsid w:val="00690FEA"/>
    <w:rsid w:val="00692284"/>
    <w:rsid w:val="00694438"/>
    <w:rsid w:val="00695085"/>
    <w:rsid w:val="00696494"/>
    <w:rsid w:val="006A2F31"/>
    <w:rsid w:val="006B1324"/>
    <w:rsid w:val="006B14FF"/>
    <w:rsid w:val="006B1A0C"/>
    <w:rsid w:val="006B3306"/>
    <w:rsid w:val="006B7790"/>
    <w:rsid w:val="006C031E"/>
    <w:rsid w:val="006C2F3C"/>
    <w:rsid w:val="006C3B7C"/>
    <w:rsid w:val="006C3BF0"/>
    <w:rsid w:val="006D1412"/>
    <w:rsid w:val="006D2AD5"/>
    <w:rsid w:val="006D2B25"/>
    <w:rsid w:val="006E0DAC"/>
    <w:rsid w:val="006E3E74"/>
    <w:rsid w:val="006E5B81"/>
    <w:rsid w:val="006E7EBF"/>
    <w:rsid w:val="006F3968"/>
    <w:rsid w:val="006F46C6"/>
    <w:rsid w:val="00705318"/>
    <w:rsid w:val="0070598F"/>
    <w:rsid w:val="00711105"/>
    <w:rsid w:val="00712CC8"/>
    <w:rsid w:val="007148B0"/>
    <w:rsid w:val="007173B1"/>
    <w:rsid w:val="007225F6"/>
    <w:rsid w:val="007226AA"/>
    <w:rsid w:val="0072429B"/>
    <w:rsid w:val="00724D20"/>
    <w:rsid w:val="00725275"/>
    <w:rsid w:val="007259FD"/>
    <w:rsid w:val="00726275"/>
    <w:rsid w:val="00736E7A"/>
    <w:rsid w:val="00740428"/>
    <w:rsid w:val="007453B6"/>
    <w:rsid w:val="00750623"/>
    <w:rsid w:val="0075248D"/>
    <w:rsid w:val="007524DA"/>
    <w:rsid w:val="0075391D"/>
    <w:rsid w:val="00756323"/>
    <w:rsid w:val="007573A2"/>
    <w:rsid w:val="00760CC5"/>
    <w:rsid w:val="0076152A"/>
    <w:rsid w:val="0076172A"/>
    <w:rsid w:val="00762DD1"/>
    <w:rsid w:val="00762E31"/>
    <w:rsid w:val="00763AC3"/>
    <w:rsid w:val="00764017"/>
    <w:rsid w:val="007654CF"/>
    <w:rsid w:val="007662FC"/>
    <w:rsid w:val="00766C3D"/>
    <w:rsid w:val="00767EC1"/>
    <w:rsid w:val="00770856"/>
    <w:rsid w:val="00770AB4"/>
    <w:rsid w:val="00780401"/>
    <w:rsid w:val="0078187F"/>
    <w:rsid w:val="00786E7E"/>
    <w:rsid w:val="00793E4D"/>
    <w:rsid w:val="007940D7"/>
    <w:rsid w:val="007A0556"/>
    <w:rsid w:val="007A2233"/>
    <w:rsid w:val="007A3C3C"/>
    <w:rsid w:val="007A5124"/>
    <w:rsid w:val="007A61D4"/>
    <w:rsid w:val="007A7FFD"/>
    <w:rsid w:val="007B008A"/>
    <w:rsid w:val="007B683C"/>
    <w:rsid w:val="007C0151"/>
    <w:rsid w:val="007C1202"/>
    <w:rsid w:val="007C2571"/>
    <w:rsid w:val="007C4EEB"/>
    <w:rsid w:val="007C5273"/>
    <w:rsid w:val="007C5282"/>
    <w:rsid w:val="007C67E7"/>
    <w:rsid w:val="007C6C8D"/>
    <w:rsid w:val="007C6D59"/>
    <w:rsid w:val="007C6FF2"/>
    <w:rsid w:val="007D580F"/>
    <w:rsid w:val="007D6395"/>
    <w:rsid w:val="007E1705"/>
    <w:rsid w:val="007E39A6"/>
    <w:rsid w:val="007E668D"/>
    <w:rsid w:val="007E6E26"/>
    <w:rsid w:val="007E74FA"/>
    <w:rsid w:val="007F0425"/>
    <w:rsid w:val="007F2132"/>
    <w:rsid w:val="007F34DE"/>
    <w:rsid w:val="007F5EB2"/>
    <w:rsid w:val="007F64E1"/>
    <w:rsid w:val="007F70CC"/>
    <w:rsid w:val="007F7961"/>
    <w:rsid w:val="00803164"/>
    <w:rsid w:val="00803B42"/>
    <w:rsid w:val="00803D39"/>
    <w:rsid w:val="00805D73"/>
    <w:rsid w:val="008070DD"/>
    <w:rsid w:val="008102BE"/>
    <w:rsid w:val="0081097C"/>
    <w:rsid w:val="00812A54"/>
    <w:rsid w:val="00813AAF"/>
    <w:rsid w:val="00813AE7"/>
    <w:rsid w:val="00813F17"/>
    <w:rsid w:val="008151EC"/>
    <w:rsid w:val="00815EB0"/>
    <w:rsid w:val="0082406B"/>
    <w:rsid w:val="00825AEC"/>
    <w:rsid w:val="0082725A"/>
    <w:rsid w:val="00831DE0"/>
    <w:rsid w:val="00834865"/>
    <w:rsid w:val="00834A66"/>
    <w:rsid w:val="00835DE5"/>
    <w:rsid w:val="0083761C"/>
    <w:rsid w:val="00840A6E"/>
    <w:rsid w:val="008432E0"/>
    <w:rsid w:val="00844459"/>
    <w:rsid w:val="0084752B"/>
    <w:rsid w:val="0085085A"/>
    <w:rsid w:val="00851459"/>
    <w:rsid w:val="00851ECE"/>
    <w:rsid w:val="00860590"/>
    <w:rsid w:val="00861F28"/>
    <w:rsid w:val="008825F5"/>
    <w:rsid w:val="00882B57"/>
    <w:rsid w:val="0088387A"/>
    <w:rsid w:val="0088601A"/>
    <w:rsid w:val="00887214"/>
    <w:rsid w:val="00896884"/>
    <w:rsid w:val="00896C14"/>
    <w:rsid w:val="00897331"/>
    <w:rsid w:val="008A0A70"/>
    <w:rsid w:val="008A1680"/>
    <w:rsid w:val="008A4C0E"/>
    <w:rsid w:val="008A6AD8"/>
    <w:rsid w:val="008B0A42"/>
    <w:rsid w:val="008B7F40"/>
    <w:rsid w:val="008C1DFC"/>
    <w:rsid w:val="008C2E63"/>
    <w:rsid w:val="008C5F7D"/>
    <w:rsid w:val="008C7141"/>
    <w:rsid w:val="008D01DF"/>
    <w:rsid w:val="008D1D2C"/>
    <w:rsid w:val="008D25F0"/>
    <w:rsid w:val="008D2663"/>
    <w:rsid w:val="008D2E05"/>
    <w:rsid w:val="008D3220"/>
    <w:rsid w:val="008D3CD2"/>
    <w:rsid w:val="008E237C"/>
    <w:rsid w:val="008F0FBE"/>
    <w:rsid w:val="008F1DE9"/>
    <w:rsid w:val="008F26CF"/>
    <w:rsid w:val="008F7057"/>
    <w:rsid w:val="009008C5"/>
    <w:rsid w:val="00902907"/>
    <w:rsid w:val="00904BB4"/>
    <w:rsid w:val="009068BE"/>
    <w:rsid w:val="00911D8D"/>
    <w:rsid w:val="00915D4E"/>
    <w:rsid w:val="00921C06"/>
    <w:rsid w:val="00922D8C"/>
    <w:rsid w:val="00927FC6"/>
    <w:rsid w:val="009305D1"/>
    <w:rsid w:val="00932CC5"/>
    <w:rsid w:val="00935246"/>
    <w:rsid w:val="009357BF"/>
    <w:rsid w:val="00935FF4"/>
    <w:rsid w:val="00940210"/>
    <w:rsid w:val="00940BBD"/>
    <w:rsid w:val="00941DE7"/>
    <w:rsid w:val="00941EF3"/>
    <w:rsid w:val="009429F2"/>
    <w:rsid w:val="00943874"/>
    <w:rsid w:val="0094458A"/>
    <w:rsid w:val="00944B11"/>
    <w:rsid w:val="009453D2"/>
    <w:rsid w:val="00945E70"/>
    <w:rsid w:val="00950D84"/>
    <w:rsid w:val="009510B6"/>
    <w:rsid w:val="00951655"/>
    <w:rsid w:val="00951761"/>
    <w:rsid w:val="009533D4"/>
    <w:rsid w:val="00953FDB"/>
    <w:rsid w:val="009577AE"/>
    <w:rsid w:val="009636FE"/>
    <w:rsid w:val="00965904"/>
    <w:rsid w:val="00972930"/>
    <w:rsid w:val="00973899"/>
    <w:rsid w:val="00975C18"/>
    <w:rsid w:val="009847AE"/>
    <w:rsid w:val="009900C8"/>
    <w:rsid w:val="00993433"/>
    <w:rsid w:val="0099451B"/>
    <w:rsid w:val="009A1935"/>
    <w:rsid w:val="009A45C9"/>
    <w:rsid w:val="009A595B"/>
    <w:rsid w:val="009B0317"/>
    <w:rsid w:val="009B1351"/>
    <w:rsid w:val="009B479B"/>
    <w:rsid w:val="009C515F"/>
    <w:rsid w:val="009C6A1E"/>
    <w:rsid w:val="009D4611"/>
    <w:rsid w:val="009D589B"/>
    <w:rsid w:val="009D6A7C"/>
    <w:rsid w:val="009E264F"/>
    <w:rsid w:val="009E2D7A"/>
    <w:rsid w:val="009E6AEF"/>
    <w:rsid w:val="009F0E07"/>
    <w:rsid w:val="009F1E41"/>
    <w:rsid w:val="00A005BE"/>
    <w:rsid w:val="00A017E5"/>
    <w:rsid w:val="00A03C46"/>
    <w:rsid w:val="00A04DB1"/>
    <w:rsid w:val="00A11EDD"/>
    <w:rsid w:val="00A13D71"/>
    <w:rsid w:val="00A15435"/>
    <w:rsid w:val="00A16A57"/>
    <w:rsid w:val="00A2544F"/>
    <w:rsid w:val="00A2684E"/>
    <w:rsid w:val="00A3423A"/>
    <w:rsid w:val="00A42550"/>
    <w:rsid w:val="00A42810"/>
    <w:rsid w:val="00A44DBE"/>
    <w:rsid w:val="00A463B6"/>
    <w:rsid w:val="00A46E01"/>
    <w:rsid w:val="00A479A3"/>
    <w:rsid w:val="00A5352E"/>
    <w:rsid w:val="00A5522D"/>
    <w:rsid w:val="00A55418"/>
    <w:rsid w:val="00A60C82"/>
    <w:rsid w:val="00A61B03"/>
    <w:rsid w:val="00A63865"/>
    <w:rsid w:val="00A64973"/>
    <w:rsid w:val="00A64A14"/>
    <w:rsid w:val="00A675AB"/>
    <w:rsid w:val="00A7034E"/>
    <w:rsid w:val="00A70668"/>
    <w:rsid w:val="00A71D89"/>
    <w:rsid w:val="00A73A06"/>
    <w:rsid w:val="00A740E0"/>
    <w:rsid w:val="00A76644"/>
    <w:rsid w:val="00A80C19"/>
    <w:rsid w:val="00A8188C"/>
    <w:rsid w:val="00A837CD"/>
    <w:rsid w:val="00A83D21"/>
    <w:rsid w:val="00A90032"/>
    <w:rsid w:val="00A9077B"/>
    <w:rsid w:val="00A948AE"/>
    <w:rsid w:val="00A95659"/>
    <w:rsid w:val="00AA0A71"/>
    <w:rsid w:val="00AA0A9C"/>
    <w:rsid w:val="00AA328C"/>
    <w:rsid w:val="00AB3F93"/>
    <w:rsid w:val="00AB48A3"/>
    <w:rsid w:val="00AB4946"/>
    <w:rsid w:val="00AC0253"/>
    <w:rsid w:val="00AC58ED"/>
    <w:rsid w:val="00AC6024"/>
    <w:rsid w:val="00AC6193"/>
    <w:rsid w:val="00AD11B7"/>
    <w:rsid w:val="00AD4180"/>
    <w:rsid w:val="00AD6B50"/>
    <w:rsid w:val="00AE4C2D"/>
    <w:rsid w:val="00AE5228"/>
    <w:rsid w:val="00B02CDC"/>
    <w:rsid w:val="00B040CF"/>
    <w:rsid w:val="00B053C4"/>
    <w:rsid w:val="00B11CD1"/>
    <w:rsid w:val="00B1492E"/>
    <w:rsid w:val="00B15C65"/>
    <w:rsid w:val="00B1763A"/>
    <w:rsid w:val="00B204CC"/>
    <w:rsid w:val="00B20A63"/>
    <w:rsid w:val="00B21614"/>
    <w:rsid w:val="00B22A26"/>
    <w:rsid w:val="00B309E3"/>
    <w:rsid w:val="00B33E25"/>
    <w:rsid w:val="00B3455D"/>
    <w:rsid w:val="00B36379"/>
    <w:rsid w:val="00B37A6C"/>
    <w:rsid w:val="00B37D62"/>
    <w:rsid w:val="00B42F2A"/>
    <w:rsid w:val="00B43549"/>
    <w:rsid w:val="00B45F50"/>
    <w:rsid w:val="00B46649"/>
    <w:rsid w:val="00B469CF"/>
    <w:rsid w:val="00B50752"/>
    <w:rsid w:val="00B65729"/>
    <w:rsid w:val="00B74F37"/>
    <w:rsid w:val="00B764BF"/>
    <w:rsid w:val="00B8019E"/>
    <w:rsid w:val="00B92D62"/>
    <w:rsid w:val="00B979A1"/>
    <w:rsid w:val="00BA285E"/>
    <w:rsid w:val="00BB12DF"/>
    <w:rsid w:val="00BB1C7B"/>
    <w:rsid w:val="00BB351F"/>
    <w:rsid w:val="00BB69C4"/>
    <w:rsid w:val="00BC0517"/>
    <w:rsid w:val="00BC05DF"/>
    <w:rsid w:val="00BC2A39"/>
    <w:rsid w:val="00BC34BA"/>
    <w:rsid w:val="00BC39B0"/>
    <w:rsid w:val="00BC5BC8"/>
    <w:rsid w:val="00BC7C38"/>
    <w:rsid w:val="00BD38DA"/>
    <w:rsid w:val="00BD4FB4"/>
    <w:rsid w:val="00BD76C7"/>
    <w:rsid w:val="00BD76D6"/>
    <w:rsid w:val="00BE072F"/>
    <w:rsid w:val="00BE456C"/>
    <w:rsid w:val="00BE76D1"/>
    <w:rsid w:val="00BE7991"/>
    <w:rsid w:val="00BF0B6A"/>
    <w:rsid w:val="00BF556B"/>
    <w:rsid w:val="00BF6B1B"/>
    <w:rsid w:val="00C016FE"/>
    <w:rsid w:val="00C027A9"/>
    <w:rsid w:val="00C0280E"/>
    <w:rsid w:val="00C03A4F"/>
    <w:rsid w:val="00C04831"/>
    <w:rsid w:val="00C061E8"/>
    <w:rsid w:val="00C07461"/>
    <w:rsid w:val="00C07C18"/>
    <w:rsid w:val="00C11339"/>
    <w:rsid w:val="00C1223E"/>
    <w:rsid w:val="00C12533"/>
    <w:rsid w:val="00C12E63"/>
    <w:rsid w:val="00C25701"/>
    <w:rsid w:val="00C263CD"/>
    <w:rsid w:val="00C26AC7"/>
    <w:rsid w:val="00C302F8"/>
    <w:rsid w:val="00C31783"/>
    <w:rsid w:val="00C31798"/>
    <w:rsid w:val="00C36217"/>
    <w:rsid w:val="00C41ED6"/>
    <w:rsid w:val="00C50108"/>
    <w:rsid w:val="00C52041"/>
    <w:rsid w:val="00C53392"/>
    <w:rsid w:val="00C55F5F"/>
    <w:rsid w:val="00C56CE4"/>
    <w:rsid w:val="00C626C6"/>
    <w:rsid w:val="00C672B7"/>
    <w:rsid w:val="00C71DF2"/>
    <w:rsid w:val="00C839DF"/>
    <w:rsid w:val="00C87A30"/>
    <w:rsid w:val="00C928B5"/>
    <w:rsid w:val="00C92A4A"/>
    <w:rsid w:val="00C94689"/>
    <w:rsid w:val="00C96181"/>
    <w:rsid w:val="00C9686A"/>
    <w:rsid w:val="00C97F1E"/>
    <w:rsid w:val="00CA13DA"/>
    <w:rsid w:val="00CA31F9"/>
    <w:rsid w:val="00CA42B2"/>
    <w:rsid w:val="00CA68FF"/>
    <w:rsid w:val="00CB28B0"/>
    <w:rsid w:val="00CB3106"/>
    <w:rsid w:val="00CC07EF"/>
    <w:rsid w:val="00CC5B14"/>
    <w:rsid w:val="00CD2702"/>
    <w:rsid w:val="00CD2A08"/>
    <w:rsid w:val="00CD3896"/>
    <w:rsid w:val="00CD6D83"/>
    <w:rsid w:val="00CE296E"/>
    <w:rsid w:val="00CE2D19"/>
    <w:rsid w:val="00CE4679"/>
    <w:rsid w:val="00CF610E"/>
    <w:rsid w:val="00CF7143"/>
    <w:rsid w:val="00CF7D45"/>
    <w:rsid w:val="00D05A95"/>
    <w:rsid w:val="00D06D41"/>
    <w:rsid w:val="00D0791A"/>
    <w:rsid w:val="00D124B2"/>
    <w:rsid w:val="00D125E2"/>
    <w:rsid w:val="00D20E51"/>
    <w:rsid w:val="00D220F1"/>
    <w:rsid w:val="00D23AD4"/>
    <w:rsid w:val="00D25323"/>
    <w:rsid w:val="00D261A1"/>
    <w:rsid w:val="00D30463"/>
    <w:rsid w:val="00D311B5"/>
    <w:rsid w:val="00D31CF7"/>
    <w:rsid w:val="00D36E09"/>
    <w:rsid w:val="00D376DC"/>
    <w:rsid w:val="00D4322B"/>
    <w:rsid w:val="00D45E40"/>
    <w:rsid w:val="00D46922"/>
    <w:rsid w:val="00D56AAE"/>
    <w:rsid w:val="00D70020"/>
    <w:rsid w:val="00D70D45"/>
    <w:rsid w:val="00D71181"/>
    <w:rsid w:val="00D71498"/>
    <w:rsid w:val="00D71DC9"/>
    <w:rsid w:val="00D721CD"/>
    <w:rsid w:val="00D74C44"/>
    <w:rsid w:val="00D7756A"/>
    <w:rsid w:val="00D80291"/>
    <w:rsid w:val="00D817C0"/>
    <w:rsid w:val="00D8246C"/>
    <w:rsid w:val="00D8253D"/>
    <w:rsid w:val="00D85737"/>
    <w:rsid w:val="00D91D04"/>
    <w:rsid w:val="00D95923"/>
    <w:rsid w:val="00D95FD1"/>
    <w:rsid w:val="00D9683F"/>
    <w:rsid w:val="00D971E2"/>
    <w:rsid w:val="00DA0B67"/>
    <w:rsid w:val="00DA18D6"/>
    <w:rsid w:val="00DA482D"/>
    <w:rsid w:val="00DA763D"/>
    <w:rsid w:val="00DB1B34"/>
    <w:rsid w:val="00DB6DEA"/>
    <w:rsid w:val="00DB71C5"/>
    <w:rsid w:val="00DC2C1B"/>
    <w:rsid w:val="00DC3B95"/>
    <w:rsid w:val="00DC4AAA"/>
    <w:rsid w:val="00DD0392"/>
    <w:rsid w:val="00DD4CB4"/>
    <w:rsid w:val="00DD64B2"/>
    <w:rsid w:val="00DE421C"/>
    <w:rsid w:val="00DF3655"/>
    <w:rsid w:val="00DF7F41"/>
    <w:rsid w:val="00E0378D"/>
    <w:rsid w:val="00E10138"/>
    <w:rsid w:val="00E10899"/>
    <w:rsid w:val="00E12AF6"/>
    <w:rsid w:val="00E23077"/>
    <w:rsid w:val="00E2597D"/>
    <w:rsid w:val="00E26552"/>
    <w:rsid w:val="00E26AE1"/>
    <w:rsid w:val="00E31CBB"/>
    <w:rsid w:val="00E32035"/>
    <w:rsid w:val="00E3716D"/>
    <w:rsid w:val="00E4312F"/>
    <w:rsid w:val="00E45755"/>
    <w:rsid w:val="00E468A8"/>
    <w:rsid w:val="00E5009E"/>
    <w:rsid w:val="00E53506"/>
    <w:rsid w:val="00E54742"/>
    <w:rsid w:val="00E5478D"/>
    <w:rsid w:val="00E56125"/>
    <w:rsid w:val="00E56BC7"/>
    <w:rsid w:val="00E57831"/>
    <w:rsid w:val="00E62E2F"/>
    <w:rsid w:val="00E644CB"/>
    <w:rsid w:val="00E6468C"/>
    <w:rsid w:val="00E66393"/>
    <w:rsid w:val="00E72EEC"/>
    <w:rsid w:val="00E862AD"/>
    <w:rsid w:val="00E87298"/>
    <w:rsid w:val="00E875BB"/>
    <w:rsid w:val="00E87AF4"/>
    <w:rsid w:val="00E87FB8"/>
    <w:rsid w:val="00E90025"/>
    <w:rsid w:val="00E91B59"/>
    <w:rsid w:val="00E94B3D"/>
    <w:rsid w:val="00E96C98"/>
    <w:rsid w:val="00EA19D7"/>
    <w:rsid w:val="00EA458D"/>
    <w:rsid w:val="00EA7587"/>
    <w:rsid w:val="00EA79A1"/>
    <w:rsid w:val="00EB32D4"/>
    <w:rsid w:val="00EB3707"/>
    <w:rsid w:val="00EB49C5"/>
    <w:rsid w:val="00EB4C71"/>
    <w:rsid w:val="00EC6692"/>
    <w:rsid w:val="00EC715F"/>
    <w:rsid w:val="00EE1DB8"/>
    <w:rsid w:val="00EE32C7"/>
    <w:rsid w:val="00EE391A"/>
    <w:rsid w:val="00EE5578"/>
    <w:rsid w:val="00EE67E9"/>
    <w:rsid w:val="00EF170D"/>
    <w:rsid w:val="00EF29A5"/>
    <w:rsid w:val="00F02390"/>
    <w:rsid w:val="00F051D0"/>
    <w:rsid w:val="00F05297"/>
    <w:rsid w:val="00F125B8"/>
    <w:rsid w:val="00F12F99"/>
    <w:rsid w:val="00F14ED2"/>
    <w:rsid w:val="00F15DDF"/>
    <w:rsid w:val="00F16280"/>
    <w:rsid w:val="00F166DD"/>
    <w:rsid w:val="00F17484"/>
    <w:rsid w:val="00F20AF3"/>
    <w:rsid w:val="00F245A6"/>
    <w:rsid w:val="00F2609C"/>
    <w:rsid w:val="00F27447"/>
    <w:rsid w:val="00F318FD"/>
    <w:rsid w:val="00F325F3"/>
    <w:rsid w:val="00F3626F"/>
    <w:rsid w:val="00F37E6C"/>
    <w:rsid w:val="00F40ABD"/>
    <w:rsid w:val="00F428D7"/>
    <w:rsid w:val="00F462A3"/>
    <w:rsid w:val="00F47432"/>
    <w:rsid w:val="00F475F9"/>
    <w:rsid w:val="00F50647"/>
    <w:rsid w:val="00F52EA5"/>
    <w:rsid w:val="00F533A9"/>
    <w:rsid w:val="00F55E79"/>
    <w:rsid w:val="00F55FFB"/>
    <w:rsid w:val="00F60552"/>
    <w:rsid w:val="00F66F05"/>
    <w:rsid w:val="00F72AC7"/>
    <w:rsid w:val="00F73702"/>
    <w:rsid w:val="00F74760"/>
    <w:rsid w:val="00F74817"/>
    <w:rsid w:val="00F837C9"/>
    <w:rsid w:val="00F87720"/>
    <w:rsid w:val="00F94659"/>
    <w:rsid w:val="00F954FD"/>
    <w:rsid w:val="00F975B0"/>
    <w:rsid w:val="00F97E4B"/>
    <w:rsid w:val="00FA055C"/>
    <w:rsid w:val="00FB3183"/>
    <w:rsid w:val="00FB37E2"/>
    <w:rsid w:val="00FB3B1C"/>
    <w:rsid w:val="00FB4A3A"/>
    <w:rsid w:val="00FB56CC"/>
    <w:rsid w:val="00FC0E1A"/>
    <w:rsid w:val="00FC0EE2"/>
    <w:rsid w:val="00FC4186"/>
    <w:rsid w:val="00FC541D"/>
    <w:rsid w:val="00FC59E4"/>
    <w:rsid w:val="00FD0319"/>
    <w:rsid w:val="00FD6C7E"/>
    <w:rsid w:val="00FE1158"/>
    <w:rsid w:val="00FE18B2"/>
    <w:rsid w:val="00FE6ABB"/>
    <w:rsid w:val="00FF4F5C"/>
    <w:rsid w:val="00FF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108"/>
    <w:rPr>
      <w:sz w:val="24"/>
      <w:szCs w:val="24"/>
    </w:rPr>
  </w:style>
  <w:style w:type="paragraph" w:styleId="Heading1">
    <w:name w:val="heading 1"/>
    <w:basedOn w:val="Normal"/>
    <w:next w:val="Normal"/>
    <w:qFormat/>
    <w:rsid w:val="002C210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C210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C2108"/>
    <w:pPr>
      <w:keepNext/>
      <w:jc w:val="both"/>
      <w:outlineLvl w:val="2"/>
    </w:pPr>
    <w:rPr>
      <w:rFonts w:ascii="Arial" w:hAnsi="Arial" w:cs="Arial"/>
      <w:b/>
      <w:bCs/>
    </w:rPr>
  </w:style>
  <w:style w:type="paragraph" w:styleId="Heading4">
    <w:name w:val="heading 4"/>
    <w:basedOn w:val="Normal"/>
    <w:next w:val="Normal"/>
    <w:qFormat/>
    <w:rsid w:val="002C2108"/>
    <w:pPr>
      <w:keepNext/>
      <w:jc w:val="center"/>
      <w:outlineLvl w:val="3"/>
    </w:pPr>
    <w:rPr>
      <w:rFonts w:ascii="Arial" w:hAnsi="Arial" w:cs="Arial"/>
      <w:b/>
      <w:bCs/>
    </w:rPr>
  </w:style>
  <w:style w:type="paragraph" w:styleId="Heading5">
    <w:name w:val="heading 5"/>
    <w:basedOn w:val="Normal"/>
    <w:next w:val="Normal"/>
    <w:qFormat/>
    <w:rsid w:val="002C2108"/>
    <w:pPr>
      <w:keepNext/>
      <w:widowControl w:val="0"/>
      <w:tabs>
        <w:tab w:val="left" w:pos="0"/>
      </w:tabs>
      <w:ind w:left="1440" w:right="1440"/>
      <w:jc w:val="center"/>
      <w:outlineLvl w:val="4"/>
    </w:pPr>
    <w:rPr>
      <w:rFonts w:ascii="Arial" w:hAnsi="Arial"/>
      <w:b/>
      <w:snapToGrid w:val="0"/>
      <w:sz w:val="28"/>
      <w:szCs w:val="20"/>
    </w:rPr>
  </w:style>
  <w:style w:type="paragraph" w:styleId="Heading6">
    <w:name w:val="heading 6"/>
    <w:basedOn w:val="Normal"/>
    <w:next w:val="Normal"/>
    <w:qFormat/>
    <w:rsid w:val="002C2108"/>
    <w:pPr>
      <w:keepNext/>
      <w:ind w:firstLine="7200"/>
      <w:outlineLvl w:val="5"/>
    </w:pPr>
    <w:rPr>
      <w:rFonts w:ascii="Arial" w:hAnsi="Arial"/>
      <w:b/>
      <w:sz w:val="21"/>
    </w:rPr>
  </w:style>
  <w:style w:type="paragraph" w:styleId="Heading7">
    <w:name w:val="heading 7"/>
    <w:basedOn w:val="Normal"/>
    <w:next w:val="Normal"/>
    <w:link w:val="Heading7Char"/>
    <w:uiPriority w:val="9"/>
    <w:semiHidden/>
    <w:unhideWhenUsed/>
    <w:qFormat/>
    <w:rsid w:val="00C94689"/>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C2108"/>
    <w:pPr>
      <w:tabs>
        <w:tab w:val="center" w:pos="4320"/>
        <w:tab w:val="right" w:pos="8640"/>
      </w:tabs>
    </w:pPr>
  </w:style>
  <w:style w:type="paragraph" w:styleId="Footer">
    <w:name w:val="footer"/>
    <w:basedOn w:val="Normal"/>
    <w:semiHidden/>
    <w:rsid w:val="002C2108"/>
    <w:pPr>
      <w:tabs>
        <w:tab w:val="center" w:pos="4320"/>
        <w:tab w:val="right" w:pos="8640"/>
      </w:tabs>
    </w:pPr>
  </w:style>
  <w:style w:type="character" w:styleId="PageNumber">
    <w:name w:val="page number"/>
    <w:basedOn w:val="DefaultParagraphFont"/>
    <w:semiHidden/>
    <w:rsid w:val="002C2108"/>
  </w:style>
  <w:style w:type="paragraph" w:styleId="BodyTextIndent">
    <w:name w:val="Body Text Indent"/>
    <w:basedOn w:val="Normal"/>
    <w:semiHidden/>
    <w:rsid w:val="002C2108"/>
    <w:pPr>
      <w:ind w:left="720"/>
      <w:jc w:val="both"/>
    </w:pPr>
    <w:rPr>
      <w:rFonts w:ascii="Arial" w:hAnsi="Arial" w:cs="Arial"/>
    </w:rPr>
  </w:style>
  <w:style w:type="paragraph" w:styleId="List2">
    <w:name w:val="List 2"/>
    <w:basedOn w:val="Normal"/>
    <w:semiHidden/>
    <w:rsid w:val="002C2108"/>
    <w:pPr>
      <w:ind w:left="720" w:hanging="360"/>
    </w:pPr>
  </w:style>
  <w:style w:type="paragraph" w:styleId="List3">
    <w:name w:val="List 3"/>
    <w:basedOn w:val="Normal"/>
    <w:semiHidden/>
    <w:rsid w:val="002C2108"/>
    <w:pPr>
      <w:ind w:left="1080" w:hanging="360"/>
    </w:pPr>
  </w:style>
  <w:style w:type="paragraph" w:styleId="BodyText">
    <w:name w:val="Body Text"/>
    <w:basedOn w:val="Normal"/>
    <w:semiHidden/>
    <w:rsid w:val="002C2108"/>
    <w:pPr>
      <w:spacing w:after="120"/>
    </w:pPr>
  </w:style>
  <w:style w:type="paragraph" w:styleId="BodyText2">
    <w:name w:val="Body Text 2"/>
    <w:basedOn w:val="Normal"/>
    <w:semiHidden/>
    <w:rsid w:val="002C2108"/>
    <w:pPr>
      <w:jc w:val="both"/>
    </w:pPr>
    <w:rPr>
      <w:rFonts w:ascii="Arial" w:hAnsi="Arial" w:cs="Arial"/>
    </w:rPr>
  </w:style>
  <w:style w:type="paragraph" w:styleId="BodyTextIndent2">
    <w:name w:val="Body Text Indent 2"/>
    <w:basedOn w:val="Normal"/>
    <w:semiHidden/>
    <w:rsid w:val="002C2108"/>
    <w:pPr>
      <w:ind w:left="360"/>
      <w:jc w:val="both"/>
    </w:pPr>
    <w:rPr>
      <w:rFonts w:ascii="Arial" w:hAnsi="Arial" w:cs="Arial"/>
    </w:rPr>
  </w:style>
  <w:style w:type="paragraph" w:styleId="Title">
    <w:name w:val="Title"/>
    <w:basedOn w:val="Normal"/>
    <w:qFormat/>
    <w:rsid w:val="002C2108"/>
    <w:pPr>
      <w:spacing w:before="240" w:after="60"/>
      <w:jc w:val="center"/>
      <w:outlineLvl w:val="0"/>
    </w:pPr>
    <w:rPr>
      <w:rFonts w:ascii="Arial" w:hAnsi="Arial" w:cs="Arial"/>
      <w:b/>
      <w:bCs/>
      <w:kern w:val="28"/>
      <w:sz w:val="32"/>
      <w:szCs w:val="32"/>
    </w:rPr>
  </w:style>
  <w:style w:type="paragraph" w:styleId="Subtitle">
    <w:name w:val="Subtitle"/>
    <w:basedOn w:val="Normal"/>
    <w:qFormat/>
    <w:rsid w:val="002C2108"/>
    <w:pPr>
      <w:spacing w:after="60"/>
      <w:jc w:val="center"/>
      <w:outlineLvl w:val="1"/>
    </w:pPr>
    <w:rPr>
      <w:rFonts w:ascii="Arial" w:hAnsi="Arial" w:cs="Arial"/>
    </w:rPr>
  </w:style>
  <w:style w:type="paragraph" w:styleId="BodyTextIndent3">
    <w:name w:val="Body Text Indent 3"/>
    <w:basedOn w:val="Normal"/>
    <w:semiHidden/>
    <w:rsid w:val="002C2108"/>
    <w:pPr>
      <w:ind w:left="720" w:hanging="720"/>
      <w:jc w:val="both"/>
    </w:pPr>
    <w:rPr>
      <w:rFonts w:ascii="Arial" w:hAnsi="Arial" w:cs="Arial"/>
    </w:rPr>
  </w:style>
  <w:style w:type="paragraph" w:styleId="BlockText">
    <w:name w:val="Block Text"/>
    <w:basedOn w:val="Normal"/>
    <w:semiHidden/>
    <w:rsid w:val="002C2108"/>
    <w:pPr>
      <w:widowControl w:val="0"/>
      <w:tabs>
        <w:tab w:val="left" w:pos="0"/>
      </w:tabs>
      <w:ind w:left="1440" w:right="1440" w:firstLine="720"/>
    </w:pPr>
    <w:rPr>
      <w:rFonts w:ascii="Univers" w:hAnsi="Univers"/>
      <w:b/>
      <w:snapToGrid w:val="0"/>
      <w:sz w:val="21"/>
      <w:szCs w:val="20"/>
    </w:rPr>
  </w:style>
  <w:style w:type="character" w:styleId="Hyperlink">
    <w:name w:val="Hyperlink"/>
    <w:semiHidden/>
    <w:rsid w:val="002C2108"/>
    <w:rPr>
      <w:color w:val="0000FF"/>
      <w:u w:val="single"/>
    </w:rPr>
  </w:style>
  <w:style w:type="character" w:customStyle="1" w:styleId="Heading7Char">
    <w:name w:val="Heading 7 Char"/>
    <w:link w:val="Heading7"/>
    <w:uiPriority w:val="9"/>
    <w:semiHidden/>
    <w:rsid w:val="00C94689"/>
    <w:rPr>
      <w:rFonts w:ascii="Calibri" w:eastAsia="Times New Roman" w:hAnsi="Calibri" w:cs="Times New Roman"/>
      <w:sz w:val="24"/>
      <w:szCs w:val="24"/>
    </w:rPr>
  </w:style>
  <w:style w:type="table" w:styleId="TableGrid">
    <w:name w:val="Table Grid"/>
    <w:basedOn w:val="TableNormal"/>
    <w:uiPriority w:val="59"/>
    <w:rsid w:val="002E0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3549"/>
    <w:pPr>
      <w:ind w:left="720"/>
    </w:pPr>
  </w:style>
  <w:style w:type="paragraph" w:styleId="BalloonText">
    <w:name w:val="Balloon Text"/>
    <w:basedOn w:val="Normal"/>
    <w:link w:val="BalloonTextChar"/>
    <w:uiPriority w:val="99"/>
    <w:semiHidden/>
    <w:unhideWhenUsed/>
    <w:rsid w:val="001F040F"/>
    <w:rPr>
      <w:rFonts w:ascii="Tahoma" w:hAnsi="Tahoma"/>
      <w:sz w:val="16"/>
      <w:szCs w:val="16"/>
    </w:rPr>
  </w:style>
  <w:style w:type="character" w:customStyle="1" w:styleId="BalloonTextChar">
    <w:name w:val="Balloon Text Char"/>
    <w:link w:val="BalloonText"/>
    <w:uiPriority w:val="99"/>
    <w:semiHidden/>
    <w:rsid w:val="001F040F"/>
    <w:rPr>
      <w:rFonts w:ascii="Tahoma" w:hAnsi="Tahoma" w:cs="Tahoma"/>
      <w:sz w:val="16"/>
      <w:szCs w:val="16"/>
    </w:rPr>
  </w:style>
  <w:style w:type="paragraph" w:customStyle="1" w:styleId="SectionTitle">
    <w:name w:val="Section Title"/>
    <w:basedOn w:val="SectionHead"/>
    <w:rsid w:val="006B7790"/>
    <w:pPr>
      <w:spacing w:after="0"/>
      <w:jc w:val="center"/>
    </w:pPr>
    <w:rPr>
      <w:bCs/>
    </w:rPr>
  </w:style>
  <w:style w:type="paragraph" w:customStyle="1" w:styleId="SectionHead">
    <w:name w:val="Section Head"/>
    <w:basedOn w:val="Normal"/>
    <w:rsid w:val="006B7790"/>
    <w:pPr>
      <w:widowControl w:val="0"/>
      <w:spacing w:after="180"/>
    </w:pPr>
    <w:rPr>
      <w:b/>
      <w:szCs w:val="20"/>
    </w:rPr>
  </w:style>
  <w:style w:type="paragraph" w:customStyle="1" w:styleId="tabletextcenter">
    <w:name w:val="table text center"/>
    <w:basedOn w:val="Normal"/>
    <w:rsid w:val="006B7790"/>
    <w:pPr>
      <w:spacing w:before="20" w:after="20"/>
      <w:jc w:val="center"/>
    </w:pPr>
    <w:rPr>
      <w:sz w:val="22"/>
      <w:szCs w:val="20"/>
    </w:rPr>
  </w:style>
  <w:style w:type="paragraph" w:customStyle="1" w:styleId="BodyText1">
    <w:name w:val="Body Text1"/>
    <w:basedOn w:val="Normal"/>
    <w:rsid w:val="006B7790"/>
    <w:pPr>
      <w:spacing w:before="120" w:after="120"/>
    </w:pPr>
    <w:rPr>
      <w:szCs w:val="20"/>
    </w:rPr>
  </w:style>
  <w:style w:type="paragraph" w:customStyle="1" w:styleId="tabletextleft">
    <w:name w:val="table text left"/>
    <w:basedOn w:val="tabletextcenter"/>
    <w:rsid w:val="006B7790"/>
    <w:pPr>
      <w:jc w:val="left"/>
    </w:pPr>
  </w:style>
  <w:style w:type="paragraph" w:styleId="Revision">
    <w:name w:val="Revision"/>
    <w:hidden/>
    <w:uiPriority w:val="99"/>
    <w:semiHidden/>
    <w:rsid w:val="00FF5FEC"/>
    <w:rPr>
      <w:sz w:val="24"/>
      <w:szCs w:val="24"/>
    </w:rPr>
  </w:style>
  <w:style w:type="character" w:styleId="CommentReference">
    <w:name w:val="annotation reference"/>
    <w:basedOn w:val="DefaultParagraphFont"/>
    <w:uiPriority w:val="99"/>
    <w:semiHidden/>
    <w:unhideWhenUsed/>
    <w:rsid w:val="00EC6692"/>
    <w:rPr>
      <w:sz w:val="16"/>
      <w:szCs w:val="16"/>
    </w:rPr>
  </w:style>
  <w:style w:type="paragraph" w:styleId="CommentText">
    <w:name w:val="annotation text"/>
    <w:basedOn w:val="Normal"/>
    <w:link w:val="CommentTextChar"/>
    <w:uiPriority w:val="99"/>
    <w:semiHidden/>
    <w:unhideWhenUsed/>
    <w:rsid w:val="00EC6692"/>
    <w:rPr>
      <w:sz w:val="20"/>
      <w:szCs w:val="20"/>
    </w:rPr>
  </w:style>
  <w:style w:type="character" w:customStyle="1" w:styleId="CommentTextChar">
    <w:name w:val="Comment Text Char"/>
    <w:basedOn w:val="DefaultParagraphFont"/>
    <w:link w:val="CommentText"/>
    <w:uiPriority w:val="99"/>
    <w:semiHidden/>
    <w:rsid w:val="00EC6692"/>
  </w:style>
  <w:style w:type="paragraph" w:styleId="CommentSubject">
    <w:name w:val="annotation subject"/>
    <w:basedOn w:val="CommentText"/>
    <w:next w:val="CommentText"/>
    <w:link w:val="CommentSubjectChar"/>
    <w:uiPriority w:val="99"/>
    <w:semiHidden/>
    <w:unhideWhenUsed/>
    <w:rsid w:val="00EC6692"/>
    <w:rPr>
      <w:b/>
      <w:bCs/>
    </w:rPr>
  </w:style>
  <w:style w:type="character" w:customStyle="1" w:styleId="CommentSubjectChar">
    <w:name w:val="Comment Subject Char"/>
    <w:basedOn w:val="CommentTextChar"/>
    <w:link w:val="CommentSubject"/>
    <w:uiPriority w:val="99"/>
    <w:semiHidden/>
    <w:rsid w:val="00EC66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758459">
      <w:bodyDiv w:val="1"/>
      <w:marLeft w:val="0"/>
      <w:marRight w:val="0"/>
      <w:marTop w:val="0"/>
      <w:marBottom w:val="0"/>
      <w:divBdr>
        <w:top w:val="none" w:sz="0" w:space="0" w:color="auto"/>
        <w:left w:val="none" w:sz="0" w:space="0" w:color="auto"/>
        <w:bottom w:val="none" w:sz="0" w:space="0" w:color="auto"/>
        <w:right w:val="none" w:sz="0" w:space="0" w:color="auto"/>
      </w:divBdr>
      <w:divsChild>
        <w:div w:id="1219631152">
          <w:marLeft w:val="0"/>
          <w:marRight w:val="0"/>
          <w:marTop w:val="0"/>
          <w:marBottom w:val="0"/>
          <w:divBdr>
            <w:top w:val="none" w:sz="0" w:space="0" w:color="auto"/>
            <w:left w:val="none" w:sz="0" w:space="0" w:color="auto"/>
            <w:bottom w:val="none" w:sz="0" w:space="0" w:color="auto"/>
            <w:right w:val="none" w:sz="0" w:space="0" w:color="auto"/>
          </w:divBdr>
        </w:div>
        <w:div w:id="1721130709">
          <w:marLeft w:val="0"/>
          <w:marRight w:val="0"/>
          <w:marTop w:val="0"/>
          <w:marBottom w:val="0"/>
          <w:divBdr>
            <w:top w:val="none" w:sz="0" w:space="0" w:color="auto"/>
            <w:left w:val="none" w:sz="0" w:space="0" w:color="auto"/>
            <w:bottom w:val="none" w:sz="0" w:space="0" w:color="auto"/>
            <w:right w:val="none" w:sz="0" w:space="0" w:color="auto"/>
          </w:divBdr>
        </w:div>
        <w:div w:id="867371113">
          <w:marLeft w:val="0"/>
          <w:marRight w:val="0"/>
          <w:marTop w:val="0"/>
          <w:marBottom w:val="0"/>
          <w:divBdr>
            <w:top w:val="none" w:sz="0" w:space="0" w:color="auto"/>
            <w:left w:val="none" w:sz="0" w:space="0" w:color="auto"/>
            <w:bottom w:val="none" w:sz="0" w:space="0" w:color="auto"/>
            <w:right w:val="none" w:sz="0" w:space="0" w:color="auto"/>
          </w:divBdr>
        </w:div>
        <w:div w:id="523373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epa.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pa.gov"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http://www.gaepd.org/Documents/305b.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cwp.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epa.gov/nps/lid"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gicinc.org" TargetMode="External"/><Relationship Id="rId10" Type="http://schemas.openxmlformats.org/officeDocument/2006/relationships/image" Target="media/image2.jpeg"/><Relationship Id="rId19" Type="http://schemas.openxmlformats.org/officeDocument/2006/relationships/hyperlink" Target="http://www.cleanwatercampaign.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cwp.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41847-EA5E-4810-86A6-A14C7D41C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35</Pages>
  <Words>9753</Words>
  <Characters>59776</Characters>
  <Application>Microsoft Office Word</Application>
  <DocSecurity>0</DocSecurity>
  <Lines>498</Lines>
  <Paragraphs>138</Paragraphs>
  <ScaleCrop>false</ScaleCrop>
  <HeadingPairs>
    <vt:vector size="2" baseType="variant">
      <vt:variant>
        <vt:lpstr>Title</vt:lpstr>
      </vt:variant>
      <vt:variant>
        <vt:i4>1</vt:i4>
      </vt:variant>
    </vt:vector>
  </HeadingPairs>
  <TitlesOfParts>
    <vt:vector size="1" baseType="lpstr">
      <vt:lpstr>PART I</vt:lpstr>
    </vt:vector>
  </TitlesOfParts>
  <Company>DNR</Company>
  <LinksUpToDate>false</LinksUpToDate>
  <CharactersWithSpaces>69391</CharactersWithSpaces>
  <SharedDoc>false</SharedDoc>
  <HLinks>
    <vt:vector size="66" baseType="variant">
      <vt:variant>
        <vt:i4>5963828</vt:i4>
      </vt:variant>
      <vt:variant>
        <vt:i4>33</vt:i4>
      </vt:variant>
      <vt:variant>
        <vt:i4>0</vt:i4>
      </vt:variant>
      <vt:variant>
        <vt:i4>5</vt:i4>
      </vt:variant>
      <vt:variant>
        <vt:lpwstr>http://www.osha.gov/pls/imis/sic_manual.html</vt:lpwstr>
      </vt:variant>
      <vt:variant>
        <vt:lpwstr/>
      </vt:variant>
      <vt:variant>
        <vt:i4>4522013</vt:i4>
      </vt:variant>
      <vt:variant>
        <vt:i4>30</vt:i4>
      </vt:variant>
      <vt:variant>
        <vt:i4>0</vt:i4>
      </vt:variant>
      <vt:variant>
        <vt:i4>5</vt:i4>
      </vt:variant>
      <vt:variant>
        <vt:lpwstr>http://www.gaepd.org/</vt:lpwstr>
      </vt:variant>
      <vt:variant>
        <vt:lpwstr/>
      </vt:variant>
      <vt:variant>
        <vt:i4>2818168</vt:i4>
      </vt:variant>
      <vt:variant>
        <vt:i4>24</vt:i4>
      </vt:variant>
      <vt:variant>
        <vt:i4>0</vt:i4>
      </vt:variant>
      <vt:variant>
        <vt:i4>5</vt:i4>
      </vt:variant>
      <vt:variant>
        <vt:lpwstr>http://www.epa.gov/nps/lid</vt:lpwstr>
      </vt:variant>
      <vt:variant>
        <vt:lpwstr/>
      </vt:variant>
      <vt:variant>
        <vt:i4>3276859</vt:i4>
      </vt:variant>
      <vt:variant>
        <vt:i4>21</vt:i4>
      </vt:variant>
      <vt:variant>
        <vt:i4>0</vt:i4>
      </vt:variant>
      <vt:variant>
        <vt:i4>5</vt:i4>
      </vt:variant>
      <vt:variant>
        <vt:lpwstr>http://www.gicinc.org/</vt:lpwstr>
      </vt:variant>
      <vt:variant>
        <vt:lpwstr/>
      </vt:variant>
      <vt:variant>
        <vt:i4>3145851</vt:i4>
      </vt:variant>
      <vt:variant>
        <vt:i4>18</vt:i4>
      </vt:variant>
      <vt:variant>
        <vt:i4>0</vt:i4>
      </vt:variant>
      <vt:variant>
        <vt:i4>5</vt:i4>
      </vt:variant>
      <vt:variant>
        <vt:lpwstr>http://www.cwp.org/</vt:lpwstr>
      </vt:variant>
      <vt:variant>
        <vt:lpwstr/>
      </vt:variant>
      <vt:variant>
        <vt:i4>4063329</vt:i4>
      </vt:variant>
      <vt:variant>
        <vt:i4>15</vt:i4>
      </vt:variant>
      <vt:variant>
        <vt:i4>0</vt:i4>
      </vt:variant>
      <vt:variant>
        <vt:i4>5</vt:i4>
      </vt:variant>
      <vt:variant>
        <vt:lpwstr>http://www.epa.gov/</vt:lpwstr>
      </vt:variant>
      <vt:variant>
        <vt:lpwstr/>
      </vt:variant>
      <vt:variant>
        <vt:i4>3145851</vt:i4>
      </vt:variant>
      <vt:variant>
        <vt:i4>12</vt:i4>
      </vt:variant>
      <vt:variant>
        <vt:i4>0</vt:i4>
      </vt:variant>
      <vt:variant>
        <vt:i4>5</vt:i4>
      </vt:variant>
      <vt:variant>
        <vt:lpwstr>http://www.cwp.org/</vt:lpwstr>
      </vt:variant>
      <vt:variant>
        <vt:lpwstr/>
      </vt:variant>
      <vt:variant>
        <vt:i4>2162740</vt:i4>
      </vt:variant>
      <vt:variant>
        <vt:i4>9</vt:i4>
      </vt:variant>
      <vt:variant>
        <vt:i4>0</vt:i4>
      </vt:variant>
      <vt:variant>
        <vt:i4>5</vt:i4>
      </vt:variant>
      <vt:variant>
        <vt:lpwstr>http://www.cleanwatercampaign.com/</vt:lpwstr>
      </vt:variant>
      <vt:variant>
        <vt:lpwstr/>
      </vt:variant>
      <vt:variant>
        <vt:i4>4063329</vt:i4>
      </vt:variant>
      <vt:variant>
        <vt:i4>6</vt:i4>
      </vt:variant>
      <vt:variant>
        <vt:i4>0</vt:i4>
      </vt:variant>
      <vt:variant>
        <vt:i4>5</vt:i4>
      </vt:variant>
      <vt:variant>
        <vt:lpwstr>http://www.epa.gov/</vt:lpwstr>
      </vt:variant>
      <vt:variant>
        <vt:lpwstr/>
      </vt:variant>
      <vt:variant>
        <vt:i4>8126554</vt:i4>
      </vt:variant>
      <vt:variant>
        <vt:i4>3</vt:i4>
      </vt:variant>
      <vt:variant>
        <vt:i4>0</vt:i4>
      </vt:variant>
      <vt:variant>
        <vt:i4>5</vt:i4>
      </vt:variant>
      <vt:variant>
        <vt:lpwstr>http://www.gaepd.org/Documents/TMDL_page.html</vt:lpwstr>
      </vt:variant>
      <vt:variant>
        <vt:lpwstr/>
      </vt:variant>
      <vt:variant>
        <vt:i4>131137</vt:i4>
      </vt:variant>
      <vt:variant>
        <vt:i4>0</vt:i4>
      </vt:variant>
      <vt:variant>
        <vt:i4>0</vt:i4>
      </vt:variant>
      <vt:variant>
        <vt:i4>5</vt:i4>
      </vt:variant>
      <vt:variant>
        <vt:lpwstr>http://www.gaepd.org/Documents/305b.html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dc:title>
  <dc:creator>Mildred Granderson</dc:creator>
  <cp:lastModifiedBy>Granderson, Mildred</cp:lastModifiedBy>
  <cp:revision>7</cp:revision>
  <cp:lastPrinted>2016-09-19T10:36:00Z</cp:lastPrinted>
  <dcterms:created xsi:type="dcterms:W3CDTF">2016-09-16T14:58:00Z</dcterms:created>
  <dcterms:modified xsi:type="dcterms:W3CDTF">2016-09-19T10:36:00Z</dcterms:modified>
</cp:coreProperties>
</file>