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F5" w:rsidRPr="00AF1C3E" w:rsidRDefault="00C72CF5" w:rsidP="00C72CF5">
      <w:pPr>
        <w:jc w:val="both"/>
        <w:rPr>
          <w:rFonts w:ascii="Arial" w:hAnsi="Arial" w:cs="Arial"/>
          <w:sz w:val="22"/>
          <w:szCs w:val="22"/>
        </w:rPr>
      </w:pPr>
      <w:r w:rsidRPr="00AF1C3E">
        <w:rPr>
          <w:rFonts w:ascii="Arial" w:hAnsi="Arial" w:cs="Arial"/>
          <w:b/>
          <w:bCs/>
          <w:sz w:val="22"/>
          <w:szCs w:val="22"/>
        </w:rPr>
        <w:t xml:space="preserve">391-3-6-.03   Water Use Classifications and Water Quality Standards.  </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b/>
          <w:bCs/>
          <w:sz w:val="22"/>
          <w:szCs w:val="22"/>
        </w:rPr>
        <w:t>(1)</w:t>
      </w:r>
      <w:r w:rsidRPr="00DF1C88">
        <w:rPr>
          <w:rFonts w:ascii="Arial" w:hAnsi="Arial" w:cs="Arial"/>
          <w:b/>
          <w:bCs/>
          <w:sz w:val="22"/>
          <w:szCs w:val="22"/>
        </w:rPr>
        <w:tab/>
        <w:t>Purpose</w:t>
      </w:r>
      <w:r w:rsidRPr="00DF1C88">
        <w:rPr>
          <w:rFonts w:ascii="Arial" w:hAnsi="Arial" w:cs="Arial"/>
          <w:sz w:val="22"/>
          <w:szCs w:val="22"/>
        </w:rPr>
        <w:t xml:space="preserve">.  </w:t>
      </w:r>
      <w:proofErr w:type="gramStart"/>
      <w:r w:rsidRPr="00DF1C88">
        <w:rPr>
          <w:rFonts w:ascii="Arial" w:hAnsi="Arial" w:cs="Arial"/>
          <w:sz w:val="22"/>
          <w:szCs w:val="22"/>
        </w:rPr>
        <w:t>The establishment of water quality standards.</w:t>
      </w:r>
      <w:proofErr w:type="gramEnd"/>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b/>
          <w:bCs/>
          <w:sz w:val="22"/>
          <w:szCs w:val="22"/>
        </w:rPr>
        <w:t>(2)</w:t>
      </w:r>
      <w:r w:rsidRPr="00DF1C88">
        <w:rPr>
          <w:rFonts w:ascii="Arial" w:hAnsi="Arial" w:cs="Arial"/>
          <w:b/>
          <w:bCs/>
          <w:sz w:val="22"/>
          <w:szCs w:val="22"/>
        </w:rPr>
        <w:tab/>
        <w:t>Water Quality Enhancement</w:t>
      </w:r>
      <w:r w:rsidRPr="00DF1C88">
        <w:rPr>
          <w:rFonts w:ascii="Arial" w:hAnsi="Arial" w:cs="Arial"/>
          <w:sz w:val="22"/>
          <w:szCs w:val="22"/>
        </w:rPr>
        <w:t>:</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(a)</w:t>
      </w:r>
      <w:r w:rsidRPr="00DF1C88">
        <w:rPr>
          <w:rFonts w:ascii="Arial" w:hAnsi="Arial" w:cs="Arial"/>
          <w:sz w:val="22"/>
          <w:szCs w:val="22"/>
        </w:rPr>
        <w:tab/>
        <w:t>The purposes and intent of the State in establishing Water Quality Standards are to provide enhancement of water quality and prevention of pollution; to protect the public health or welfare in accordance with the public interest for drinking water supplies, conservation of fish, wildlife and other beneficial aquatic life, and agricultural, industrial, recrea</w:t>
      </w:r>
      <w:r w:rsidRPr="00DF1C88">
        <w:rPr>
          <w:rFonts w:ascii="Arial" w:hAnsi="Arial" w:cs="Arial"/>
          <w:sz w:val="22"/>
          <w:szCs w:val="22"/>
        </w:rPr>
        <w:softHyphen/>
        <w:t>tional, and other reasonable and necessary uses and to maintain and improve the biological integrity of the waters of the State.</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3829F4"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(b)</w:t>
      </w:r>
      <w:r w:rsidRPr="00DF1C88">
        <w:rPr>
          <w:rFonts w:ascii="Arial" w:hAnsi="Arial" w:cs="Arial"/>
          <w:sz w:val="22"/>
          <w:szCs w:val="22"/>
        </w:rPr>
        <w:tab/>
      </w:r>
      <w:r w:rsidRPr="003829F4">
        <w:rPr>
          <w:rFonts w:ascii="Arial" w:hAnsi="Arial" w:cs="Arial"/>
          <w:sz w:val="22"/>
          <w:szCs w:val="22"/>
        </w:rPr>
        <w:t>The following paragraphs describe the three tiers of the State’s waters.</w:t>
      </w:r>
    </w:p>
    <w:p w:rsidR="00C72CF5" w:rsidRPr="003829F4"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p>
    <w:p w:rsidR="00C72CF5" w:rsidRPr="003829F4"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3829F4">
        <w:rPr>
          <w:rFonts w:ascii="Arial" w:hAnsi="Arial" w:cs="Arial"/>
          <w:sz w:val="22"/>
          <w:szCs w:val="22"/>
        </w:rPr>
        <w:t>(</w:t>
      </w:r>
      <w:proofErr w:type="spellStart"/>
      <w:r w:rsidRPr="003829F4">
        <w:rPr>
          <w:rFonts w:ascii="Arial" w:hAnsi="Arial" w:cs="Arial"/>
          <w:sz w:val="22"/>
          <w:szCs w:val="22"/>
        </w:rPr>
        <w:t>i</w:t>
      </w:r>
      <w:proofErr w:type="spellEnd"/>
      <w:r w:rsidRPr="003829F4">
        <w:rPr>
          <w:rFonts w:ascii="Arial" w:hAnsi="Arial" w:cs="Arial"/>
          <w:sz w:val="22"/>
          <w:szCs w:val="22"/>
        </w:rPr>
        <w:t>)</w:t>
      </w:r>
      <w:r w:rsidRPr="003829F4">
        <w:rPr>
          <w:rFonts w:ascii="Arial" w:hAnsi="Arial" w:cs="Arial"/>
          <w:sz w:val="22"/>
          <w:szCs w:val="22"/>
        </w:rPr>
        <w:tab/>
        <w:t xml:space="preserve">Tier 1 - Existing </w:t>
      </w:r>
      <w:proofErr w:type="spellStart"/>
      <w:r w:rsidRPr="003829F4">
        <w:rPr>
          <w:rFonts w:ascii="Arial" w:hAnsi="Arial" w:cs="Arial"/>
          <w:sz w:val="22"/>
          <w:szCs w:val="22"/>
        </w:rPr>
        <w:t>instream</w:t>
      </w:r>
      <w:proofErr w:type="spellEnd"/>
      <w:r w:rsidRPr="003829F4">
        <w:rPr>
          <w:rFonts w:ascii="Arial" w:hAnsi="Arial" w:cs="Arial"/>
          <w:sz w:val="22"/>
          <w:szCs w:val="22"/>
        </w:rPr>
        <w:t xml:space="preserve"> water uses and the level of water quality necessary to protect the existing uses shall be maintained and protected.  </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(ii)</w:t>
      </w:r>
      <w:r w:rsidRPr="00DF1C88">
        <w:rPr>
          <w:rFonts w:ascii="Arial" w:hAnsi="Arial" w:cs="Arial"/>
          <w:sz w:val="22"/>
          <w:szCs w:val="22"/>
        </w:rPr>
        <w:tab/>
      </w:r>
      <w:r w:rsidRPr="003829F4">
        <w:rPr>
          <w:rFonts w:ascii="Arial" w:hAnsi="Arial" w:cs="Arial"/>
          <w:sz w:val="22"/>
          <w:szCs w:val="22"/>
        </w:rPr>
        <w:t>Tier 2 -</w:t>
      </w:r>
      <w:r w:rsidRPr="00DF1C88">
        <w:rPr>
          <w:rFonts w:ascii="Arial" w:hAnsi="Arial" w:cs="Arial"/>
          <w:sz w:val="22"/>
          <w:szCs w:val="22"/>
        </w:rPr>
        <w:t xml:space="preserve"> Where the quality of the waters exceed levels necessary to support propagation of fish, shellfish, and wildlife and recreation in and on the water, that quality shall be maintained and protected unless the division finds, after full satisfaction of the intergovernmental coordination and public participation provisions of the division’s continuing planning process, that allowing lower water quality is necessary to accommodate important economic or social development in the area in which the waters are located. In allowing such degradation or lower water quality, the division shall assure water quality adequate to protect existing uses fully. Further, the division shall assure that there shall be achieved the highest statutory and regulatory requirements for all new and existing point sources and all cost-effective and reasonable best management practices for nonpoint source control.</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3829F4"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3829F4">
        <w:rPr>
          <w:rFonts w:ascii="Arial" w:hAnsi="Arial" w:cs="Arial"/>
          <w:sz w:val="22"/>
          <w:szCs w:val="22"/>
        </w:rPr>
        <w:t>(iii)</w:t>
      </w:r>
      <w:r w:rsidRPr="003829F4">
        <w:rPr>
          <w:rFonts w:ascii="Arial" w:hAnsi="Arial" w:cs="Arial"/>
          <w:sz w:val="22"/>
          <w:szCs w:val="22"/>
        </w:rPr>
        <w:tab/>
        <w:t>Tier 3 - Outstanding National Resource Waters (ONRW).  This designation will be considered for an outstanding national resource waters, such as waters of National or State parks and wildlife refuges and waters of exceptional aesthetic, historic, recreational, or ecological significance.  For waters designated as ONRW, existing water quality shall be maintained and protected.  The following waters below are designated as ONRWs: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3829F4"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ab/>
      </w:r>
      <w:proofErr w:type="spellStart"/>
      <w:proofErr w:type="gramStart"/>
      <w:r w:rsidRPr="003829F4">
        <w:rPr>
          <w:rFonts w:ascii="Arial" w:hAnsi="Arial" w:cs="Arial"/>
          <w:sz w:val="22"/>
          <w:szCs w:val="22"/>
        </w:rPr>
        <w:t>Conasauga</w:t>
      </w:r>
      <w:proofErr w:type="spellEnd"/>
      <w:r w:rsidRPr="003829F4">
        <w:rPr>
          <w:rFonts w:ascii="Arial" w:hAnsi="Arial" w:cs="Arial"/>
          <w:sz w:val="22"/>
          <w:szCs w:val="22"/>
        </w:rPr>
        <w:t xml:space="preserve"> River within the </w:t>
      </w:r>
      <w:proofErr w:type="spellStart"/>
      <w:r w:rsidRPr="003829F4">
        <w:rPr>
          <w:rFonts w:ascii="Arial" w:hAnsi="Arial" w:cs="Arial"/>
          <w:sz w:val="22"/>
          <w:szCs w:val="22"/>
        </w:rPr>
        <w:t>Cohutta</w:t>
      </w:r>
      <w:proofErr w:type="spellEnd"/>
      <w:r w:rsidRPr="003829F4">
        <w:rPr>
          <w:rFonts w:ascii="Arial" w:hAnsi="Arial" w:cs="Arial"/>
          <w:sz w:val="22"/>
          <w:szCs w:val="22"/>
        </w:rPr>
        <w:t xml:space="preserve"> Wilderness Area of the Chattahoochee National Forest (headwaters to Forest Service Road 17).</w:t>
      </w:r>
      <w:proofErr w:type="gramEnd"/>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color w:val="FF0000"/>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3829F4">
        <w:rPr>
          <w:rFonts w:ascii="Arial" w:hAnsi="Arial" w:cs="Arial"/>
          <w:sz w:val="22"/>
          <w:szCs w:val="22"/>
        </w:rPr>
        <w:t>1.</w:t>
      </w:r>
      <w:r w:rsidRPr="00DF1C88">
        <w:rPr>
          <w:rFonts w:ascii="Arial" w:hAnsi="Arial" w:cs="Arial"/>
          <w:sz w:val="22"/>
          <w:szCs w:val="22"/>
        </w:rPr>
        <w:tab/>
        <w:t>No new point source discharges or increases in the discharge of pollutants above permitted level from existing point source discharges to ONRW shall be allowed.</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495B5E">
        <w:rPr>
          <w:rFonts w:ascii="Arial" w:hAnsi="Arial" w:cs="Arial"/>
          <w:sz w:val="22"/>
          <w:szCs w:val="22"/>
        </w:rPr>
        <w:t>2.</w:t>
      </w:r>
      <w:r w:rsidRPr="00DF1C88">
        <w:rPr>
          <w:rFonts w:ascii="Arial" w:hAnsi="Arial" w:cs="Arial"/>
          <w:sz w:val="22"/>
          <w:szCs w:val="22"/>
        </w:rPr>
        <w:tab/>
        <w:t>Existing point source discharges to ONRW shall be allowed, provided they are treated or controlled in accordance with applicable laws and regulations.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495B5E">
        <w:rPr>
          <w:rFonts w:ascii="Arial" w:hAnsi="Arial" w:cs="Arial"/>
          <w:sz w:val="22"/>
          <w:szCs w:val="22"/>
        </w:rPr>
        <w:t>3.</w:t>
      </w:r>
      <w:r w:rsidRPr="00DF1C88">
        <w:rPr>
          <w:rFonts w:ascii="Arial" w:hAnsi="Arial" w:cs="Arial"/>
          <w:sz w:val="22"/>
          <w:szCs w:val="22"/>
        </w:rPr>
        <w:tab/>
        <w:t>New point source discharges or expansions of existing point source discharges to waters upstream of, or tributary to, ONRW shall be regulated in accordance with applicable laws and regulations, including compliance with water quality criteria for the use classification applicable to the particular water.  However, no new point source discharge or expansion of an existing point source discharge to waters upstream of, or tributary to, ONRW shall be allowed if such discharge would not maintain and protect water quality within the ONRW.</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p>
    <w:p w:rsidR="00C72CF5" w:rsidRPr="00495B5E"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495B5E">
        <w:rPr>
          <w:rFonts w:ascii="Arial" w:hAnsi="Arial" w:cs="Arial"/>
          <w:sz w:val="22"/>
          <w:szCs w:val="22"/>
        </w:rPr>
        <w:lastRenderedPageBreak/>
        <w:t>4.</w:t>
      </w:r>
      <w:r w:rsidRPr="00495B5E">
        <w:rPr>
          <w:rFonts w:ascii="Arial" w:hAnsi="Arial" w:cs="Arial"/>
          <w:sz w:val="22"/>
          <w:szCs w:val="22"/>
        </w:rPr>
        <w:tab/>
        <w:t>Activities that result in short-term, temporary, and limited changes to water quality may be allowed if authorized by the Division and the water quality is returned or restored to conditions equal to or better than those existing prior to the activities.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w:t>
      </w:r>
      <w:r w:rsidRPr="00495B5E">
        <w:rPr>
          <w:rFonts w:ascii="Arial" w:hAnsi="Arial" w:cs="Arial"/>
          <w:sz w:val="22"/>
          <w:szCs w:val="22"/>
        </w:rPr>
        <w:t>c</w:t>
      </w:r>
      <w:r w:rsidRPr="00DF1C88">
        <w:rPr>
          <w:rFonts w:ascii="Arial" w:hAnsi="Arial" w:cs="Arial"/>
          <w:sz w:val="22"/>
          <w:szCs w:val="22"/>
        </w:rPr>
        <w:t>)</w:t>
      </w:r>
      <w:r w:rsidRPr="00DF1C88">
        <w:rPr>
          <w:rFonts w:ascii="Arial" w:hAnsi="Arial" w:cs="Arial"/>
          <w:sz w:val="22"/>
          <w:szCs w:val="22"/>
        </w:rPr>
        <w:tab/>
        <w:t>In applying these policies and requirements, the Division will recognize and protect the interest of the Federal Government in interstate and intrastate (including coastal and estuarine) waters.  Toward this end the Division will consult and cooperate with the Environmental Protection Agency on all matters affecting the Federal interest.</w:t>
      </w:r>
    </w:p>
    <w:p w:rsidR="00C72CF5" w:rsidRPr="00DF1C88" w:rsidRDefault="00C72CF5" w:rsidP="00C72CF5">
      <w:pPr>
        <w:tabs>
          <w:tab w:val="left" w:pos="-720"/>
          <w:tab w:val="left" w:pos="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w:t>
      </w:r>
      <w:r w:rsidRPr="00495B5E">
        <w:rPr>
          <w:rFonts w:ascii="Arial" w:hAnsi="Arial" w:cs="Arial"/>
          <w:sz w:val="22"/>
          <w:szCs w:val="22"/>
        </w:rPr>
        <w:t>d</w:t>
      </w:r>
      <w:r w:rsidRPr="00DF1C88">
        <w:rPr>
          <w:rFonts w:ascii="Arial" w:hAnsi="Arial" w:cs="Arial"/>
          <w:sz w:val="22"/>
          <w:szCs w:val="22"/>
        </w:rPr>
        <w:t>)</w:t>
      </w:r>
      <w:r w:rsidRPr="00DF1C88">
        <w:rPr>
          <w:rFonts w:ascii="Arial" w:hAnsi="Arial" w:cs="Arial"/>
          <w:sz w:val="22"/>
          <w:szCs w:val="22"/>
        </w:rPr>
        <w:tab/>
        <w:t>In those cases where potential water quality impairment associated with a thermal discharge is involved, the division’s actions shall be consistent with Section 316 of the Federal Clean Water Act.</w:t>
      </w:r>
    </w:p>
    <w:p w:rsidR="00C72CF5" w:rsidRPr="00DF1C88" w:rsidRDefault="00C72CF5" w:rsidP="00C72CF5">
      <w:pPr>
        <w:tabs>
          <w:tab w:val="left" w:pos="-720"/>
          <w:tab w:val="left" w:pos="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495B5E">
        <w:rPr>
          <w:rFonts w:ascii="Arial" w:hAnsi="Arial" w:cs="Arial"/>
          <w:sz w:val="22"/>
          <w:szCs w:val="22"/>
        </w:rPr>
        <w:t>(e</w:t>
      </w:r>
      <w:r w:rsidRPr="00DF1C88">
        <w:rPr>
          <w:rFonts w:ascii="Arial" w:hAnsi="Arial" w:cs="Arial"/>
          <w:sz w:val="22"/>
          <w:szCs w:val="22"/>
        </w:rPr>
        <w:t>)</w:t>
      </w:r>
      <w:r w:rsidRPr="00DF1C88">
        <w:rPr>
          <w:rFonts w:ascii="Arial" w:hAnsi="Arial" w:cs="Arial"/>
          <w:sz w:val="22"/>
          <w:szCs w:val="22"/>
        </w:rPr>
        <w:tab/>
        <w:t>Variance</w:t>
      </w:r>
      <w:r w:rsidRPr="00DF1C88">
        <w:rPr>
          <w:rFonts w:ascii="Arial" w:hAnsi="Arial" w:cs="Arial"/>
          <w:b/>
          <w:bCs/>
          <w:sz w:val="22"/>
          <w:szCs w:val="22"/>
        </w:rPr>
        <w:t>.</w:t>
      </w:r>
      <w:r w:rsidRPr="00DF1C88">
        <w:rPr>
          <w:rFonts w:ascii="Arial" w:hAnsi="Arial" w:cs="Arial"/>
          <w:sz w:val="22"/>
          <w:szCs w:val="22"/>
        </w:rPr>
        <w:t xml:space="preserve">  Variances are a temporary modification to the designated use and associated criteria.  Variances may be written for a specific geographic area, pollutant, or source.  The State may issue variances that can provide relief to a </w:t>
      </w:r>
      <w:proofErr w:type="spellStart"/>
      <w:r w:rsidRPr="00DF1C88">
        <w:rPr>
          <w:rFonts w:ascii="Arial" w:hAnsi="Arial" w:cs="Arial"/>
          <w:sz w:val="22"/>
          <w:szCs w:val="22"/>
        </w:rPr>
        <w:t>permittee</w:t>
      </w:r>
      <w:proofErr w:type="spellEnd"/>
      <w:r w:rsidRPr="00DF1C88">
        <w:rPr>
          <w:rFonts w:ascii="Arial" w:hAnsi="Arial" w:cs="Arial"/>
          <w:sz w:val="22"/>
          <w:szCs w:val="22"/>
        </w:rPr>
        <w:t xml:space="preserve"> while they upgrade their facility to meet the standard.  Variances are based on a use attainability demonstration, which requires a scientific assessment of factors affecting the attainment of a standard.  Variances target achievement of the highest attainable water quality standard, must be reviewed every three years, and do not allow for a reduction in treatment efforts.  Before a variance to a water quality standard is applied to a permitted discharger or to a waterbody, it must be demonstrated that one of the following factors has been satisfied:</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w:t>
      </w:r>
      <w:r w:rsidRPr="00DF1C88">
        <w:rPr>
          <w:rFonts w:ascii="Arial" w:hAnsi="Arial" w:cs="Arial"/>
          <w:sz w:val="22"/>
          <w:szCs w:val="22"/>
        </w:rPr>
        <w:tab/>
        <w:t xml:space="preserve">Naturally occurring pollutant concentrations prevent the attainment of the use; or </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(ii)</w:t>
      </w:r>
      <w:r w:rsidRPr="00DF1C88">
        <w:rPr>
          <w:rFonts w:ascii="Arial" w:hAnsi="Arial" w:cs="Arial"/>
          <w:sz w:val="22"/>
          <w:szCs w:val="22"/>
        </w:rPr>
        <w:tab/>
        <w:t xml:space="preserve">Natural, ephemeral, intermittent or low flow conditions or water levels prevent the attainment of the use, unless these conditions may be compensated for by the discharge of sufficient volume of effluent discharges without violating Georgia’s water conservation requirements to enable uses to be met; or </w:t>
      </w:r>
    </w:p>
    <w:p w:rsidR="00C72CF5" w:rsidRPr="00DF1C88" w:rsidRDefault="00C72CF5" w:rsidP="00C72CF5">
      <w:pPr>
        <w:ind w:left="360"/>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(iii)</w:t>
      </w:r>
      <w:r w:rsidRPr="00DF1C88">
        <w:rPr>
          <w:rFonts w:ascii="Arial" w:hAnsi="Arial" w:cs="Arial"/>
          <w:sz w:val="22"/>
          <w:szCs w:val="22"/>
        </w:rPr>
        <w:tab/>
        <w:t>Human caused conditions or sources of pollution prevent the attainment of the use and cannot be remedied or would cause more environmental damage to correct than to leave in place, or</w:t>
      </w:r>
    </w:p>
    <w:p w:rsidR="00C72CF5" w:rsidRPr="00DF1C88" w:rsidRDefault="00C72CF5" w:rsidP="00C72CF5">
      <w:pPr>
        <w:ind w:left="360"/>
        <w:rPr>
          <w:rFonts w:ascii="Arial" w:hAnsi="Arial" w:cs="Arial"/>
          <w:sz w:val="22"/>
          <w:szCs w:val="22"/>
        </w:rPr>
      </w:pPr>
    </w:p>
    <w:p w:rsidR="00C72CF5" w:rsidRPr="00DF1C88" w:rsidRDefault="00C72CF5" w:rsidP="00C72CF5">
      <w:pPr>
        <w:ind w:left="720" w:hanging="720"/>
        <w:rPr>
          <w:rFonts w:ascii="Arial" w:hAnsi="Arial" w:cs="Arial"/>
          <w:sz w:val="22"/>
          <w:szCs w:val="22"/>
        </w:rPr>
      </w:pPr>
      <w:proofErr w:type="gramStart"/>
      <w:r w:rsidRPr="00DF1C88">
        <w:rPr>
          <w:rFonts w:ascii="Arial" w:hAnsi="Arial" w:cs="Arial"/>
          <w:sz w:val="22"/>
          <w:szCs w:val="22"/>
        </w:rPr>
        <w:t>(iv)</w:t>
      </w:r>
      <w:r w:rsidRPr="00DF1C88">
        <w:rPr>
          <w:rFonts w:ascii="Arial" w:hAnsi="Arial" w:cs="Arial"/>
          <w:sz w:val="22"/>
          <w:szCs w:val="22"/>
        </w:rPr>
        <w:tab/>
        <w:t>Dams</w:t>
      </w:r>
      <w:proofErr w:type="gramEnd"/>
      <w:r w:rsidRPr="00DF1C88">
        <w:rPr>
          <w:rFonts w:ascii="Arial" w:hAnsi="Arial" w:cs="Arial"/>
          <w:sz w:val="22"/>
          <w:szCs w:val="22"/>
        </w:rPr>
        <w:t>, diversions or other types of hydrologic modifications preclude the attainment of the use, and it is not feasible to restore the water body to its original condition or to operate such modification in a way that would result in the attainment of the use; or</w:t>
      </w:r>
    </w:p>
    <w:p w:rsidR="00C72CF5" w:rsidRPr="00DF1C88" w:rsidRDefault="00C72CF5" w:rsidP="00C72CF5">
      <w:pPr>
        <w:ind w:left="360"/>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(v)</w:t>
      </w:r>
      <w:r w:rsidRPr="00DF1C88">
        <w:rPr>
          <w:rFonts w:ascii="Arial" w:hAnsi="Arial" w:cs="Arial"/>
          <w:sz w:val="22"/>
          <w:szCs w:val="22"/>
        </w:rPr>
        <w:tab/>
        <w:t>Physical conditions related to the natural features of the water body such as the lack of a proper substrate, cover, flow, depth, pools, riffles, and the like, unrelated to water quality, preclude attainment of aquatic life protection uses; or</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proofErr w:type="gramStart"/>
      <w:r w:rsidRPr="00DF1C88">
        <w:rPr>
          <w:rFonts w:ascii="Arial" w:hAnsi="Arial" w:cs="Arial"/>
          <w:sz w:val="22"/>
          <w:szCs w:val="22"/>
        </w:rPr>
        <w:t>(vi)</w:t>
      </w:r>
      <w:r w:rsidRPr="00DF1C88">
        <w:rPr>
          <w:rFonts w:ascii="Arial" w:hAnsi="Arial" w:cs="Arial"/>
          <w:sz w:val="22"/>
          <w:szCs w:val="22"/>
        </w:rPr>
        <w:tab/>
        <w:t>Controls</w:t>
      </w:r>
      <w:proofErr w:type="gramEnd"/>
      <w:r w:rsidRPr="00DF1C88">
        <w:rPr>
          <w:rFonts w:ascii="Arial" w:hAnsi="Arial" w:cs="Arial"/>
          <w:sz w:val="22"/>
          <w:szCs w:val="22"/>
        </w:rPr>
        <w:t xml:space="preserve"> more stringent than those required by sections 301(b) and 306 of the Clean Water Act would result in substantial and widespread economic and social impact.</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w:t>
      </w:r>
      <w:r w:rsidRPr="00495B5E">
        <w:rPr>
          <w:rFonts w:ascii="Arial" w:hAnsi="Arial" w:cs="Arial"/>
          <w:sz w:val="22"/>
          <w:szCs w:val="22"/>
        </w:rPr>
        <w:t>f)</w:t>
      </w:r>
      <w:r w:rsidRPr="00DF1C88">
        <w:rPr>
          <w:rFonts w:ascii="Arial" w:hAnsi="Arial" w:cs="Arial"/>
          <w:sz w:val="22"/>
          <w:szCs w:val="22"/>
        </w:rPr>
        <w:tab/>
        <w:t>Removal of a Designated Use</w:t>
      </w:r>
      <w:r w:rsidRPr="00DF1C88">
        <w:rPr>
          <w:rFonts w:ascii="Arial" w:hAnsi="Arial" w:cs="Arial"/>
          <w:b/>
          <w:bCs/>
          <w:sz w:val="22"/>
          <w:szCs w:val="22"/>
        </w:rPr>
        <w:t xml:space="preserve">.  </w:t>
      </w:r>
      <w:r w:rsidRPr="00DF1C88">
        <w:rPr>
          <w:rFonts w:ascii="Arial" w:hAnsi="Arial" w:cs="Arial"/>
          <w:sz w:val="22"/>
          <w:szCs w:val="22"/>
        </w:rPr>
        <w:t xml:space="preserve">The State may remove a designated use which is not an existing use, as defined in 40 CFR 131.3, or establish sub-categories of a use if the State can demonstrate that attaining the designated use is not feasible. This is done through a use attainability analysis.  The use attainability analysis is a scientific assessment of factors affecting the attainment of a use and may include physical, chemical, biological and/or economic factors.  A detailed analysis is required </w:t>
      </w:r>
      <w:r w:rsidRPr="00DF1C88">
        <w:rPr>
          <w:rFonts w:ascii="Arial" w:hAnsi="Arial" w:cs="Arial"/>
          <w:sz w:val="22"/>
          <w:szCs w:val="22"/>
        </w:rPr>
        <w:lastRenderedPageBreak/>
        <w:t xml:space="preserve">demonstrating that certain conditions are met indicating that the designated use cannot be met and should be removed.  The use attainability analysis should be conducted in accordance with the US EPA Technical Support Manual: </w:t>
      </w:r>
      <w:r w:rsidRPr="00DF1C88">
        <w:rPr>
          <w:rFonts w:ascii="Arial" w:hAnsi="Arial" w:cs="Arial"/>
          <w:i/>
          <w:iCs/>
          <w:sz w:val="22"/>
          <w:szCs w:val="22"/>
        </w:rPr>
        <w:t>Waterbody Surveys and Assessments for Conducting Use Attainability Analyses</w:t>
      </w:r>
      <w:r w:rsidRPr="00DF1C88">
        <w:rPr>
          <w:rFonts w:ascii="Arial" w:hAnsi="Arial" w:cs="Arial"/>
          <w:sz w:val="22"/>
          <w:szCs w:val="22"/>
        </w:rPr>
        <w:t xml:space="preserve"> and /or any State guidance documents.  The factors that can be used are as follows:</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 xml:space="preserve">) </w:t>
      </w:r>
      <w:r w:rsidRPr="00DF1C88">
        <w:rPr>
          <w:rFonts w:ascii="Arial" w:hAnsi="Arial" w:cs="Arial"/>
          <w:sz w:val="22"/>
          <w:szCs w:val="22"/>
        </w:rPr>
        <w:tab/>
        <w:t xml:space="preserve">Naturally occurring pollutant concentrations prevent the attainment of the use; or </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 xml:space="preserve">(ii) </w:t>
      </w:r>
      <w:r w:rsidRPr="00DF1C88">
        <w:rPr>
          <w:rFonts w:ascii="Arial" w:hAnsi="Arial" w:cs="Arial"/>
          <w:sz w:val="22"/>
          <w:szCs w:val="22"/>
        </w:rPr>
        <w:tab/>
        <w:t xml:space="preserve">Natural, ephemeral, intermittent or low flow conditions or water levels prevent the attainment of the use, unless these conditions may be compensated for by the discharge of sufficient volume of effluent discharges without violating Georgia’s water conservation requirements to enable uses to be met; or </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r w:rsidRPr="00DF1C88">
        <w:rPr>
          <w:rFonts w:ascii="Arial" w:hAnsi="Arial" w:cs="Arial"/>
          <w:sz w:val="22"/>
          <w:szCs w:val="22"/>
        </w:rPr>
        <w:t xml:space="preserve">(iii) </w:t>
      </w:r>
      <w:r w:rsidRPr="00DF1C88">
        <w:rPr>
          <w:rFonts w:ascii="Arial" w:hAnsi="Arial" w:cs="Arial"/>
          <w:sz w:val="22"/>
          <w:szCs w:val="22"/>
        </w:rPr>
        <w:tab/>
        <w:t>Human caused conditions or sources of pollution prevent the attainment of the use and cannot be remedied or would cause more environmental damage to correct than to leave in place, or</w:t>
      </w:r>
    </w:p>
    <w:p w:rsidR="00C72CF5" w:rsidRPr="00DF1C88" w:rsidRDefault="00C72CF5" w:rsidP="00C72CF5">
      <w:pPr>
        <w:rPr>
          <w:rFonts w:ascii="Arial" w:hAnsi="Arial" w:cs="Arial"/>
          <w:sz w:val="22"/>
          <w:szCs w:val="22"/>
        </w:rPr>
      </w:pPr>
    </w:p>
    <w:p w:rsidR="00C72CF5" w:rsidRPr="00DF1C88" w:rsidRDefault="00C72CF5" w:rsidP="00C72CF5">
      <w:pPr>
        <w:ind w:left="720" w:hanging="720"/>
        <w:rPr>
          <w:rFonts w:ascii="Arial" w:hAnsi="Arial" w:cs="Arial"/>
          <w:sz w:val="22"/>
          <w:szCs w:val="22"/>
        </w:rPr>
      </w:pPr>
      <w:proofErr w:type="gramStart"/>
      <w:r w:rsidRPr="00DF1C88">
        <w:rPr>
          <w:rFonts w:ascii="Arial" w:hAnsi="Arial" w:cs="Arial"/>
          <w:sz w:val="22"/>
          <w:szCs w:val="22"/>
        </w:rPr>
        <w:t xml:space="preserve">(iv) </w:t>
      </w:r>
      <w:r w:rsidRPr="00DF1C88">
        <w:rPr>
          <w:rFonts w:ascii="Arial" w:hAnsi="Arial" w:cs="Arial"/>
          <w:sz w:val="22"/>
          <w:szCs w:val="22"/>
        </w:rPr>
        <w:tab/>
        <w:t>Dams</w:t>
      </w:r>
      <w:proofErr w:type="gramEnd"/>
      <w:r w:rsidRPr="00DF1C88">
        <w:rPr>
          <w:rFonts w:ascii="Arial" w:hAnsi="Arial" w:cs="Arial"/>
          <w:sz w:val="22"/>
          <w:szCs w:val="22"/>
        </w:rPr>
        <w:t>, diversions or other types of hydrologic modifications preclude the attainment of the use, and it is not feasible to restore the water body to its original condition or to operate such modification in a way that would result in the attainment of the use; or</w:t>
      </w:r>
    </w:p>
    <w:p w:rsidR="00C72CF5" w:rsidRPr="00DF1C88" w:rsidRDefault="00C72CF5" w:rsidP="00C72CF5">
      <w:pPr>
        <w:ind w:left="360"/>
        <w:rPr>
          <w:rFonts w:ascii="Arial" w:hAnsi="Arial" w:cs="Arial"/>
          <w:sz w:val="22"/>
          <w:szCs w:val="22"/>
        </w:rPr>
      </w:pPr>
    </w:p>
    <w:p w:rsidR="00C72CF5" w:rsidRPr="00DF1C88" w:rsidRDefault="00C72CF5" w:rsidP="00FE3D8C">
      <w:pPr>
        <w:numPr>
          <w:ilvl w:val="0"/>
          <w:numId w:val="7"/>
        </w:numPr>
        <w:tabs>
          <w:tab w:val="num" w:pos="780"/>
        </w:tabs>
        <w:ind w:left="720"/>
        <w:rPr>
          <w:rFonts w:ascii="Arial" w:hAnsi="Arial" w:cs="Arial"/>
          <w:sz w:val="22"/>
          <w:szCs w:val="22"/>
        </w:rPr>
      </w:pPr>
      <w:r w:rsidRPr="00DF1C88">
        <w:rPr>
          <w:rFonts w:ascii="Arial" w:hAnsi="Arial" w:cs="Arial"/>
          <w:sz w:val="22"/>
          <w:szCs w:val="22"/>
        </w:rPr>
        <w:t>Physical conditions related to the natural features of the water body such as the lack of a proper substrate, cover, flow, depth, pools, riffles, and the like, unrelated to water quality, preclude attainment of aquatic life protection uses; or</w:t>
      </w:r>
    </w:p>
    <w:p w:rsidR="00C72CF5" w:rsidRPr="00DF1C88" w:rsidRDefault="00C72CF5" w:rsidP="00C72CF5">
      <w:pPr>
        <w:tabs>
          <w:tab w:val="num" w:pos="720"/>
        </w:tabs>
        <w:ind w:left="720"/>
        <w:rPr>
          <w:rFonts w:ascii="Arial" w:hAnsi="Arial" w:cs="Arial"/>
          <w:sz w:val="22"/>
          <w:szCs w:val="22"/>
        </w:rPr>
      </w:pPr>
    </w:p>
    <w:p w:rsidR="00C72CF5" w:rsidRPr="00DF1C88" w:rsidRDefault="00C72CF5" w:rsidP="00FE3D8C">
      <w:pPr>
        <w:numPr>
          <w:ilvl w:val="0"/>
          <w:numId w:val="7"/>
        </w:numPr>
        <w:tabs>
          <w:tab w:val="num" w:pos="780"/>
        </w:tabs>
        <w:ind w:left="720"/>
        <w:rPr>
          <w:rFonts w:ascii="Arial" w:hAnsi="Arial" w:cs="Arial"/>
          <w:sz w:val="22"/>
          <w:szCs w:val="22"/>
        </w:rPr>
      </w:pPr>
      <w:r w:rsidRPr="00DF1C88">
        <w:rPr>
          <w:rFonts w:ascii="Arial" w:hAnsi="Arial" w:cs="Arial"/>
          <w:sz w:val="22"/>
          <w:szCs w:val="22"/>
        </w:rPr>
        <w:t xml:space="preserve">Controls more stringent than those required by sections 301(b) and 306 of the Clean Water Act would result in substantial and widespread economic and social impact. </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b/>
          <w:bCs/>
          <w:sz w:val="22"/>
          <w:szCs w:val="22"/>
        </w:rPr>
        <w:t>(3)</w:t>
      </w:r>
      <w:r w:rsidRPr="00DF1C88">
        <w:rPr>
          <w:rFonts w:ascii="Arial" w:hAnsi="Arial" w:cs="Arial"/>
          <w:b/>
          <w:bCs/>
          <w:sz w:val="22"/>
          <w:szCs w:val="22"/>
        </w:rPr>
        <w:tab/>
        <w:t>Definitions</w:t>
      </w:r>
      <w:r w:rsidRPr="00DF1C88">
        <w:rPr>
          <w:rFonts w:ascii="Arial" w:hAnsi="Arial" w:cs="Arial"/>
          <w:sz w:val="22"/>
          <w:szCs w:val="22"/>
        </w:rPr>
        <w:t>.  All terms used in this paragraph shall be interpreted in accordance with definitions as set forth in the Act and as otherwise herein defined:</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(a)</w:t>
      </w:r>
      <w:r w:rsidRPr="00DF1C88">
        <w:rPr>
          <w:rFonts w:ascii="Arial" w:hAnsi="Arial" w:cs="Arial"/>
          <w:sz w:val="22"/>
          <w:szCs w:val="22"/>
        </w:rPr>
        <w:tab/>
        <w:t>“Acute criteria” corresponds to EPA’s definition for Criteria Maximum Concentration which is defined in 40 CFR 131.36 as the highest concentration of a pollutant to which aquatic life can be exposed for a short period of time (1-hour average) without deleterious effects.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FE3D8C">
      <w:pPr>
        <w:numPr>
          <w:ilvl w:val="0"/>
          <w:numId w:val="4"/>
        </w:numPr>
        <w:tabs>
          <w:tab w:val="left" w:pos="-720"/>
          <w:tab w:val="left" w:pos="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hanging="720"/>
        <w:rPr>
          <w:rFonts w:ascii="Arial" w:hAnsi="Arial" w:cs="Arial"/>
          <w:sz w:val="22"/>
          <w:szCs w:val="22"/>
        </w:rPr>
      </w:pPr>
      <w:r w:rsidRPr="00DF1C88">
        <w:rPr>
          <w:rFonts w:ascii="Arial" w:hAnsi="Arial" w:cs="Arial"/>
          <w:sz w:val="22"/>
          <w:szCs w:val="22"/>
        </w:rPr>
        <w:t xml:space="preserve">"Biological integrity" is functionally defined as the condition of the aquatic community inhabiting least impaired </w:t>
      </w:r>
      <w:proofErr w:type="spellStart"/>
      <w:r w:rsidRPr="00DF1C88">
        <w:rPr>
          <w:rFonts w:ascii="Arial" w:hAnsi="Arial" w:cs="Arial"/>
          <w:sz w:val="22"/>
          <w:szCs w:val="22"/>
        </w:rPr>
        <w:t>waterbodies</w:t>
      </w:r>
      <w:proofErr w:type="spellEnd"/>
      <w:r w:rsidRPr="00DF1C88">
        <w:rPr>
          <w:rFonts w:ascii="Arial" w:hAnsi="Arial" w:cs="Arial"/>
          <w:sz w:val="22"/>
          <w:szCs w:val="22"/>
        </w:rPr>
        <w:t xml:space="preserve"> of a specified habitat measured by community structure and function.</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360"/>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(c)</w:t>
      </w:r>
      <w:r w:rsidRPr="00DF1C88">
        <w:rPr>
          <w:rFonts w:ascii="Arial" w:hAnsi="Arial" w:cs="Arial"/>
          <w:sz w:val="22"/>
          <w:szCs w:val="22"/>
        </w:rPr>
        <w:tab/>
        <w:t>“Chronic criteria” corresponds to EPA’s definition for Criteria Continuous Concentration which is defined in 40 CFR 131.36 as the highest concentration of a pollutant to which aquatic life can be exposed for an extended period of time (4 days) without deleterious effects.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(d)</w:t>
      </w:r>
      <w:r w:rsidRPr="00DF1C88">
        <w:rPr>
          <w:rFonts w:ascii="Arial" w:hAnsi="Arial" w:cs="Arial"/>
          <w:sz w:val="22"/>
          <w:szCs w:val="22"/>
        </w:rPr>
        <w:tab/>
        <w:t>"Coastal waters" are those littoral recreational waters on the ocean side of the Georgia coast.</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1080"/>
          <w:tab w:val="left" w:pos="-720"/>
          <w:tab w:val="left" w:pos="0"/>
          <w:tab w:val="left" w:pos="450"/>
          <w:tab w:val="left" w:pos="540"/>
          <w:tab w:val="left" w:pos="72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(e)</w:t>
      </w:r>
      <w:r w:rsidRPr="00DF1C88">
        <w:rPr>
          <w:rFonts w:ascii="Arial" w:hAnsi="Arial" w:cs="Arial"/>
          <w:sz w:val="22"/>
          <w:szCs w:val="22"/>
        </w:rPr>
        <w:tab/>
        <w:t xml:space="preserve">  </w:t>
      </w:r>
      <w:r w:rsidRPr="00DF1C88">
        <w:rPr>
          <w:rFonts w:ascii="Arial" w:hAnsi="Arial" w:cs="Arial"/>
          <w:sz w:val="22"/>
          <w:szCs w:val="22"/>
        </w:rPr>
        <w:tab/>
        <w:t xml:space="preserve">"Existing </w:t>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water uses" include water uses actually attained in the waterbody on or after November 28, 1975.</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(f)</w:t>
      </w:r>
      <w:r w:rsidRPr="00DF1C88">
        <w:rPr>
          <w:rFonts w:ascii="Arial" w:hAnsi="Arial" w:cs="Arial"/>
          <w:sz w:val="22"/>
          <w:szCs w:val="22"/>
        </w:rPr>
        <w:tab/>
        <w:t>"Intake temperature" is the natural or background temper</w:t>
      </w:r>
      <w:r w:rsidRPr="00DF1C88">
        <w:rPr>
          <w:rFonts w:ascii="Arial" w:hAnsi="Arial" w:cs="Arial"/>
          <w:sz w:val="22"/>
          <w:szCs w:val="22"/>
        </w:rPr>
        <w:softHyphen/>
        <w:t>ature of a particular waterbody unaffected by any man-made discharge or thermal input.</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1080"/>
          <w:tab w:val="left" w:pos="-720"/>
          <w:tab w:val="left" w:pos="0"/>
          <w:tab w:val="left" w:pos="360"/>
          <w:tab w:val="left" w:pos="54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(g)</w:t>
      </w:r>
      <w:r w:rsidRPr="00DF1C88">
        <w:rPr>
          <w:rFonts w:ascii="Arial" w:hAnsi="Arial" w:cs="Arial"/>
          <w:sz w:val="22"/>
          <w:szCs w:val="22"/>
        </w:rPr>
        <w:tab/>
      </w:r>
      <w:r w:rsidRPr="00DF1C88">
        <w:rPr>
          <w:rFonts w:ascii="Arial" w:hAnsi="Arial" w:cs="Arial"/>
          <w:sz w:val="22"/>
          <w:szCs w:val="22"/>
        </w:rPr>
        <w:tab/>
        <w:t xml:space="preserve">  </w:t>
      </w:r>
      <w:r w:rsidRPr="00DF1C88">
        <w:rPr>
          <w:rFonts w:ascii="Arial" w:hAnsi="Arial" w:cs="Arial"/>
          <w:sz w:val="22"/>
          <w:szCs w:val="22"/>
        </w:rPr>
        <w:tab/>
        <w:t>“Critical conditions” are the collection of conditions for a particular waterbody used to   develop Total Maximum Daily Loads (TMDLs), determine NPDES permit limits, or assess the protection of water quality standards.  The Division considers appropriate critical conditions to represent the event that would occur once in ten years on the average or less often, unless otherwise stated.</w:t>
      </w:r>
    </w:p>
    <w:p w:rsidR="00C72CF5" w:rsidRPr="00DF1C88" w:rsidRDefault="00C72CF5" w:rsidP="00C72CF5">
      <w:pPr>
        <w:tabs>
          <w:tab w:val="left" w:pos="-1080"/>
          <w:tab w:val="left" w:pos="-720"/>
          <w:tab w:val="left" w:pos="0"/>
          <w:tab w:val="left" w:pos="360"/>
          <w:tab w:val="left" w:pos="54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p>
    <w:p w:rsidR="00C72CF5" w:rsidRPr="00DF1C88" w:rsidRDefault="00C72CF5" w:rsidP="00C72CF5">
      <w:pPr>
        <w:tabs>
          <w:tab w:val="left" w:pos="-1080"/>
          <w:tab w:val="left" w:pos="-720"/>
          <w:tab w:val="left" w:pos="0"/>
          <w:tab w:val="left" w:pos="360"/>
          <w:tab w:val="left" w:pos="540"/>
          <w:tab w:val="left" w:pos="72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(h)</w:t>
      </w:r>
      <w:r w:rsidRPr="00DF1C88">
        <w:rPr>
          <w:rFonts w:ascii="Arial" w:hAnsi="Arial" w:cs="Arial"/>
          <w:sz w:val="22"/>
          <w:szCs w:val="22"/>
        </w:rPr>
        <w:tab/>
      </w:r>
      <w:r w:rsidRPr="00DF1C88">
        <w:rPr>
          <w:rFonts w:ascii="Arial" w:hAnsi="Arial" w:cs="Arial"/>
          <w:sz w:val="22"/>
          <w:szCs w:val="22"/>
        </w:rPr>
        <w:tab/>
      </w:r>
      <w:r w:rsidRPr="00DF1C88">
        <w:rPr>
          <w:rFonts w:ascii="Arial" w:hAnsi="Arial" w:cs="Arial"/>
          <w:sz w:val="22"/>
          <w:szCs w:val="22"/>
        </w:rPr>
        <w:tab/>
        <w:t xml:space="preserve">“Natural conditions” are the collection of conditions for a particular waterbody used to develop numeric criteria for water quality standards which are based on natural conditions. This is commonly the case for temperature and natural dissolved oxygen standards. For this purpose the Division defines “natural conditions” as those that would remain after removal of all point sources and water intakes, would remain after removal of </w:t>
      </w:r>
      <w:proofErr w:type="spellStart"/>
      <w:r w:rsidRPr="00DF1C88">
        <w:rPr>
          <w:rFonts w:ascii="Arial" w:hAnsi="Arial" w:cs="Arial"/>
          <w:sz w:val="22"/>
          <w:szCs w:val="22"/>
        </w:rPr>
        <w:t>man made</w:t>
      </w:r>
      <w:proofErr w:type="spellEnd"/>
      <w:r w:rsidRPr="00DF1C88">
        <w:rPr>
          <w:rFonts w:ascii="Arial" w:hAnsi="Arial" w:cs="Arial"/>
          <w:sz w:val="22"/>
          <w:szCs w:val="22"/>
        </w:rPr>
        <w:t xml:space="preserve"> or induced nonpoint sources of pollution, but may include irretrievable effects of man’s activities, unless otherwise stated. Natural conditions shall be developed by an examination of historic data, comparisons to reference watersheds, application of mathematical models, or any other procedure deemed appropriate by the Director.</w:t>
      </w:r>
    </w:p>
    <w:p w:rsidR="00C72CF5" w:rsidRPr="00DF1C88" w:rsidRDefault="00C72CF5" w:rsidP="00C72CF5">
      <w:pPr>
        <w:tabs>
          <w:tab w:val="left" w:pos="-1080"/>
          <w:tab w:val="left" w:pos="-720"/>
          <w:tab w:val="left" w:pos="0"/>
          <w:tab w:val="left" w:pos="54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rPr>
          <w:rFonts w:ascii="Arial" w:hAnsi="Arial" w:cs="Arial"/>
          <w:sz w:val="22"/>
          <w:szCs w:val="22"/>
        </w:rPr>
      </w:pPr>
    </w:p>
    <w:p w:rsidR="00C72CF5" w:rsidRPr="00DF1C88" w:rsidRDefault="00C72CF5" w:rsidP="00C72CF5">
      <w:pPr>
        <w:autoSpaceDE w:val="0"/>
        <w:autoSpaceDN w:val="0"/>
        <w:adjustRightInd w:val="0"/>
        <w:ind w:left="720" w:hanging="720"/>
        <w:rPr>
          <w:rFonts w:ascii="Arial" w:hAnsi="Arial" w:cs="Arial"/>
          <w:sz w:val="22"/>
          <w:szCs w:val="22"/>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w:t>
      </w:r>
      <w:r w:rsidRPr="00DF1C88">
        <w:rPr>
          <w:rFonts w:ascii="Arial" w:hAnsi="Arial" w:cs="Arial"/>
          <w:sz w:val="22"/>
          <w:szCs w:val="22"/>
        </w:rPr>
        <w:tab/>
      </w:r>
      <w:r w:rsidRPr="00495B5E">
        <w:rPr>
          <w:rFonts w:ascii="Arial" w:hAnsi="Arial" w:cs="Arial"/>
          <w:sz w:val="22"/>
          <w:szCs w:val="22"/>
        </w:rPr>
        <w:t>“Naturally variable parameters</w:t>
      </w:r>
      <w:r w:rsidRPr="00495B5E">
        <w:rPr>
          <w:rFonts w:ascii="Arial" w:hAnsi="Arial" w:cs="Arial"/>
          <w:b/>
          <w:bCs/>
          <w:sz w:val="22"/>
          <w:szCs w:val="22"/>
        </w:rPr>
        <w:t>.</w:t>
      </w:r>
      <w:r w:rsidRPr="00495B5E">
        <w:rPr>
          <w:rFonts w:ascii="Arial" w:hAnsi="Arial" w:cs="Arial"/>
          <w:sz w:val="22"/>
          <w:szCs w:val="22"/>
        </w:rPr>
        <w:t>” It</w:t>
      </w:r>
      <w:r w:rsidRPr="00DF1C88">
        <w:rPr>
          <w:rFonts w:ascii="Arial" w:hAnsi="Arial" w:cs="Arial"/>
          <w:sz w:val="22"/>
          <w:szCs w:val="22"/>
        </w:rPr>
        <w:t xml:space="preserve"> is recognized that certain parameters including dissolved oxygen, pH, bacteria, turbidity and water temperature, vary through a given period of time (such as daily or seasonally) due to natural conditions. Assessment of State waters may allow for a 10% excursion frequency for these parameters.  </w:t>
      </w:r>
    </w:p>
    <w:p w:rsidR="00C72CF5" w:rsidRPr="00DF1C88" w:rsidRDefault="00C72CF5" w:rsidP="00C72CF5">
      <w:pPr>
        <w:tabs>
          <w:tab w:val="left" w:pos="-1080"/>
          <w:tab w:val="left" w:pos="-720"/>
          <w:tab w:val="left" w:pos="0"/>
          <w:tab w:val="left" w:pos="54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ind w:left="720" w:hanging="720"/>
        <w:rPr>
          <w:rFonts w:ascii="Arial" w:hAnsi="Arial" w:cs="Arial"/>
          <w:sz w:val="22"/>
          <w:szCs w:val="22"/>
        </w:rPr>
      </w:pPr>
      <w:r w:rsidRPr="00DF1C88">
        <w:rPr>
          <w:rFonts w:ascii="Arial" w:hAnsi="Arial" w:cs="Arial"/>
          <w:sz w:val="22"/>
          <w:szCs w:val="22"/>
        </w:rPr>
        <w:t>(j)</w:t>
      </w:r>
      <w:r w:rsidRPr="00DF1C88">
        <w:rPr>
          <w:rFonts w:ascii="Arial" w:hAnsi="Arial" w:cs="Arial"/>
          <w:sz w:val="22"/>
          <w:szCs w:val="22"/>
        </w:rPr>
        <w:tab/>
        <w:t>"Reasonable and necessary uses" means drinking water supplies, conservation, protection, and propagation of fish, shellfish, wildlife and other beneficial aquatic life, agricultural, industrial, recreational, and other legitimate uses.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ind w:left="720" w:hanging="720"/>
        <w:rPr>
          <w:rFonts w:ascii="Arial" w:hAnsi="Arial" w:cs="Arial"/>
          <w:sz w:val="22"/>
          <w:szCs w:val="22"/>
        </w:rPr>
      </w:pPr>
      <w:r w:rsidRPr="00DF1C88">
        <w:rPr>
          <w:rFonts w:ascii="Arial" w:hAnsi="Arial" w:cs="Arial"/>
          <w:sz w:val="22"/>
          <w:szCs w:val="22"/>
        </w:rPr>
        <w:t>(k)</w:t>
      </w:r>
      <w:r w:rsidRPr="00DF1C88">
        <w:rPr>
          <w:rFonts w:ascii="Arial" w:hAnsi="Arial" w:cs="Arial"/>
          <w:sz w:val="22"/>
          <w:szCs w:val="22"/>
        </w:rPr>
        <w:tab/>
        <w:t>"Secondary contact recreation" is incidental contact with the water, wading, and occasional swimming.</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ind w:left="720" w:hanging="720"/>
        <w:rPr>
          <w:rFonts w:ascii="Arial" w:hAnsi="Arial" w:cs="Arial"/>
          <w:sz w:val="22"/>
          <w:szCs w:val="22"/>
        </w:rPr>
      </w:pPr>
      <w:r w:rsidRPr="00DF1C88">
        <w:rPr>
          <w:rFonts w:ascii="Arial" w:hAnsi="Arial" w:cs="Arial"/>
          <w:sz w:val="22"/>
          <w:szCs w:val="22"/>
        </w:rPr>
        <w:t>(l)</w:t>
      </w:r>
      <w:r w:rsidRPr="00DF1C88">
        <w:rPr>
          <w:rFonts w:ascii="Arial" w:hAnsi="Arial" w:cs="Arial"/>
          <w:sz w:val="22"/>
          <w:szCs w:val="22"/>
        </w:rPr>
        <w:tab/>
        <w:t>"Shellfish" refers to clams, oysters, scallops, mussels, and other bivalve mollusks.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ind w:left="720" w:hanging="720"/>
        <w:rPr>
          <w:rFonts w:ascii="Arial" w:hAnsi="Arial" w:cs="Arial"/>
          <w:sz w:val="22"/>
          <w:szCs w:val="22"/>
        </w:rPr>
      </w:pPr>
    </w:p>
    <w:p w:rsidR="00C72CF5" w:rsidRPr="00DF1C88" w:rsidRDefault="00C72CF5" w:rsidP="00C72CF5">
      <w:pPr>
        <w:autoSpaceDE w:val="0"/>
        <w:autoSpaceDN w:val="0"/>
        <w:adjustRightInd w:val="0"/>
        <w:ind w:left="720" w:hanging="720"/>
        <w:rPr>
          <w:rFonts w:ascii="Arial" w:hAnsi="Arial" w:cs="Arial"/>
          <w:sz w:val="22"/>
          <w:szCs w:val="22"/>
        </w:rPr>
      </w:pPr>
      <w:r w:rsidRPr="00DF1C88">
        <w:rPr>
          <w:rFonts w:ascii="Arial" w:hAnsi="Arial" w:cs="Arial"/>
          <w:sz w:val="22"/>
          <w:szCs w:val="22"/>
        </w:rPr>
        <w:t>(m)</w:t>
      </w:r>
      <w:r w:rsidRPr="00DF1C88">
        <w:rPr>
          <w:rFonts w:ascii="Arial" w:hAnsi="Arial" w:cs="Arial"/>
          <w:sz w:val="22"/>
          <w:szCs w:val="22"/>
        </w:rPr>
        <w:tab/>
      </w:r>
      <w:r w:rsidRPr="00495B5E">
        <w:rPr>
          <w:rFonts w:ascii="Arial" w:hAnsi="Arial" w:cs="Arial"/>
          <w:sz w:val="22"/>
          <w:szCs w:val="22"/>
        </w:rPr>
        <w:t>“Significant Figures.”  The</w:t>
      </w:r>
      <w:r w:rsidRPr="00DF1C88">
        <w:rPr>
          <w:rFonts w:ascii="Arial" w:hAnsi="Arial" w:cs="Arial"/>
          <w:sz w:val="22"/>
          <w:szCs w:val="22"/>
        </w:rPr>
        <w:t xml:space="preserve"> </w:t>
      </w:r>
      <w:proofErr w:type="gramStart"/>
      <w:r w:rsidRPr="00DF1C88">
        <w:rPr>
          <w:rFonts w:ascii="Arial" w:hAnsi="Arial" w:cs="Arial"/>
          <w:sz w:val="22"/>
          <w:szCs w:val="22"/>
        </w:rPr>
        <w:t xml:space="preserve">number </w:t>
      </w:r>
      <w:r w:rsidRPr="00495B5E">
        <w:rPr>
          <w:rFonts w:ascii="Arial" w:hAnsi="Arial" w:cs="Arial"/>
          <w:sz w:val="22"/>
          <w:szCs w:val="22"/>
        </w:rPr>
        <w:t>of "significant figures</w:t>
      </w:r>
      <w:r w:rsidRPr="00DF1C88">
        <w:rPr>
          <w:rFonts w:ascii="Arial" w:hAnsi="Arial" w:cs="Arial"/>
          <w:sz w:val="22"/>
          <w:szCs w:val="22"/>
        </w:rPr>
        <w:t>" represented in numeric criteria are</w:t>
      </w:r>
      <w:proofErr w:type="gramEnd"/>
      <w:r w:rsidRPr="00DF1C88">
        <w:rPr>
          <w:rFonts w:ascii="Arial" w:hAnsi="Arial" w:cs="Arial"/>
          <w:sz w:val="22"/>
          <w:szCs w:val="22"/>
        </w:rPr>
        <w:t xml:space="preserve"> the number of figures or digits that have meaning as estimated from the accuracy and precision with which the quantity was measured and the data were rounded off.  Technical guidance on significant figures, including rules for rounding off following mathematical operations, is provided in the publication entitled </w:t>
      </w:r>
      <w:r w:rsidRPr="00DF1C88">
        <w:rPr>
          <w:rFonts w:ascii="Arial" w:hAnsi="Arial" w:cs="Arial"/>
          <w:i/>
          <w:iCs/>
          <w:sz w:val="22"/>
          <w:szCs w:val="22"/>
        </w:rPr>
        <w:t>Standard Methods for the Examination of Water and Wastewater</w:t>
      </w:r>
      <w:r w:rsidRPr="00DF1C88">
        <w:rPr>
          <w:rFonts w:ascii="Arial" w:hAnsi="Arial" w:cs="Arial"/>
          <w:sz w:val="22"/>
          <w:szCs w:val="22"/>
        </w:rPr>
        <w:t>, in “Part 1050 Expression of Results, B. Significant Figures” (American Public Health Association (APHA), American Water Works Association (AWWA), and Water Environment Federation (WEF); 18</w:t>
      </w:r>
      <w:r w:rsidRPr="00DF1C88">
        <w:rPr>
          <w:rFonts w:ascii="Arial" w:hAnsi="Arial" w:cs="Arial"/>
          <w:sz w:val="22"/>
          <w:szCs w:val="22"/>
          <w:vertAlign w:val="superscript"/>
        </w:rPr>
        <w:t>th</w:t>
      </w:r>
      <w:r w:rsidRPr="00DF1C88">
        <w:rPr>
          <w:rFonts w:ascii="Arial" w:hAnsi="Arial" w:cs="Arial"/>
          <w:sz w:val="22"/>
          <w:szCs w:val="22"/>
        </w:rPr>
        <w:t>, 19</w:t>
      </w:r>
      <w:r w:rsidRPr="00DF1C88">
        <w:rPr>
          <w:rFonts w:ascii="Arial" w:hAnsi="Arial" w:cs="Arial"/>
          <w:sz w:val="22"/>
          <w:szCs w:val="22"/>
          <w:vertAlign w:val="superscript"/>
        </w:rPr>
        <w:t>th</w:t>
      </w:r>
      <w:r w:rsidRPr="00DF1C88">
        <w:rPr>
          <w:rFonts w:ascii="Arial" w:hAnsi="Arial" w:cs="Arial"/>
          <w:sz w:val="22"/>
          <w:szCs w:val="22"/>
        </w:rPr>
        <w:t>, 20</w:t>
      </w:r>
      <w:r w:rsidRPr="00DF1C88">
        <w:rPr>
          <w:rFonts w:ascii="Arial" w:hAnsi="Arial" w:cs="Arial"/>
          <w:sz w:val="22"/>
          <w:szCs w:val="22"/>
          <w:vertAlign w:val="superscript"/>
        </w:rPr>
        <w:t>th</w:t>
      </w:r>
      <w:r w:rsidRPr="00DF1C88">
        <w:rPr>
          <w:rFonts w:ascii="Arial" w:hAnsi="Arial" w:cs="Arial"/>
          <w:sz w:val="22"/>
          <w:szCs w:val="22"/>
        </w:rPr>
        <w:t>, or subsequent Editions).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ind w:left="720" w:hanging="720"/>
        <w:rPr>
          <w:rFonts w:ascii="Arial" w:hAnsi="Arial" w:cs="Arial"/>
          <w:sz w:val="22"/>
          <w:szCs w:val="22"/>
        </w:rPr>
      </w:pPr>
      <w:r w:rsidRPr="00DF1C88">
        <w:rPr>
          <w:rFonts w:ascii="Arial" w:hAnsi="Arial" w:cs="Arial"/>
          <w:sz w:val="22"/>
          <w:szCs w:val="22"/>
        </w:rPr>
        <w:t>(n)</w:t>
      </w:r>
      <w:r w:rsidRPr="00DF1C88">
        <w:rPr>
          <w:rFonts w:ascii="Arial" w:hAnsi="Arial" w:cs="Arial"/>
          <w:sz w:val="22"/>
          <w:szCs w:val="22"/>
        </w:rPr>
        <w:tab/>
        <w:t>"Water" or "waters of the State" means any and all rivers, streams, creeks, branches, lakes, reservoirs, ponds, drainage systems, springs, wells, wetlands, and all other bodies of surface or subsurface water, natural or artificial, lying within or forming a part of the boundaries of the State which are not entirely confined and retained completely upon the property of a single individual, partnership, or corporation.</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3" w:lineRule="auto"/>
        <w:rPr>
          <w:rFonts w:ascii="Arial" w:hAnsi="Arial" w:cs="Arial"/>
          <w:sz w:val="22"/>
          <w:szCs w:val="22"/>
        </w:rPr>
      </w:pPr>
    </w:p>
    <w:p w:rsidR="00C72CF5" w:rsidRPr="00DF1C88" w:rsidRDefault="00C72CF5" w:rsidP="00C72CF5">
      <w:pPr>
        <w:ind w:left="720" w:hanging="720"/>
        <w:rPr>
          <w:rFonts w:ascii="Arial" w:hAnsi="Arial" w:cs="Arial"/>
          <w:sz w:val="22"/>
          <w:szCs w:val="22"/>
          <w:u w:val="single"/>
        </w:rPr>
      </w:pPr>
      <w:r w:rsidRPr="00DF1C88">
        <w:rPr>
          <w:rFonts w:ascii="Arial" w:hAnsi="Arial" w:cs="Arial"/>
          <w:sz w:val="22"/>
          <w:szCs w:val="22"/>
        </w:rPr>
        <w:t>(o)</w:t>
      </w:r>
      <w:r w:rsidRPr="00DF1C88">
        <w:rPr>
          <w:rFonts w:ascii="Arial" w:hAnsi="Arial" w:cs="Arial"/>
          <w:sz w:val="22"/>
          <w:szCs w:val="22"/>
        </w:rPr>
        <w:tab/>
        <w:t xml:space="preserve">“Areas where salt, fresh and brackish waters mix” are those areas on the coast of Georgia having a salinity of 0.5 parts per thousand and greater.  This includes all of the creeks, rivers, and sounds of the coastal area of Georgia and portions of the Savannah, Ogeechee, Altamaha, Satilla and St. </w:t>
      </w:r>
      <w:proofErr w:type="spellStart"/>
      <w:r w:rsidRPr="00DF1C88">
        <w:rPr>
          <w:rFonts w:ascii="Arial" w:hAnsi="Arial" w:cs="Arial"/>
          <w:sz w:val="22"/>
          <w:szCs w:val="22"/>
        </w:rPr>
        <w:t>Marys</w:t>
      </w:r>
      <w:proofErr w:type="spellEnd"/>
      <w:r w:rsidRPr="00DF1C88">
        <w:rPr>
          <w:rFonts w:ascii="Arial" w:hAnsi="Arial" w:cs="Arial"/>
          <w:sz w:val="22"/>
          <w:szCs w:val="22"/>
        </w:rPr>
        <w:t xml:space="preserve"> Rivers where those rivers flow into coastal sounds.  Mixing areas are generally maintained by seawater transported through the sounds by tide and wind which is mixed with fresh water supplied by land runoff, subsurface water and river flow.  Mixing areas have moving boundaries based upon but </w:t>
      </w:r>
      <w:r w:rsidRPr="00DF1C88">
        <w:rPr>
          <w:rFonts w:ascii="Arial" w:hAnsi="Arial" w:cs="Arial"/>
          <w:sz w:val="22"/>
          <w:szCs w:val="22"/>
        </w:rPr>
        <w:lastRenderedPageBreak/>
        <w:t xml:space="preserve">not limited to river stage, rainfall, moon phase and water use.  (For the purposes of this rule salinity shall be analyzed by in situ measurement using a properly calibrated multi-parametric probe connected by hard line to a deck display or by measuring electrical conductivity according to one of the methods specified in </w:t>
      </w:r>
      <w:r w:rsidRPr="00DF1C88">
        <w:rPr>
          <w:rFonts w:ascii="Arial" w:hAnsi="Arial" w:cs="Arial"/>
          <w:i/>
          <w:iCs/>
          <w:sz w:val="22"/>
          <w:szCs w:val="22"/>
        </w:rPr>
        <w:t>Title 40, Code of Federal Regulations, Part 136</w:t>
      </w:r>
      <w:r w:rsidRPr="00DF1C88">
        <w:rPr>
          <w:rFonts w:ascii="Arial" w:hAnsi="Arial" w:cs="Arial"/>
          <w:sz w:val="22"/>
          <w:szCs w:val="22"/>
        </w:rPr>
        <w:t xml:space="preserve"> and applying the guidance for conversion to salinity in the same volume.  Collection of salinity samples must consider </w:t>
      </w:r>
      <w:proofErr w:type="spellStart"/>
      <w:r w:rsidRPr="00DF1C88">
        <w:rPr>
          <w:rFonts w:ascii="Arial" w:hAnsi="Arial" w:cs="Arial"/>
          <w:sz w:val="22"/>
          <w:szCs w:val="22"/>
        </w:rPr>
        <w:t>riverflow</w:t>
      </w:r>
      <w:proofErr w:type="spellEnd"/>
      <w:r w:rsidRPr="00DF1C88">
        <w:rPr>
          <w:rFonts w:ascii="Arial" w:hAnsi="Arial" w:cs="Arial"/>
          <w:sz w:val="22"/>
          <w:szCs w:val="22"/>
        </w:rPr>
        <w:t xml:space="preserve">, precipitation, tidal influences and other variables of the estuarine environment and must conform to the </w:t>
      </w:r>
      <w:r w:rsidRPr="00DF1C88">
        <w:rPr>
          <w:rFonts w:ascii="Arial" w:hAnsi="Arial" w:cs="Arial"/>
          <w:i/>
          <w:iCs/>
          <w:sz w:val="22"/>
          <w:szCs w:val="22"/>
        </w:rPr>
        <w:t>National Coastal Assessment-Quality Assurance Project Plan 2001-2004</w:t>
      </w:r>
      <w:r w:rsidRPr="00DF1C88">
        <w:rPr>
          <w:rFonts w:ascii="Arial" w:hAnsi="Arial" w:cs="Arial"/>
          <w:sz w:val="22"/>
          <w:szCs w:val="22"/>
        </w:rPr>
        <w:t xml:space="preserve"> (EPA/620/R-01/002).   Measurements at each sampling location must be made in a distribution in the water column according to the </w:t>
      </w:r>
      <w:r w:rsidRPr="00DF1C88">
        <w:rPr>
          <w:rFonts w:ascii="Arial" w:hAnsi="Arial" w:cs="Arial"/>
          <w:i/>
          <w:iCs/>
          <w:sz w:val="22"/>
          <w:szCs w:val="22"/>
        </w:rPr>
        <w:t>Quality Assurance Project Plan</w:t>
      </w:r>
      <w:r w:rsidRPr="00DF1C88">
        <w:rPr>
          <w:rFonts w:ascii="Arial" w:hAnsi="Arial" w:cs="Arial"/>
          <w:sz w:val="22"/>
          <w:szCs w:val="22"/>
        </w:rPr>
        <w:t xml:space="preserve">, with the minimum observations at each station including surface, mid-depth and near-bottom readings.  In situ salinity analysis must comply with the </w:t>
      </w:r>
      <w:r w:rsidRPr="00DF1C88">
        <w:rPr>
          <w:rFonts w:ascii="Arial" w:hAnsi="Arial" w:cs="Arial"/>
          <w:i/>
          <w:iCs/>
          <w:sz w:val="22"/>
          <w:szCs w:val="22"/>
        </w:rPr>
        <w:t>Quality</w:t>
      </w:r>
      <w:r w:rsidRPr="00DF1C88">
        <w:rPr>
          <w:rFonts w:ascii="Arial" w:hAnsi="Arial" w:cs="Arial"/>
          <w:sz w:val="22"/>
          <w:szCs w:val="22"/>
        </w:rPr>
        <w:t xml:space="preserve"> </w:t>
      </w:r>
      <w:r w:rsidRPr="00DF1C88">
        <w:rPr>
          <w:rFonts w:ascii="Arial" w:hAnsi="Arial" w:cs="Arial"/>
          <w:i/>
          <w:iCs/>
          <w:sz w:val="22"/>
          <w:szCs w:val="22"/>
        </w:rPr>
        <w:t>Assurance Project Plan</w:t>
      </w:r>
      <w:r w:rsidRPr="00DF1C88">
        <w:rPr>
          <w:rFonts w:ascii="Arial" w:hAnsi="Arial" w:cs="Arial"/>
          <w:sz w:val="22"/>
          <w:szCs w:val="22"/>
        </w:rPr>
        <w:t xml:space="preserve"> and the manufacturer's guidance for the specific instrument used).</w:t>
      </w:r>
    </w:p>
    <w:p w:rsidR="00C72CF5" w:rsidRPr="00DF1C88" w:rsidRDefault="00C72CF5" w:rsidP="00C72CF5">
      <w:pPr>
        <w:ind w:left="720" w:hanging="720"/>
        <w:rPr>
          <w:rFonts w:ascii="Arial" w:hAnsi="Arial" w:cs="Arial"/>
          <w:sz w:val="22"/>
          <w:szCs w:val="22"/>
          <w:u w:val="single"/>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b/>
          <w:bCs/>
          <w:sz w:val="22"/>
          <w:szCs w:val="22"/>
        </w:rPr>
        <w:t>(4)</w:t>
      </w:r>
      <w:r w:rsidRPr="00DF1C88">
        <w:rPr>
          <w:rFonts w:ascii="Arial" w:hAnsi="Arial" w:cs="Arial"/>
          <w:b/>
          <w:bCs/>
          <w:sz w:val="22"/>
          <w:szCs w:val="22"/>
        </w:rPr>
        <w:tab/>
        <w:t>Water Use Classifications</w:t>
      </w:r>
      <w:r w:rsidRPr="00DF1C88">
        <w:rPr>
          <w:rFonts w:ascii="Arial" w:hAnsi="Arial" w:cs="Arial"/>
          <w:sz w:val="22"/>
          <w:szCs w:val="22"/>
        </w:rPr>
        <w:t>.  Water use classifications for which the criteria of this Paragraph are applicable are as follows: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r w:rsidRPr="00DF1C88">
        <w:rPr>
          <w:rFonts w:ascii="Arial" w:hAnsi="Arial" w:cs="Arial"/>
          <w:sz w:val="22"/>
          <w:szCs w:val="22"/>
        </w:rPr>
        <w:t>(a)</w:t>
      </w:r>
      <w:r w:rsidRPr="00DF1C88">
        <w:rPr>
          <w:rFonts w:ascii="Arial" w:hAnsi="Arial" w:cs="Arial"/>
          <w:sz w:val="22"/>
          <w:szCs w:val="22"/>
        </w:rPr>
        <w:tab/>
        <w:t>Drinking Water Supplies</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r w:rsidRPr="00DF1C88">
        <w:rPr>
          <w:rFonts w:ascii="Arial" w:hAnsi="Arial" w:cs="Arial"/>
          <w:sz w:val="22"/>
          <w:szCs w:val="22"/>
        </w:rPr>
        <w:t>(b)</w:t>
      </w:r>
      <w:r w:rsidRPr="00DF1C88">
        <w:rPr>
          <w:rFonts w:ascii="Arial" w:hAnsi="Arial" w:cs="Arial"/>
          <w:sz w:val="22"/>
          <w:szCs w:val="22"/>
        </w:rPr>
        <w:tab/>
        <w:t>Recreation</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r w:rsidRPr="00DF1C88">
        <w:rPr>
          <w:rFonts w:ascii="Arial" w:hAnsi="Arial" w:cs="Arial"/>
          <w:sz w:val="22"/>
          <w:szCs w:val="22"/>
        </w:rPr>
        <w:t>(c)</w:t>
      </w:r>
      <w:r w:rsidRPr="00DF1C88">
        <w:rPr>
          <w:rFonts w:ascii="Arial" w:hAnsi="Arial" w:cs="Arial"/>
          <w:sz w:val="22"/>
          <w:szCs w:val="22"/>
        </w:rPr>
        <w:tab/>
        <w:t>Fishing, Propagation of Fish, Shellfish, Game and Other Aquatic Life</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r w:rsidRPr="00DF1C88">
        <w:rPr>
          <w:rFonts w:ascii="Arial" w:hAnsi="Arial" w:cs="Arial"/>
          <w:sz w:val="22"/>
          <w:szCs w:val="22"/>
        </w:rPr>
        <w:t>(d)</w:t>
      </w:r>
      <w:r w:rsidRPr="00DF1C88">
        <w:rPr>
          <w:rFonts w:ascii="Arial" w:hAnsi="Arial" w:cs="Arial"/>
          <w:sz w:val="22"/>
          <w:szCs w:val="22"/>
        </w:rPr>
        <w:tab/>
        <w:t>Wild River</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r w:rsidRPr="00DF1C88">
        <w:rPr>
          <w:rFonts w:ascii="Arial" w:hAnsi="Arial" w:cs="Arial"/>
          <w:sz w:val="22"/>
          <w:szCs w:val="22"/>
        </w:rPr>
        <w:t>(e)</w:t>
      </w:r>
      <w:r w:rsidRPr="00DF1C88">
        <w:rPr>
          <w:rFonts w:ascii="Arial" w:hAnsi="Arial" w:cs="Arial"/>
          <w:sz w:val="22"/>
          <w:szCs w:val="22"/>
        </w:rPr>
        <w:tab/>
        <w:t>Scenic River</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r w:rsidRPr="00DF1C88">
        <w:rPr>
          <w:rFonts w:ascii="Arial" w:hAnsi="Arial" w:cs="Arial"/>
          <w:sz w:val="22"/>
          <w:szCs w:val="22"/>
        </w:rPr>
        <w:t>(f)</w:t>
      </w:r>
      <w:r w:rsidRPr="00DF1C88">
        <w:rPr>
          <w:rFonts w:ascii="Arial" w:hAnsi="Arial" w:cs="Arial"/>
          <w:sz w:val="22"/>
          <w:szCs w:val="22"/>
        </w:rPr>
        <w:tab/>
        <w:t>Coastal Fishing</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rPr>
          <w:rFonts w:ascii="Arial" w:hAnsi="Arial" w:cs="Arial"/>
          <w:sz w:val="22"/>
          <w:szCs w:val="22"/>
        </w:rPr>
      </w:pPr>
      <w:proofErr w:type="gramStart"/>
      <w:r w:rsidRPr="00DF1C88">
        <w:rPr>
          <w:rFonts w:ascii="Arial" w:hAnsi="Arial" w:cs="Arial"/>
          <w:b/>
          <w:bCs/>
          <w:sz w:val="22"/>
          <w:szCs w:val="22"/>
        </w:rPr>
        <w:t>(5)</w:t>
      </w:r>
      <w:r w:rsidRPr="00DF1C88">
        <w:rPr>
          <w:rFonts w:ascii="Arial" w:hAnsi="Arial" w:cs="Arial"/>
          <w:b/>
          <w:bCs/>
          <w:sz w:val="22"/>
          <w:szCs w:val="22"/>
        </w:rPr>
        <w:tab/>
        <w:t>General Criteria for All Waters</w:t>
      </w:r>
      <w:r w:rsidRPr="00DF1C88">
        <w:rPr>
          <w:rFonts w:ascii="Arial" w:hAnsi="Arial" w:cs="Arial"/>
          <w:sz w:val="22"/>
          <w:szCs w:val="22"/>
        </w:rPr>
        <w:t>.</w:t>
      </w:r>
      <w:proofErr w:type="gramEnd"/>
      <w:r w:rsidRPr="00DF1C88">
        <w:rPr>
          <w:rFonts w:ascii="Arial" w:hAnsi="Arial" w:cs="Arial"/>
          <w:sz w:val="22"/>
          <w:szCs w:val="22"/>
        </w:rPr>
        <w:t xml:space="preserve"> The following criteria are deemed to be necessary and</w:t>
      </w:r>
    </w:p>
    <w:p w:rsidR="00C72CF5" w:rsidRPr="00DF1C88" w:rsidRDefault="00C72CF5" w:rsidP="00C72CF5">
      <w:pPr>
        <w:tabs>
          <w:tab w:val="left" w:pos="-720"/>
          <w:tab w:val="left" w:pos="0"/>
          <w:tab w:val="left" w:pos="720"/>
          <w:tab w:val="left" w:pos="1224"/>
          <w:tab w:val="left" w:pos="144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720" w:hanging="720"/>
        <w:rPr>
          <w:rFonts w:ascii="Arial" w:hAnsi="Arial" w:cs="Arial"/>
          <w:sz w:val="22"/>
          <w:szCs w:val="22"/>
        </w:rPr>
      </w:pPr>
      <w:r w:rsidRPr="00DF1C88">
        <w:rPr>
          <w:rFonts w:ascii="Arial" w:hAnsi="Arial" w:cs="Arial"/>
          <w:sz w:val="22"/>
          <w:szCs w:val="22"/>
        </w:rPr>
        <w:tab/>
      </w:r>
      <w:proofErr w:type="gramStart"/>
      <w:r w:rsidRPr="00DF1C88">
        <w:rPr>
          <w:rFonts w:ascii="Arial" w:hAnsi="Arial" w:cs="Arial"/>
          <w:sz w:val="22"/>
          <w:szCs w:val="22"/>
        </w:rPr>
        <w:t>applicable</w:t>
      </w:r>
      <w:proofErr w:type="gramEnd"/>
      <w:r w:rsidRPr="00DF1C88">
        <w:rPr>
          <w:rFonts w:ascii="Arial" w:hAnsi="Arial" w:cs="Arial"/>
          <w:sz w:val="22"/>
          <w:szCs w:val="22"/>
        </w:rPr>
        <w:t xml:space="preserve"> to all waters of the State:</w:t>
      </w:r>
    </w:p>
    <w:p w:rsidR="00C72CF5" w:rsidRPr="00DF1C88" w:rsidRDefault="00C72CF5" w:rsidP="00C72CF5">
      <w:pPr>
        <w:spacing w:line="214" w:lineRule="auto"/>
        <w:ind w:left="720" w:hanging="720"/>
        <w:rPr>
          <w:rFonts w:ascii="Arial" w:hAnsi="Arial" w:cs="Arial"/>
          <w:sz w:val="22"/>
          <w:szCs w:val="22"/>
        </w:rPr>
      </w:pPr>
    </w:p>
    <w:p w:rsidR="00C72CF5" w:rsidRPr="00DF1C88" w:rsidRDefault="00C72CF5" w:rsidP="00FE3D8C">
      <w:pPr>
        <w:pStyle w:val="ListParagraph"/>
        <w:numPr>
          <w:ilvl w:val="0"/>
          <w:numId w:val="51"/>
        </w:numPr>
        <w:tabs>
          <w:tab w:val="left" w:pos="720"/>
        </w:tabs>
        <w:spacing w:line="214" w:lineRule="auto"/>
        <w:ind w:left="720" w:hanging="720"/>
        <w:rPr>
          <w:rFonts w:ascii="Arial" w:hAnsi="Arial" w:cs="Arial"/>
          <w:sz w:val="22"/>
          <w:szCs w:val="22"/>
        </w:rPr>
      </w:pPr>
      <w:r w:rsidRPr="00DF1C88">
        <w:rPr>
          <w:rFonts w:ascii="Arial" w:hAnsi="Arial" w:cs="Arial"/>
          <w:sz w:val="22"/>
          <w:szCs w:val="22"/>
        </w:rPr>
        <w:t>All waters shall be free from materials associated with municipal or domestic sewage, industrial waste or any other waste which will settle to form sludge deposits that become putrescent, unsightly or otherwise objectionable.</w:t>
      </w:r>
    </w:p>
    <w:p w:rsidR="00C72CF5" w:rsidRPr="00DF1C88" w:rsidRDefault="00C72CF5" w:rsidP="00C72CF5">
      <w:pPr>
        <w:tabs>
          <w:tab w:val="left" w:pos="360"/>
        </w:tabs>
        <w:spacing w:line="214" w:lineRule="auto"/>
        <w:ind w:left="720" w:hanging="720"/>
        <w:rPr>
          <w:rFonts w:ascii="Arial" w:hAnsi="Arial" w:cs="Arial"/>
          <w:sz w:val="22"/>
          <w:szCs w:val="22"/>
        </w:rPr>
      </w:pPr>
    </w:p>
    <w:p w:rsidR="00C72CF5" w:rsidRPr="00DF1C88" w:rsidRDefault="00C72CF5" w:rsidP="00C72CF5">
      <w:pPr>
        <w:tabs>
          <w:tab w:val="left" w:pos="720"/>
        </w:tabs>
        <w:spacing w:line="214" w:lineRule="auto"/>
        <w:ind w:left="720" w:hanging="720"/>
        <w:rPr>
          <w:rFonts w:ascii="Arial" w:hAnsi="Arial" w:cs="Arial"/>
          <w:sz w:val="22"/>
          <w:szCs w:val="22"/>
        </w:rPr>
      </w:pPr>
      <w:r w:rsidRPr="00DF1C88">
        <w:rPr>
          <w:rFonts w:ascii="Arial" w:hAnsi="Arial" w:cs="Arial"/>
          <w:sz w:val="22"/>
          <w:szCs w:val="22"/>
        </w:rPr>
        <w:t>(b)</w:t>
      </w:r>
      <w:r w:rsidRPr="00DF1C88">
        <w:rPr>
          <w:rFonts w:ascii="Arial" w:hAnsi="Arial" w:cs="Arial"/>
          <w:sz w:val="22"/>
          <w:szCs w:val="22"/>
        </w:rPr>
        <w:tab/>
        <w:t>All waters shall be free from oil, scum and floating debris associated with municipal or domestic sewage, industrial waste or other discharges in amounts sufficient to be unsightly or to interfere with legitimate water uses.</w:t>
      </w:r>
    </w:p>
    <w:p w:rsidR="00C72CF5" w:rsidRPr="00DF1C88" w:rsidRDefault="00C72CF5" w:rsidP="00C72CF5">
      <w:pPr>
        <w:spacing w:line="214" w:lineRule="auto"/>
        <w:ind w:left="720" w:hanging="720"/>
        <w:rPr>
          <w:rFonts w:ascii="Arial" w:hAnsi="Arial" w:cs="Arial"/>
          <w:sz w:val="22"/>
          <w:szCs w:val="22"/>
        </w:rPr>
      </w:pPr>
    </w:p>
    <w:p w:rsidR="00C72CF5" w:rsidRPr="00DF1C88" w:rsidRDefault="00C72CF5" w:rsidP="00C72CF5">
      <w:pPr>
        <w:tabs>
          <w:tab w:val="left" w:pos="720"/>
        </w:tabs>
        <w:spacing w:line="214" w:lineRule="auto"/>
        <w:ind w:left="720" w:hanging="720"/>
        <w:rPr>
          <w:rFonts w:ascii="Arial" w:hAnsi="Arial" w:cs="Arial"/>
          <w:sz w:val="22"/>
          <w:szCs w:val="22"/>
        </w:rPr>
      </w:pPr>
      <w:r w:rsidRPr="00DF1C88">
        <w:rPr>
          <w:rFonts w:ascii="Arial" w:hAnsi="Arial" w:cs="Arial"/>
          <w:sz w:val="22"/>
          <w:szCs w:val="22"/>
        </w:rPr>
        <w:t>(c)</w:t>
      </w:r>
      <w:r w:rsidRPr="00DF1C88">
        <w:rPr>
          <w:rFonts w:ascii="Arial" w:hAnsi="Arial" w:cs="Arial"/>
          <w:sz w:val="22"/>
          <w:szCs w:val="22"/>
        </w:rPr>
        <w:tab/>
        <w:t>All waters shall be free from material related to municipal, industrial or other discharges which produce turbidity, color, odor or other objectionable conditions which interfere with legitimate water uses.</w:t>
      </w:r>
    </w:p>
    <w:p w:rsidR="00C72CF5" w:rsidRPr="00DF1C88" w:rsidRDefault="00C72CF5" w:rsidP="00C72CF5">
      <w:pPr>
        <w:tabs>
          <w:tab w:val="left" w:pos="540"/>
        </w:tabs>
        <w:spacing w:line="214" w:lineRule="auto"/>
        <w:ind w:left="720" w:hanging="720"/>
        <w:rPr>
          <w:rFonts w:ascii="Arial" w:hAnsi="Arial" w:cs="Arial"/>
          <w:sz w:val="22"/>
          <w:szCs w:val="22"/>
        </w:rPr>
      </w:pPr>
    </w:p>
    <w:p w:rsidR="00C72CF5" w:rsidRPr="00DF1C88" w:rsidRDefault="00C72CF5" w:rsidP="00C72CF5">
      <w:pPr>
        <w:tabs>
          <w:tab w:val="left" w:pos="720"/>
        </w:tabs>
        <w:spacing w:line="214" w:lineRule="auto"/>
        <w:ind w:left="720" w:hanging="720"/>
        <w:rPr>
          <w:rFonts w:ascii="Arial" w:hAnsi="Arial" w:cs="Arial"/>
          <w:sz w:val="22"/>
          <w:szCs w:val="22"/>
        </w:rPr>
      </w:pPr>
      <w:r w:rsidRPr="00DF1C88">
        <w:rPr>
          <w:rFonts w:ascii="Arial" w:hAnsi="Arial" w:cs="Arial"/>
          <w:sz w:val="22"/>
          <w:szCs w:val="22"/>
        </w:rPr>
        <w:t>(d)</w:t>
      </w:r>
      <w:r w:rsidRPr="00DF1C88">
        <w:rPr>
          <w:rFonts w:ascii="Arial" w:hAnsi="Arial" w:cs="Arial"/>
          <w:sz w:val="22"/>
          <w:szCs w:val="22"/>
        </w:rPr>
        <w:tab/>
        <w:t>Turbidity. The following standard is in addition to the narrative turbidity standard in Paragraph 391-3-6-.03(5)(c) above: All waters shall be free from turbidity which results in a substantial visual contrast in a water body due to a man-made activity.  The upstream appearance of a body of water shall be as observed at a point immediately upstream of a turbidity-causing man-made activity. That upstream appearance shall be compared to a point which is located sufficiently downstream from the activity so as to provide an appropriate mixing zone. For land disturbing activities, proper design, installation, and maintenance of best management practices and compliance with issued permits shall constitute compliance with Paragraph 391-3-6-.03(5</w:t>
      </w:r>
      <w:proofErr w:type="gramStart"/>
      <w:r w:rsidRPr="00DF1C88">
        <w:rPr>
          <w:rFonts w:ascii="Arial" w:hAnsi="Arial" w:cs="Arial"/>
          <w:sz w:val="22"/>
          <w:szCs w:val="22"/>
        </w:rPr>
        <w:t>)(</w:t>
      </w:r>
      <w:proofErr w:type="gramEnd"/>
      <w:r w:rsidRPr="00DF1C88">
        <w:rPr>
          <w:rFonts w:ascii="Arial" w:hAnsi="Arial" w:cs="Arial"/>
          <w:sz w:val="22"/>
          <w:szCs w:val="22"/>
        </w:rPr>
        <w:t>d).</w:t>
      </w:r>
    </w:p>
    <w:p w:rsidR="00C72CF5" w:rsidRPr="00DF1C88" w:rsidRDefault="00C72CF5" w:rsidP="00C72CF5">
      <w:pPr>
        <w:spacing w:line="214" w:lineRule="auto"/>
        <w:ind w:left="720" w:hanging="720"/>
        <w:rPr>
          <w:rFonts w:ascii="Arial" w:hAnsi="Arial" w:cs="Arial"/>
          <w:sz w:val="22"/>
          <w:szCs w:val="22"/>
        </w:rPr>
      </w:pPr>
    </w:p>
    <w:p w:rsidR="00C72CF5" w:rsidRPr="00DF1C88" w:rsidRDefault="00C72CF5" w:rsidP="00C72CF5">
      <w:pPr>
        <w:tabs>
          <w:tab w:val="left" w:pos="720"/>
        </w:tabs>
        <w:spacing w:line="214" w:lineRule="auto"/>
        <w:ind w:left="720" w:hanging="720"/>
        <w:rPr>
          <w:rFonts w:ascii="Arial" w:hAnsi="Arial" w:cs="Arial"/>
          <w:sz w:val="22"/>
          <w:szCs w:val="22"/>
        </w:rPr>
      </w:pPr>
      <w:r w:rsidRPr="00DF1C88">
        <w:rPr>
          <w:rFonts w:ascii="Arial" w:hAnsi="Arial" w:cs="Arial"/>
          <w:sz w:val="22"/>
          <w:szCs w:val="22"/>
        </w:rPr>
        <w:t xml:space="preserve">(e) </w:t>
      </w:r>
      <w:r w:rsidRPr="00DF1C88">
        <w:rPr>
          <w:rFonts w:ascii="Arial" w:hAnsi="Arial" w:cs="Arial"/>
          <w:sz w:val="22"/>
          <w:szCs w:val="22"/>
        </w:rPr>
        <w:tab/>
        <w:t>All waters shall be free from toxic, corrosive, acidic and caustic substances discharged from municipalities, industries or other sources, such as nonpoint sources, in amounts, concentrations or combinations which are harmful to humans, animals or aquatic life.</w:t>
      </w:r>
    </w:p>
    <w:p w:rsidR="00C72CF5" w:rsidRPr="00DF1C88" w:rsidRDefault="00C72CF5" w:rsidP="00C72CF5">
      <w:pPr>
        <w:spacing w:line="214" w:lineRule="auto"/>
        <w:ind w:left="720" w:hanging="720"/>
        <w:rPr>
          <w:rFonts w:ascii="Arial" w:hAnsi="Arial" w:cs="Arial"/>
          <w:sz w:val="22"/>
          <w:szCs w:val="22"/>
        </w:rPr>
      </w:pPr>
    </w:p>
    <w:p w:rsidR="00C72CF5" w:rsidRPr="00DF1C88" w:rsidRDefault="00C72CF5" w:rsidP="00C72CF5">
      <w:pPr>
        <w:tabs>
          <w:tab w:val="left" w:pos="720"/>
        </w:tabs>
        <w:spacing w:line="214" w:lineRule="auto"/>
        <w:ind w:left="720" w:hanging="720"/>
        <w:rPr>
          <w:rFonts w:ascii="Arial" w:hAnsi="Arial" w:cs="Arial"/>
          <w:sz w:val="22"/>
          <w:szCs w:val="22"/>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w:t>
      </w:r>
      <w:r w:rsidRPr="00DF1C88">
        <w:rPr>
          <w:rFonts w:ascii="Arial" w:hAnsi="Arial" w:cs="Arial"/>
          <w:sz w:val="22"/>
          <w:szCs w:val="22"/>
        </w:rPr>
        <w:tab/>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concentrations of the following chemical constituents which are considered to be other toxic pollutants of concern in the State of Georgia shall not exceed the criteria </w:t>
      </w:r>
      <w:r w:rsidRPr="00DF1C88">
        <w:rPr>
          <w:rFonts w:ascii="Arial" w:hAnsi="Arial" w:cs="Arial"/>
          <w:sz w:val="22"/>
          <w:szCs w:val="22"/>
        </w:rPr>
        <w:lastRenderedPageBreak/>
        <w:t>indicated below under 7-day, 10-year minimum flow (7Q10) or higher stream flow conditions except within established mixing zones:</w:t>
      </w:r>
    </w:p>
    <w:p w:rsidR="00C72CF5" w:rsidRPr="00DF1C88" w:rsidRDefault="00C72CF5" w:rsidP="00C72CF5">
      <w:pPr>
        <w:tabs>
          <w:tab w:val="left" w:pos="480"/>
        </w:tabs>
        <w:spacing w:line="214" w:lineRule="auto"/>
        <w:ind w:left="720" w:hanging="720"/>
        <w:jc w:val="both"/>
        <w:rPr>
          <w:rFonts w:ascii="Arial" w:hAnsi="Arial" w:cs="Arial"/>
          <w:sz w:val="22"/>
          <w:szCs w:val="22"/>
        </w:rPr>
      </w:pPr>
      <w:r w:rsidRPr="00DF1C88">
        <w:rPr>
          <w:rFonts w:ascii="Arial" w:hAnsi="Arial" w:cs="Arial"/>
          <w:sz w:val="22"/>
          <w:szCs w:val="22"/>
        </w:rPr>
        <w:tab/>
      </w:r>
    </w:p>
    <w:tbl>
      <w:tblPr>
        <w:tblW w:w="7893" w:type="dxa"/>
        <w:tblInd w:w="675" w:type="dxa"/>
        <w:tblLook w:val="0000" w:firstRow="0" w:lastRow="0" w:firstColumn="0" w:lastColumn="0" w:noHBand="0" w:noVBand="0"/>
      </w:tblPr>
      <w:tblGrid>
        <w:gridCol w:w="6093"/>
        <w:gridCol w:w="1800"/>
      </w:tblGrid>
      <w:tr w:rsidR="00C72CF5" w:rsidRPr="00DF1C88" w:rsidTr="005B60F1">
        <w:tc>
          <w:tcPr>
            <w:tcW w:w="6093" w:type="dxa"/>
          </w:tcPr>
          <w:p w:rsidR="00C72CF5" w:rsidRPr="00DF1C88" w:rsidRDefault="00C72CF5" w:rsidP="005B60F1">
            <w:pPr>
              <w:tabs>
                <w:tab w:val="left" w:pos="480"/>
              </w:tabs>
              <w:spacing w:line="214" w:lineRule="auto"/>
              <w:ind w:left="720" w:hanging="495"/>
              <w:jc w:val="both"/>
              <w:rPr>
                <w:rFonts w:ascii="Arial" w:hAnsi="Arial" w:cs="Arial"/>
                <w:sz w:val="22"/>
                <w:szCs w:val="22"/>
              </w:rPr>
            </w:pPr>
            <w:r w:rsidRPr="00DF1C88">
              <w:rPr>
                <w:rFonts w:ascii="Arial" w:hAnsi="Arial" w:cs="Arial"/>
                <w:sz w:val="22"/>
                <w:szCs w:val="22"/>
              </w:rPr>
              <w:t>1.  2,4-Dichlorophenoxyacetic acid (2,4-D)</w:t>
            </w:r>
            <w:r w:rsidRPr="00DF1C88">
              <w:rPr>
                <w:rFonts w:ascii="Arial" w:hAnsi="Arial" w:cs="Arial"/>
                <w:sz w:val="22"/>
                <w:szCs w:val="22"/>
              </w:rPr>
              <w:tab/>
              <w:t xml:space="preserve"> </w:t>
            </w:r>
            <w:r w:rsidRPr="00DF1C88">
              <w:rPr>
                <w:rFonts w:ascii="Arial" w:hAnsi="Arial" w:cs="Arial"/>
                <w:sz w:val="22"/>
                <w:szCs w:val="22"/>
              </w:rPr>
              <w:tab/>
              <w:t xml:space="preserve">   </w:t>
            </w:r>
          </w:p>
        </w:tc>
        <w:tc>
          <w:tcPr>
            <w:tcW w:w="1800" w:type="dxa"/>
          </w:tcPr>
          <w:p w:rsidR="00C72CF5" w:rsidRPr="00DF1C88" w:rsidRDefault="00C72CF5" w:rsidP="005B60F1">
            <w:pPr>
              <w:tabs>
                <w:tab w:val="left" w:pos="480"/>
              </w:tabs>
              <w:spacing w:line="214" w:lineRule="auto"/>
              <w:ind w:left="720" w:hanging="720"/>
              <w:jc w:val="both"/>
              <w:rPr>
                <w:rFonts w:ascii="Arial" w:hAnsi="Arial" w:cs="Arial"/>
                <w:sz w:val="22"/>
                <w:szCs w:val="22"/>
              </w:rPr>
            </w:pPr>
            <w:r w:rsidRPr="00DF1C88">
              <w:rPr>
                <w:rFonts w:ascii="Arial" w:hAnsi="Arial" w:cs="Arial"/>
                <w:sz w:val="22"/>
                <w:szCs w:val="22"/>
              </w:rPr>
              <w:t xml:space="preserve">70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6093" w:type="dxa"/>
          </w:tcPr>
          <w:p w:rsidR="00C72CF5" w:rsidRPr="00DF1C88" w:rsidRDefault="00C72CF5" w:rsidP="005B60F1">
            <w:pPr>
              <w:tabs>
                <w:tab w:val="left" w:pos="480"/>
              </w:tabs>
              <w:spacing w:line="214" w:lineRule="auto"/>
              <w:ind w:left="720" w:hanging="495"/>
              <w:jc w:val="both"/>
              <w:rPr>
                <w:rFonts w:ascii="Arial" w:hAnsi="Arial" w:cs="Arial"/>
                <w:sz w:val="22"/>
                <w:szCs w:val="22"/>
              </w:rPr>
            </w:pPr>
            <w:r w:rsidRPr="00DF1C88">
              <w:rPr>
                <w:rFonts w:ascii="Arial" w:hAnsi="Arial" w:cs="Arial"/>
                <w:sz w:val="22"/>
                <w:szCs w:val="22"/>
              </w:rPr>
              <w:t xml:space="preserve">2.  </w:t>
            </w:r>
            <w:proofErr w:type="spellStart"/>
            <w:r w:rsidRPr="00DF1C88">
              <w:rPr>
                <w:rFonts w:ascii="Arial" w:hAnsi="Arial" w:cs="Arial"/>
                <w:sz w:val="22"/>
                <w:szCs w:val="22"/>
              </w:rPr>
              <w:t>Methoxychlor</w:t>
            </w:r>
            <w:proofErr w:type="spellEnd"/>
            <w:r w:rsidRPr="00DF1C88">
              <w:rPr>
                <w:rFonts w:ascii="Arial" w:hAnsi="Arial" w:cs="Arial"/>
                <w:sz w:val="22"/>
                <w:szCs w:val="22"/>
              </w:rPr>
              <w:t xml:space="preserve"> </w:t>
            </w:r>
            <w:r w:rsidRPr="00DF1C88">
              <w:rPr>
                <w:rFonts w:ascii="Arial" w:hAnsi="Arial" w:cs="Arial"/>
                <w:sz w:val="22"/>
                <w:szCs w:val="22"/>
              </w:rPr>
              <w:tab/>
            </w:r>
            <w:r w:rsidRPr="00DF1C88">
              <w:rPr>
                <w:rFonts w:ascii="Arial" w:hAnsi="Arial" w:cs="Arial"/>
                <w:sz w:val="22"/>
                <w:szCs w:val="22"/>
              </w:rPr>
              <w:tab/>
            </w:r>
            <w:r w:rsidRPr="00DF1C88">
              <w:rPr>
                <w:rFonts w:ascii="Arial" w:hAnsi="Arial" w:cs="Arial"/>
                <w:sz w:val="22"/>
                <w:szCs w:val="22"/>
              </w:rPr>
              <w:tab/>
            </w:r>
            <w:r w:rsidRPr="00DF1C88">
              <w:rPr>
                <w:rFonts w:ascii="Arial" w:hAnsi="Arial" w:cs="Arial"/>
                <w:sz w:val="22"/>
                <w:szCs w:val="22"/>
              </w:rPr>
              <w:tab/>
            </w:r>
            <w:r w:rsidRPr="00DF1C88">
              <w:rPr>
                <w:rFonts w:ascii="Arial" w:hAnsi="Arial" w:cs="Arial"/>
                <w:sz w:val="22"/>
                <w:szCs w:val="22"/>
              </w:rPr>
              <w:tab/>
            </w:r>
          </w:p>
        </w:tc>
        <w:tc>
          <w:tcPr>
            <w:tcW w:w="1800" w:type="dxa"/>
          </w:tcPr>
          <w:p w:rsidR="00C72CF5" w:rsidRPr="00DF1C88" w:rsidRDefault="00C72CF5" w:rsidP="005B60F1">
            <w:pPr>
              <w:tabs>
                <w:tab w:val="left" w:pos="480"/>
              </w:tabs>
              <w:spacing w:line="214" w:lineRule="auto"/>
              <w:ind w:left="720" w:hanging="720"/>
              <w:jc w:val="both"/>
              <w:rPr>
                <w:rFonts w:ascii="Arial" w:hAnsi="Arial" w:cs="Arial"/>
                <w:sz w:val="22"/>
                <w:szCs w:val="22"/>
              </w:rPr>
            </w:pPr>
            <w:r w:rsidRPr="00DF1C88">
              <w:rPr>
                <w:rFonts w:ascii="Arial" w:hAnsi="Arial" w:cs="Arial"/>
                <w:sz w:val="22"/>
                <w:szCs w:val="22"/>
              </w:rPr>
              <w:t xml:space="preserve">0.03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6093" w:type="dxa"/>
          </w:tcPr>
          <w:p w:rsidR="00C72CF5" w:rsidRPr="00DF1C88" w:rsidRDefault="00C72CF5" w:rsidP="005B60F1">
            <w:pPr>
              <w:tabs>
                <w:tab w:val="left" w:pos="480"/>
              </w:tabs>
              <w:spacing w:line="214" w:lineRule="auto"/>
              <w:ind w:left="720" w:hanging="495"/>
              <w:jc w:val="both"/>
              <w:rPr>
                <w:rFonts w:ascii="Arial" w:hAnsi="Arial" w:cs="Arial"/>
                <w:sz w:val="22"/>
                <w:szCs w:val="22"/>
              </w:rPr>
            </w:pPr>
            <w:r w:rsidRPr="00DF1C88">
              <w:rPr>
                <w:rFonts w:ascii="Arial" w:hAnsi="Arial" w:cs="Arial"/>
                <w:sz w:val="22"/>
                <w:szCs w:val="22"/>
              </w:rPr>
              <w:t>3.  2,4,5-Trichlorophenoxy propionic acid</w:t>
            </w:r>
            <w:r w:rsidRPr="00DF1C88">
              <w:rPr>
                <w:rFonts w:ascii="Arial" w:hAnsi="Arial" w:cs="Arial"/>
                <w:sz w:val="22"/>
                <w:szCs w:val="22"/>
                <w:u w:val="single"/>
              </w:rPr>
              <w:t xml:space="preserve"> (TP </w:t>
            </w:r>
            <w:proofErr w:type="spellStart"/>
            <w:r w:rsidRPr="00DF1C88">
              <w:rPr>
                <w:rFonts w:ascii="Arial" w:hAnsi="Arial" w:cs="Arial"/>
                <w:sz w:val="22"/>
                <w:szCs w:val="22"/>
                <w:u w:val="single"/>
              </w:rPr>
              <w:t>Silvex</w:t>
            </w:r>
            <w:proofErr w:type="spellEnd"/>
            <w:r w:rsidRPr="00DF1C88">
              <w:rPr>
                <w:rFonts w:ascii="Arial" w:hAnsi="Arial" w:cs="Arial"/>
                <w:sz w:val="22"/>
                <w:szCs w:val="22"/>
                <w:u w:val="single"/>
              </w:rPr>
              <w:t>)</w:t>
            </w:r>
          </w:p>
        </w:tc>
        <w:tc>
          <w:tcPr>
            <w:tcW w:w="1800" w:type="dxa"/>
          </w:tcPr>
          <w:p w:rsidR="00C72CF5" w:rsidRPr="00DF1C88" w:rsidRDefault="00C72CF5" w:rsidP="005B60F1">
            <w:pPr>
              <w:tabs>
                <w:tab w:val="left" w:pos="480"/>
              </w:tabs>
              <w:spacing w:line="214" w:lineRule="auto"/>
              <w:ind w:left="720" w:hanging="720"/>
              <w:jc w:val="both"/>
              <w:rPr>
                <w:rFonts w:ascii="Arial" w:hAnsi="Arial" w:cs="Arial"/>
                <w:sz w:val="22"/>
                <w:szCs w:val="22"/>
              </w:rPr>
            </w:pPr>
            <w:r w:rsidRPr="00DF1C88">
              <w:rPr>
                <w:rFonts w:ascii="Arial" w:hAnsi="Arial" w:cs="Arial"/>
                <w:sz w:val="22"/>
                <w:szCs w:val="22"/>
              </w:rPr>
              <w:t xml:space="preserve">50 </w:t>
            </w:r>
            <w:r w:rsidRPr="00DF1C88">
              <w:rPr>
                <w:rFonts w:ascii="Arial" w:hAnsi="Arial" w:cs="Arial"/>
                <w:sz w:val="22"/>
                <w:szCs w:val="22"/>
              </w:rPr>
              <w:sym w:font="Symbol" w:char="F06D"/>
            </w:r>
            <w:r w:rsidRPr="00DF1C88">
              <w:rPr>
                <w:rFonts w:ascii="Arial" w:hAnsi="Arial" w:cs="Arial"/>
                <w:sz w:val="22"/>
                <w:szCs w:val="22"/>
              </w:rPr>
              <w:t>g/L</w:t>
            </w:r>
          </w:p>
        </w:tc>
      </w:tr>
    </w:tbl>
    <w:p w:rsidR="00C72CF5" w:rsidRPr="00DF1C88" w:rsidRDefault="00C72CF5" w:rsidP="00C72CF5">
      <w:pPr>
        <w:tabs>
          <w:tab w:val="left" w:pos="480"/>
        </w:tabs>
        <w:spacing w:line="214" w:lineRule="auto"/>
        <w:ind w:left="720" w:hanging="720"/>
        <w:jc w:val="both"/>
        <w:rPr>
          <w:rFonts w:ascii="Arial" w:hAnsi="Arial" w:cs="Arial"/>
          <w:sz w:val="22"/>
          <w:szCs w:val="22"/>
        </w:rPr>
      </w:pPr>
      <w:r w:rsidRPr="00DF1C88">
        <w:rPr>
          <w:rFonts w:ascii="Arial" w:hAnsi="Arial" w:cs="Arial"/>
          <w:sz w:val="22"/>
          <w:szCs w:val="22"/>
        </w:rPr>
        <w:tab/>
      </w:r>
      <w:r w:rsidRPr="00DF1C88">
        <w:rPr>
          <w:rFonts w:ascii="Arial" w:hAnsi="Arial" w:cs="Arial"/>
          <w:sz w:val="22"/>
          <w:szCs w:val="22"/>
        </w:rPr>
        <w:tab/>
      </w:r>
    </w:p>
    <w:p w:rsidR="00C72CF5" w:rsidRPr="00DF1C88" w:rsidRDefault="00C72CF5" w:rsidP="00C72CF5">
      <w:pPr>
        <w:tabs>
          <w:tab w:val="left" w:pos="720"/>
        </w:tabs>
        <w:spacing w:line="214" w:lineRule="auto"/>
        <w:ind w:left="720" w:hanging="720"/>
        <w:rPr>
          <w:rFonts w:ascii="Arial" w:hAnsi="Arial" w:cs="Arial"/>
          <w:sz w:val="22"/>
          <w:szCs w:val="22"/>
        </w:rPr>
      </w:pPr>
      <w:r w:rsidRPr="00DF1C88">
        <w:rPr>
          <w:rFonts w:ascii="Arial" w:hAnsi="Arial" w:cs="Arial"/>
          <w:sz w:val="22"/>
          <w:szCs w:val="22"/>
        </w:rPr>
        <w:t>(ii)</w:t>
      </w:r>
      <w:r w:rsidRPr="00DF1C88">
        <w:rPr>
          <w:rFonts w:ascii="Arial" w:hAnsi="Arial" w:cs="Arial"/>
          <w:sz w:val="22"/>
          <w:szCs w:val="22"/>
        </w:rPr>
        <w:tab/>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concentrations of the following chemical constituents listed by the U.S. Environmental Protection Agency as toxic priority pollutants pursuant to Section 307(a)(1) of the Federal Clean Water Act (as amended) shall not exceed the acute criteria indicated below under 1-day, 10-year minimum flow (1Q10) or higher stream flow conditions and shall not exceed the chronic criteria indicated below under 7-day, 10-year minimum flow (7Q10) or higher stream flow conditions except within established mixing zones or in accordance with site specific effluent limitations developed in accordance with procedures presented in 391-3-6-.06. Unless otherwise specified, the criteria below are listed in their total recoverable form. Because most of the numeric criteria for the metals below are listed as the dissolved form, total recoverable concentrations of metals that are measured </w:t>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will need to be translated to the dissolved form in order to compare the </w:t>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data with the numeric criteria. This translation will be performed using guidance found in “Guidance Document of Dynamic Modeling and Translators August 1993" found in Appendix J of EPA’s Water Quality Standards Handbook: Second Edition, EPA-823-B-94-005a or by using other appropriate guidance from EPA. </w:t>
      </w:r>
    </w:p>
    <w:p w:rsidR="00C72CF5" w:rsidRPr="00DF1C88" w:rsidRDefault="00C72CF5" w:rsidP="00C72CF5">
      <w:pPr>
        <w:tabs>
          <w:tab w:val="left" w:pos="480"/>
        </w:tabs>
        <w:ind w:left="480" w:hanging="720"/>
        <w:jc w:val="both"/>
        <w:rPr>
          <w:rFonts w:ascii="Arial" w:hAnsi="Arial" w:cs="Arial"/>
          <w:sz w:val="22"/>
          <w:szCs w:val="22"/>
        </w:rPr>
      </w:pPr>
    </w:p>
    <w:tbl>
      <w:tblPr>
        <w:tblW w:w="0" w:type="auto"/>
        <w:tblInd w:w="378" w:type="dxa"/>
        <w:tblLayout w:type="fixed"/>
        <w:tblLook w:val="04A0" w:firstRow="1" w:lastRow="0" w:firstColumn="1" w:lastColumn="0" w:noHBand="0" w:noVBand="1"/>
      </w:tblPr>
      <w:tblGrid>
        <w:gridCol w:w="630"/>
        <w:gridCol w:w="5310"/>
        <w:gridCol w:w="1496"/>
        <w:gridCol w:w="1509"/>
      </w:tblGrid>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Acute</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Chronic</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u w:val="single"/>
              </w:rPr>
            </w:pPr>
            <w:r w:rsidRPr="00DF1C88">
              <w:rPr>
                <w:rFonts w:ascii="Arial" w:hAnsi="Arial" w:cs="Arial"/>
                <w:sz w:val="22"/>
                <w:szCs w:val="22"/>
              </w:rPr>
              <w:t>1.</w:t>
            </w:r>
          </w:p>
        </w:tc>
        <w:tc>
          <w:tcPr>
            <w:tcW w:w="5310" w:type="dxa"/>
          </w:tcPr>
          <w:p w:rsidR="00C72CF5" w:rsidRPr="00DF1C88" w:rsidRDefault="00C72CF5" w:rsidP="005B60F1">
            <w:pPr>
              <w:jc w:val="both"/>
              <w:rPr>
                <w:rFonts w:ascii="Arial" w:hAnsi="Arial" w:cs="Arial"/>
                <w:sz w:val="22"/>
                <w:szCs w:val="22"/>
                <w:u w:val="single"/>
              </w:rPr>
            </w:pPr>
            <w:r w:rsidRPr="00DF1C88">
              <w:rPr>
                <w:rFonts w:ascii="Arial" w:hAnsi="Arial" w:cs="Arial"/>
                <w:sz w:val="22"/>
                <w:szCs w:val="22"/>
              </w:rPr>
              <w:t>Arsenic</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340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150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69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36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2.</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Cadmium</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1, 3</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0.15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1, 3</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8.8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3.</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Chromium III</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320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42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4.</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Chromium VI</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16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11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1,100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5.</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Copper</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7.0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1,2*,3</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1,2*,3</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4.8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1,2</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3.1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1,2</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6.</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Lead</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1.2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1,2*,3</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210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8.1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7.</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Mercury</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1.4 </w:t>
            </w:r>
            <w:r w:rsidRPr="00DF1C88">
              <w:rPr>
                <w:rFonts w:ascii="Arial" w:hAnsi="Arial" w:cs="Arial"/>
                <w:sz w:val="22"/>
                <w:szCs w:val="22"/>
              </w:rPr>
              <w:sym w:font="Symbol" w:char="F06D"/>
            </w:r>
            <w:r w:rsidRPr="00DF1C88">
              <w:rPr>
                <w:rFonts w:ascii="Arial" w:hAnsi="Arial" w:cs="Arial"/>
                <w:sz w:val="22"/>
                <w:szCs w:val="22"/>
              </w:rPr>
              <w:t>g/L</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0.012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2</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1.8 </w:t>
            </w:r>
            <w:r w:rsidRPr="00DF1C88">
              <w:rPr>
                <w:rFonts w:ascii="Arial" w:hAnsi="Arial" w:cs="Arial"/>
                <w:sz w:val="22"/>
                <w:szCs w:val="22"/>
              </w:rPr>
              <w:sym w:font="Symbol" w:char="F06D"/>
            </w:r>
            <w:r w:rsidRPr="00DF1C88">
              <w:rPr>
                <w:rFonts w:ascii="Arial" w:hAnsi="Arial" w:cs="Arial"/>
                <w:sz w:val="22"/>
                <w:szCs w:val="22"/>
              </w:rPr>
              <w:t>g/L</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0.025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2</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8.</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Nickel</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260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29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74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8.2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9.</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Selenium</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290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71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10.</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Silver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 </w:t>
            </w:r>
            <w:r w:rsidRPr="00DF1C88">
              <w:rPr>
                <w:rFonts w:ascii="Arial" w:hAnsi="Arial" w:cs="Arial"/>
                <w:sz w:val="22"/>
                <w:szCs w:val="22"/>
                <w:vertAlign w:val="superscript"/>
              </w:rPr>
              <w:t>4</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 </w:t>
            </w:r>
            <w:r w:rsidRPr="00DF1C88">
              <w:rPr>
                <w:rFonts w:ascii="Arial" w:hAnsi="Arial" w:cs="Arial"/>
                <w:sz w:val="22"/>
                <w:szCs w:val="22"/>
                <w:vertAlign w:val="superscript"/>
              </w:rPr>
              <w:t>4</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lastRenderedPageBreak/>
              <w:t>11.</w:t>
            </w: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Zinc</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65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65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1,3</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(b) Coastal and Marine Estuarine Waters</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90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c>
          <w:tcPr>
            <w:tcW w:w="1509"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81 </w:t>
            </w:r>
            <w:r w:rsidRPr="00DF1C88">
              <w:rPr>
                <w:rFonts w:ascii="Arial" w:hAnsi="Arial" w:cs="Arial"/>
                <w:sz w:val="22"/>
                <w:szCs w:val="22"/>
              </w:rPr>
              <w:sym w:font="Symbol" w:char="F06D"/>
            </w:r>
            <w:r w:rsidRPr="00DF1C88">
              <w:rPr>
                <w:rFonts w:ascii="Arial" w:hAnsi="Arial" w:cs="Arial"/>
                <w:sz w:val="22"/>
                <w:szCs w:val="22"/>
              </w:rPr>
              <w:t xml:space="preserve">g/L </w:t>
            </w:r>
            <w:r w:rsidRPr="00DF1C88">
              <w:rPr>
                <w:rFonts w:ascii="Arial" w:hAnsi="Arial" w:cs="Arial"/>
                <w:sz w:val="22"/>
                <w:szCs w:val="22"/>
                <w:vertAlign w:val="superscript"/>
              </w:rPr>
              <w:t>1</w:t>
            </w: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r w:rsidRPr="00DF1C88">
              <w:rPr>
                <w:rFonts w:ascii="Arial" w:hAnsi="Arial" w:cs="Arial"/>
                <w:sz w:val="22"/>
                <w:szCs w:val="22"/>
              </w:rPr>
              <w:t>12.</w:t>
            </w:r>
          </w:p>
        </w:tc>
        <w:tc>
          <w:tcPr>
            <w:tcW w:w="5310" w:type="dxa"/>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Lindane</w:t>
            </w:r>
            <w:proofErr w:type="spellEnd"/>
            <w:r w:rsidRPr="00DF1C88">
              <w:rPr>
                <w:rFonts w:ascii="Arial" w:hAnsi="Arial" w:cs="Arial"/>
                <w:sz w:val="22"/>
                <w:szCs w:val="22"/>
              </w:rPr>
              <w:t xml:space="preserve"> [</w:t>
            </w:r>
            <w:proofErr w:type="spellStart"/>
            <w:r w:rsidRPr="00DF1C88">
              <w:rPr>
                <w:rFonts w:ascii="Arial" w:hAnsi="Arial" w:cs="Arial"/>
                <w:sz w:val="22"/>
                <w:szCs w:val="22"/>
              </w:rPr>
              <w:t>Hexachlorocyclohexane</w:t>
            </w:r>
            <w:proofErr w:type="spellEnd"/>
            <w:r w:rsidRPr="00DF1C88">
              <w:rPr>
                <w:rFonts w:ascii="Arial" w:hAnsi="Arial" w:cs="Arial"/>
                <w:sz w:val="22"/>
                <w:szCs w:val="22"/>
              </w:rPr>
              <w:t xml:space="preserve"> (g-BHC-Gamma)]</w:t>
            </w: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(a) Freshwater</w:t>
            </w:r>
          </w:p>
        </w:tc>
        <w:tc>
          <w:tcPr>
            <w:tcW w:w="1496" w:type="dxa"/>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0.95 </w:t>
            </w:r>
            <w:r w:rsidRPr="00DF1C88">
              <w:rPr>
                <w:rFonts w:ascii="Arial" w:hAnsi="Arial" w:cs="Arial"/>
                <w:sz w:val="22"/>
                <w:szCs w:val="22"/>
              </w:rPr>
              <w:sym w:font="Symbol" w:char="F06D"/>
            </w:r>
            <w:r w:rsidRPr="00DF1C88">
              <w:rPr>
                <w:rFonts w:ascii="Arial" w:hAnsi="Arial" w:cs="Arial"/>
                <w:sz w:val="22"/>
                <w:szCs w:val="22"/>
              </w:rPr>
              <w:t>g/L</w:t>
            </w:r>
          </w:p>
        </w:tc>
        <w:tc>
          <w:tcPr>
            <w:tcW w:w="1509" w:type="dxa"/>
          </w:tcPr>
          <w:p w:rsidR="00C72CF5" w:rsidRPr="00DF1C88" w:rsidRDefault="00C72CF5" w:rsidP="005B60F1">
            <w:pPr>
              <w:jc w:val="both"/>
              <w:rPr>
                <w:rFonts w:ascii="Arial" w:hAnsi="Arial" w:cs="Arial"/>
                <w:sz w:val="22"/>
                <w:szCs w:val="22"/>
              </w:rPr>
            </w:pPr>
          </w:p>
        </w:tc>
      </w:tr>
      <w:tr w:rsidR="00C72CF5" w:rsidRPr="00DF1C88" w:rsidTr="005B60F1">
        <w:tc>
          <w:tcPr>
            <w:tcW w:w="630" w:type="dxa"/>
          </w:tcPr>
          <w:p w:rsidR="00C72CF5" w:rsidRPr="00DF1C88" w:rsidRDefault="00C72CF5" w:rsidP="005B60F1">
            <w:pPr>
              <w:ind w:left="-108" w:right="-108"/>
              <w:jc w:val="both"/>
              <w:rPr>
                <w:rFonts w:ascii="Arial" w:hAnsi="Arial" w:cs="Arial"/>
                <w:sz w:val="22"/>
                <w:szCs w:val="22"/>
              </w:rPr>
            </w:pPr>
          </w:p>
        </w:tc>
        <w:tc>
          <w:tcPr>
            <w:tcW w:w="5310" w:type="dxa"/>
          </w:tcPr>
          <w:p w:rsidR="00C72CF5" w:rsidRPr="00DF1C88" w:rsidRDefault="00C72CF5" w:rsidP="005B60F1">
            <w:pPr>
              <w:jc w:val="both"/>
              <w:rPr>
                <w:rFonts w:ascii="Arial" w:hAnsi="Arial" w:cs="Arial"/>
                <w:sz w:val="22"/>
                <w:szCs w:val="22"/>
              </w:rPr>
            </w:pPr>
          </w:p>
        </w:tc>
        <w:tc>
          <w:tcPr>
            <w:tcW w:w="1496" w:type="dxa"/>
          </w:tcPr>
          <w:p w:rsidR="00C72CF5" w:rsidRPr="00DF1C88" w:rsidRDefault="00C72CF5" w:rsidP="005B60F1">
            <w:pPr>
              <w:jc w:val="both"/>
              <w:rPr>
                <w:rFonts w:ascii="Arial" w:hAnsi="Arial" w:cs="Arial"/>
                <w:sz w:val="22"/>
                <w:szCs w:val="22"/>
              </w:rPr>
            </w:pPr>
          </w:p>
        </w:tc>
        <w:tc>
          <w:tcPr>
            <w:tcW w:w="1509" w:type="dxa"/>
          </w:tcPr>
          <w:p w:rsidR="00C72CF5" w:rsidRPr="00DF1C88" w:rsidRDefault="00C72CF5" w:rsidP="005B60F1">
            <w:pPr>
              <w:jc w:val="both"/>
              <w:rPr>
                <w:rFonts w:ascii="Arial" w:hAnsi="Arial" w:cs="Arial"/>
                <w:sz w:val="22"/>
                <w:szCs w:val="22"/>
              </w:rPr>
            </w:pPr>
          </w:p>
        </w:tc>
      </w:tr>
    </w:tbl>
    <w:p w:rsidR="00C72CF5" w:rsidRPr="00DF1C88" w:rsidRDefault="00C72CF5" w:rsidP="00C72CF5">
      <w:pPr>
        <w:rPr>
          <w:rFonts w:ascii="Arial" w:hAnsi="Arial" w:cs="Arial"/>
          <w:sz w:val="22"/>
          <w:szCs w:val="22"/>
        </w:rPr>
      </w:pPr>
      <w:r w:rsidRPr="00DF1C88">
        <w:rPr>
          <w:rFonts w:ascii="Arial" w:hAnsi="Arial" w:cs="Arial"/>
          <w:sz w:val="22"/>
          <w:szCs w:val="22"/>
          <w:vertAlign w:val="superscript"/>
        </w:rPr>
        <w:t>1</w:t>
      </w:r>
      <w:r w:rsidRPr="00DF1C88">
        <w:rPr>
          <w:rFonts w:ascii="Arial" w:hAnsi="Arial" w:cs="Arial"/>
          <w:sz w:val="22"/>
          <w:szCs w:val="22"/>
        </w:rPr>
        <w:t xml:space="preserve"> The in-stream criterion is expressed in terms of the dissolved fraction in the water column. Conversion factors used to calculate dissolved criteria are found in the EPA document – National Recommended Water Quality Criteria – EPA 2006. </w:t>
      </w:r>
    </w:p>
    <w:p w:rsidR="00C72CF5" w:rsidRPr="00DF1C88" w:rsidRDefault="00C72CF5" w:rsidP="00C72CF5">
      <w:pPr>
        <w:rPr>
          <w:rFonts w:ascii="Arial" w:hAnsi="Arial" w:cs="Arial"/>
          <w:sz w:val="22"/>
          <w:szCs w:val="22"/>
        </w:rPr>
      </w:pPr>
      <w:r w:rsidRPr="00DF1C88">
        <w:rPr>
          <w:rFonts w:ascii="Arial" w:hAnsi="Arial" w:cs="Arial"/>
          <w:sz w:val="22"/>
          <w:szCs w:val="22"/>
          <w:vertAlign w:val="superscript"/>
        </w:rPr>
        <w:t>2</w:t>
      </w:r>
      <w:r w:rsidRPr="00DF1C88">
        <w:rPr>
          <w:rFonts w:ascii="Arial" w:hAnsi="Arial" w:cs="Arial"/>
          <w:sz w:val="22"/>
          <w:szCs w:val="22"/>
        </w:rPr>
        <w:t xml:space="preserve"> The in-stream criterion is lower than the EPD laboratory detection limits (A “*” indicates that the criterion may be higher than or lower than EPD laboratory detection limits depending upon the hardness of the water).</w:t>
      </w:r>
    </w:p>
    <w:p w:rsidR="00C72CF5" w:rsidRPr="00DF1C88" w:rsidRDefault="00C72CF5" w:rsidP="00C72CF5">
      <w:pPr>
        <w:rPr>
          <w:rFonts w:ascii="Arial" w:hAnsi="Arial" w:cs="Arial"/>
          <w:sz w:val="22"/>
          <w:szCs w:val="22"/>
        </w:rPr>
      </w:pPr>
      <w:r w:rsidRPr="00DF1C88">
        <w:rPr>
          <w:rFonts w:ascii="Arial" w:hAnsi="Arial" w:cs="Arial"/>
          <w:sz w:val="22"/>
          <w:szCs w:val="22"/>
          <w:vertAlign w:val="superscript"/>
        </w:rPr>
        <w:t>3</w:t>
      </w:r>
      <w:r w:rsidRPr="00DF1C88">
        <w:rPr>
          <w:rFonts w:ascii="Arial" w:hAnsi="Arial" w:cs="Arial"/>
          <w:sz w:val="22"/>
          <w:szCs w:val="22"/>
        </w:rPr>
        <w:t xml:space="preserve"> The freshwater aquatic life criteria for these metals are expressed as a function of total hardness (mg/L) in a water body. Values in the table above assume a hardness of 50 mg/L CaCO3. For other hardness values, the following equations from the EPA document – National Recommended Water Quality Criteria – EPA 2006 should be used. </w:t>
      </w:r>
    </w:p>
    <w:p w:rsidR="00C72CF5" w:rsidRPr="00C02C7B" w:rsidRDefault="00C72CF5" w:rsidP="00C72CF5">
      <w:pPr>
        <w:rPr>
          <w:rFonts w:ascii="Arial" w:hAnsi="Arial" w:cs="Arial"/>
          <w:sz w:val="22"/>
          <w:szCs w:val="22"/>
        </w:rPr>
      </w:pPr>
      <w:r w:rsidRPr="00C02C7B">
        <w:rPr>
          <w:rFonts w:ascii="Arial" w:hAnsi="Arial" w:cs="Arial"/>
          <w:sz w:val="22"/>
          <w:szCs w:val="22"/>
          <w:vertAlign w:val="superscript"/>
        </w:rPr>
        <w:t>4</w:t>
      </w:r>
      <w:r w:rsidRPr="00C02C7B">
        <w:rPr>
          <w:rFonts w:ascii="Arial" w:hAnsi="Arial" w:cs="Arial"/>
          <w:sz w:val="22"/>
          <w:szCs w:val="22"/>
        </w:rPr>
        <w:t xml:space="preserve"> This pollutant is addressed in 391-3-6-.06.</w:t>
      </w:r>
    </w:p>
    <w:p w:rsidR="00C72CF5" w:rsidRPr="00DF1C88" w:rsidRDefault="00C72CF5" w:rsidP="00C72CF5">
      <w:pPr>
        <w:jc w:val="both"/>
        <w:rPr>
          <w:rFonts w:ascii="Arial" w:hAnsi="Arial" w:cs="Arial"/>
          <w:strike/>
          <w:sz w:val="22"/>
          <w:szCs w:val="22"/>
        </w:rPr>
      </w:pPr>
    </w:p>
    <w:p w:rsidR="00C72CF5" w:rsidRPr="00DF1C88" w:rsidRDefault="00C72CF5" w:rsidP="00C72CF5">
      <w:pPr>
        <w:jc w:val="both"/>
        <w:rPr>
          <w:rFonts w:ascii="Arial" w:hAnsi="Arial" w:cs="Arial"/>
          <w:sz w:val="22"/>
          <w:szCs w:val="22"/>
        </w:rPr>
      </w:pPr>
      <w:r w:rsidRPr="00DF1C88">
        <w:rPr>
          <w:rFonts w:ascii="Arial" w:hAnsi="Arial" w:cs="Arial"/>
          <w:sz w:val="22"/>
          <w:szCs w:val="22"/>
        </w:rPr>
        <w:t>Cadmium</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acute</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(1.0166[</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3.924 )</w:t>
      </w:r>
      <w:r w:rsidRPr="00DF1C88">
        <w:rPr>
          <w:rFonts w:ascii="Arial" w:hAnsi="Arial" w:cs="Arial"/>
          <w:sz w:val="22"/>
          <w:szCs w:val="22"/>
        </w:rPr>
        <w:t xml:space="preserve"> )(1.136672-[(</w:t>
      </w:r>
      <w:proofErr w:type="spellStart"/>
      <w:r w:rsidRPr="00DF1C88">
        <w:rPr>
          <w:rFonts w:ascii="Arial" w:hAnsi="Arial" w:cs="Arial"/>
          <w:sz w:val="22"/>
          <w:szCs w:val="22"/>
        </w:rPr>
        <w:t>ln</w:t>
      </w:r>
      <w:proofErr w:type="spellEnd"/>
      <w:r w:rsidRPr="00DF1C88">
        <w:rPr>
          <w:rFonts w:ascii="Arial" w:hAnsi="Arial" w:cs="Arial"/>
          <w:sz w:val="22"/>
          <w:szCs w:val="22"/>
        </w:rPr>
        <w:t xml:space="preserve"> hardness)(0.041838)]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chronic</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( 0.7409[</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4.719)</w:t>
      </w:r>
      <w:r w:rsidRPr="00DF1C88">
        <w:rPr>
          <w:rFonts w:ascii="Arial" w:hAnsi="Arial" w:cs="Arial"/>
          <w:sz w:val="22"/>
          <w:szCs w:val="22"/>
        </w:rPr>
        <w:t xml:space="preserve"> )(1.101672-[(</w:t>
      </w:r>
      <w:proofErr w:type="spellStart"/>
      <w:r w:rsidRPr="00DF1C88">
        <w:rPr>
          <w:rFonts w:ascii="Arial" w:hAnsi="Arial" w:cs="Arial"/>
          <w:sz w:val="22"/>
          <w:szCs w:val="22"/>
        </w:rPr>
        <w:t>ln</w:t>
      </w:r>
      <w:proofErr w:type="spellEnd"/>
      <w:r w:rsidRPr="00DF1C88">
        <w:rPr>
          <w:rFonts w:ascii="Arial" w:hAnsi="Arial" w:cs="Arial"/>
          <w:sz w:val="22"/>
          <w:szCs w:val="22"/>
        </w:rPr>
        <w:t xml:space="preserve"> hardness)(0.041838)]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
    <w:p w:rsidR="00C72CF5" w:rsidRPr="00DF1C88" w:rsidRDefault="00C72CF5" w:rsidP="00C72CF5">
      <w:pPr>
        <w:jc w:val="both"/>
        <w:rPr>
          <w:rFonts w:ascii="Arial" w:hAnsi="Arial" w:cs="Arial"/>
          <w:sz w:val="22"/>
          <w:szCs w:val="22"/>
        </w:rPr>
      </w:pPr>
      <w:r w:rsidRPr="00DF1C88">
        <w:rPr>
          <w:rFonts w:ascii="Arial" w:hAnsi="Arial" w:cs="Arial"/>
          <w:sz w:val="22"/>
          <w:szCs w:val="22"/>
        </w:rPr>
        <w:t>Chromium III</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acute</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(0.8190[</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+ 3.7256)</w:t>
      </w:r>
      <w:r w:rsidRPr="00DF1C88">
        <w:rPr>
          <w:rFonts w:ascii="Arial" w:hAnsi="Arial" w:cs="Arial"/>
          <w:sz w:val="22"/>
          <w:szCs w:val="22"/>
        </w:rPr>
        <w:t xml:space="preserve"> )(0.316)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chronic</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(0.8190[</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+ 0.6848)</w:t>
      </w:r>
      <w:r w:rsidRPr="00DF1C88">
        <w:rPr>
          <w:rFonts w:ascii="Arial" w:hAnsi="Arial" w:cs="Arial"/>
          <w:sz w:val="22"/>
          <w:szCs w:val="22"/>
        </w:rPr>
        <w:t xml:space="preserve"> )(0.860)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
    <w:p w:rsidR="00C72CF5" w:rsidRPr="00DF1C88" w:rsidRDefault="00C72CF5" w:rsidP="00C72CF5">
      <w:pPr>
        <w:jc w:val="both"/>
        <w:rPr>
          <w:rFonts w:ascii="Arial" w:hAnsi="Arial" w:cs="Arial"/>
          <w:sz w:val="22"/>
          <w:szCs w:val="22"/>
        </w:rPr>
      </w:pPr>
      <w:r w:rsidRPr="00DF1C88">
        <w:rPr>
          <w:rFonts w:ascii="Arial" w:hAnsi="Arial" w:cs="Arial"/>
          <w:sz w:val="22"/>
          <w:szCs w:val="22"/>
        </w:rPr>
        <w:t>Copper</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acute</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(0.9422[</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- 1.700)</w:t>
      </w:r>
      <w:r w:rsidRPr="00DF1C88">
        <w:rPr>
          <w:rFonts w:ascii="Arial" w:hAnsi="Arial" w:cs="Arial"/>
          <w:sz w:val="22"/>
          <w:szCs w:val="22"/>
        </w:rPr>
        <w:t xml:space="preserve"> )(0.96)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chronic</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(0.8545[</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- 1.702)</w:t>
      </w:r>
      <w:r w:rsidRPr="00DF1C88">
        <w:rPr>
          <w:rFonts w:ascii="Arial" w:hAnsi="Arial" w:cs="Arial"/>
          <w:sz w:val="22"/>
          <w:szCs w:val="22"/>
        </w:rPr>
        <w:t xml:space="preserve"> )(0.96)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ind w:left="450" w:hanging="450"/>
        <w:jc w:val="both"/>
        <w:rPr>
          <w:rFonts w:ascii="Arial" w:hAnsi="Arial" w:cs="Arial"/>
          <w:sz w:val="22"/>
          <w:szCs w:val="22"/>
          <w:u w:val="single"/>
        </w:rPr>
      </w:pPr>
    </w:p>
    <w:p w:rsidR="00C72CF5" w:rsidRPr="005B60F1" w:rsidRDefault="00C72CF5" w:rsidP="00C72CF5">
      <w:pPr>
        <w:ind w:left="450" w:hanging="450"/>
        <w:jc w:val="both"/>
        <w:rPr>
          <w:rFonts w:ascii="Arial" w:hAnsi="Arial" w:cs="Arial"/>
          <w:sz w:val="22"/>
          <w:szCs w:val="22"/>
        </w:rPr>
      </w:pPr>
      <w:r w:rsidRPr="005B60F1">
        <w:rPr>
          <w:rFonts w:ascii="Arial" w:hAnsi="Arial" w:cs="Arial"/>
          <w:sz w:val="22"/>
          <w:szCs w:val="22"/>
        </w:rPr>
        <w:t>Site-specific Copper criteria developed using the biotic ligand model (BLM):</w:t>
      </w:r>
    </w:p>
    <w:p w:rsidR="00C72CF5" w:rsidRPr="005B60F1" w:rsidRDefault="00C72CF5" w:rsidP="00C72CF5">
      <w:pPr>
        <w:jc w:val="both"/>
        <w:rPr>
          <w:rFonts w:ascii="Arial" w:hAnsi="Arial" w:cs="Arial"/>
          <w:sz w:val="22"/>
          <w:szCs w:val="22"/>
        </w:rPr>
      </w:pPr>
    </w:p>
    <w:p w:rsidR="00C72CF5" w:rsidRPr="005B60F1" w:rsidRDefault="00C72CF5" w:rsidP="00C72CF5">
      <w:pPr>
        <w:ind w:firstLine="420"/>
        <w:jc w:val="both"/>
        <w:rPr>
          <w:rFonts w:ascii="Arial" w:hAnsi="Arial" w:cs="Arial"/>
          <w:sz w:val="22"/>
          <w:szCs w:val="22"/>
        </w:rPr>
      </w:pPr>
      <w:r w:rsidRPr="005B60F1">
        <w:rPr>
          <w:rFonts w:ascii="Arial" w:hAnsi="Arial" w:cs="Arial"/>
          <w:sz w:val="22"/>
          <w:szCs w:val="22"/>
        </w:rPr>
        <w:t>Buffalo Creek (Richards Lake Dam to confluence with Little Tallapoosa River):</w:t>
      </w:r>
    </w:p>
    <w:p w:rsidR="00C72CF5" w:rsidRPr="005B60F1" w:rsidRDefault="00C72CF5" w:rsidP="00C72CF5">
      <w:pPr>
        <w:ind w:left="420"/>
        <w:jc w:val="both"/>
        <w:rPr>
          <w:rFonts w:ascii="Arial" w:hAnsi="Arial" w:cs="Arial"/>
          <w:sz w:val="22"/>
          <w:szCs w:val="22"/>
        </w:rPr>
      </w:pPr>
      <w:r w:rsidRPr="005B60F1">
        <w:rPr>
          <w:rFonts w:ascii="Arial" w:hAnsi="Arial" w:cs="Arial"/>
          <w:sz w:val="22"/>
          <w:szCs w:val="22"/>
        </w:rPr>
        <w:t xml:space="preserve">Acute criteria </w:t>
      </w:r>
      <m:oMath>
        <m:r>
          <w:rPr>
            <w:rFonts w:ascii="Cambria Math" w:hAnsi="Cambria Math" w:cs="Arial"/>
            <w:sz w:val="22"/>
            <w:szCs w:val="22"/>
          </w:rPr>
          <m:t>=</m:t>
        </m:r>
        <m:d>
          <m:dPr>
            <m:begChr m:val=""/>
            <m:endChr m:val=""/>
            <m:ctrlPr>
              <w:ins w:id="0" w:author="Kirkland, Doralyn" w:date="2015-04-09T10:03:00Z">
                <w:rPr>
                  <w:rFonts w:ascii="Cambria Math" w:hAnsi="Cambria Math" w:cs="Arial"/>
                  <w:i/>
                  <w:sz w:val="22"/>
                  <w:szCs w:val="22"/>
                </w:rPr>
              </w:ins>
            </m:ctrlPr>
          </m:dPr>
          <m:e>
            <m:r>
              <w:rPr>
                <w:rFonts w:ascii="Cambria Math" w:hAnsi="Cambria Math" w:cs="Arial"/>
                <w:sz w:val="22"/>
                <w:szCs w:val="22"/>
              </w:rPr>
              <m:t>4.9X</m:t>
            </m:r>
            <m:sSup>
              <m:sSupPr>
                <m:ctrlPr>
                  <w:ins w:id="1" w:author="Kirkland, Doralyn" w:date="2015-04-09T10:03:00Z">
                    <w:rPr>
                      <w:rFonts w:ascii="Cambria Math" w:hAnsi="Cambria Math" w:cs="Arial"/>
                      <w:i/>
                      <w:sz w:val="22"/>
                      <w:szCs w:val="22"/>
                    </w:rPr>
                  </w:ins>
                </m:ctrlPr>
              </m:sSupPr>
              <m:e>
                <m:r>
                  <w:rPr>
                    <w:rFonts w:ascii="Cambria Math" w:hAnsi="Cambria Math" w:cs="Arial"/>
                    <w:sz w:val="22"/>
                    <w:szCs w:val="22"/>
                  </w:rPr>
                  <m:t>10</m:t>
                </m:r>
              </m:e>
              <m:sup>
                <m:r>
                  <w:rPr>
                    <w:rFonts w:ascii="Cambria Math" w:hAnsi="Cambria Math" w:cs="Arial"/>
                    <w:sz w:val="22"/>
                    <w:szCs w:val="22"/>
                  </w:rPr>
                  <m:t>8</m:t>
                </m:r>
              </m:sup>
            </m:sSup>
          </m:e>
        </m:d>
        <m:r>
          <w:rPr>
            <w:rFonts w:ascii="Cambria Math" w:hAnsi="Cambria Math" w:cs="Arial"/>
            <w:sz w:val="22"/>
            <w:szCs w:val="22"/>
          </w:rPr>
          <m:t xml:space="preserve"> </m:t>
        </m:r>
        <m:d>
          <m:dPr>
            <m:begChr m:val=""/>
            <m:endChr m:val=""/>
            <m:ctrlPr>
              <w:ins w:id="2" w:author="Kirkland, Doralyn" w:date="2015-04-09T10:03:00Z">
                <w:rPr>
                  <w:rFonts w:ascii="Cambria Math" w:hAnsi="Cambria Math" w:cs="Arial"/>
                  <w:i/>
                  <w:sz w:val="22"/>
                  <w:szCs w:val="22"/>
                </w:rPr>
              </w:ins>
            </m:ctrlPr>
          </m:dPr>
          <m:e>
            <m:sSup>
              <m:sSupPr>
                <m:ctrlPr>
                  <w:ins w:id="3" w:author="Kirkland, Doralyn" w:date="2015-04-09T10:03:00Z">
                    <w:rPr>
                      <w:rFonts w:ascii="Cambria Math" w:hAnsi="Cambria Math" w:cs="Arial"/>
                      <w:i/>
                      <w:sz w:val="22"/>
                      <w:szCs w:val="22"/>
                    </w:rPr>
                  </w:ins>
                </m:ctrlPr>
              </m:sSupPr>
              <m:e>
                <m:r>
                  <w:rPr>
                    <w:rFonts w:ascii="Cambria Math" w:hAnsi="Cambria Math" w:cs="Arial"/>
                    <w:sz w:val="22"/>
                    <w:szCs w:val="22"/>
                  </w:rPr>
                  <m:t>e</m:t>
                </m:r>
              </m:e>
              <m:sup>
                <m:d>
                  <m:dPr>
                    <m:ctrlPr>
                      <w:ins w:id="4" w:author="Kirkland, Doralyn" w:date="2015-04-09T10:03:00Z">
                        <w:rPr>
                          <w:rFonts w:ascii="Cambria Math" w:hAnsi="Cambria Math" w:cs="Arial"/>
                          <w:i/>
                          <w:sz w:val="22"/>
                          <w:szCs w:val="22"/>
                        </w:rPr>
                      </w:ins>
                    </m:ctrlPr>
                  </m:dPr>
                  <m:e>
                    <m:r>
                      <w:rPr>
                        <w:rFonts w:ascii="Cambria Math" w:hAnsi="Cambria Math" w:cs="Arial"/>
                        <w:sz w:val="22"/>
                        <w:szCs w:val="22"/>
                      </w:rPr>
                      <m:t>-0.5</m:t>
                    </m:r>
                    <m:d>
                      <m:dPr>
                        <m:ctrlPr>
                          <w:ins w:id="5" w:author="Kirkland, Doralyn" w:date="2015-04-09T10:03:00Z">
                            <w:rPr>
                              <w:rFonts w:ascii="Cambria Math" w:hAnsi="Cambria Math" w:cs="Arial"/>
                              <w:i/>
                              <w:sz w:val="22"/>
                              <w:szCs w:val="22"/>
                            </w:rPr>
                          </w:ins>
                        </m:ctrlPr>
                      </m:dPr>
                      <m:e>
                        <m:sSup>
                          <m:sSupPr>
                            <m:ctrlPr>
                              <w:ins w:id="6" w:author="Kirkland, Doralyn" w:date="2015-04-09T10:03:00Z">
                                <w:rPr>
                                  <w:rFonts w:ascii="Cambria Math" w:hAnsi="Cambria Math" w:cs="Arial"/>
                                  <w:i/>
                                  <w:sz w:val="22"/>
                                  <w:szCs w:val="22"/>
                                </w:rPr>
                              </w:ins>
                            </m:ctrlPr>
                          </m:sSupPr>
                          <m:e>
                            <m:r>
                              <w:rPr>
                                <w:rFonts w:ascii="Cambria Math" w:hAnsi="Cambria Math" w:cs="Arial"/>
                                <w:sz w:val="22"/>
                                <w:szCs w:val="22"/>
                              </w:rPr>
                              <m:t xml:space="preserve"> </m:t>
                            </m:r>
                            <m:d>
                              <m:dPr>
                                <m:ctrlPr>
                                  <w:ins w:id="7" w:author="Kirkland, Doralyn" w:date="2015-04-09T10:03:00Z">
                                    <w:rPr>
                                      <w:rFonts w:ascii="Cambria Math" w:hAnsi="Cambria Math" w:cs="Arial"/>
                                      <w:i/>
                                      <w:sz w:val="22"/>
                                      <w:szCs w:val="22"/>
                                    </w:rPr>
                                  </w:ins>
                                </m:ctrlPr>
                              </m:dPr>
                              <m:e>
                                <m:f>
                                  <m:fPr>
                                    <m:ctrlPr>
                                      <w:ins w:id="8" w:author="Kirkland, Doralyn" w:date="2015-04-09T10:03:00Z">
                                        <w:rPr>
                                          <w:rFonts w:ascii="Cambria Math" w:hAnsi="Cambria Math" w:cs="Arial"/>
                                          <w:i/>
                                          <w:sz w:val="22"/>
                                          <w:szCs w:val="22"/>
                                        </w:rPr>
                                      </w:ins>
                                    </m:ctrlPr>
                                  </m:fPr>
                                  <m:num>
                                    <m:d>
                                      <m:dPr>
                                        <m:ctrlPr>
                                          <w:ins w:id="9" w:author="Kirkland, Doralyn" w:date="2015-04-09T10:03:00Z">
                                            <w:rPr>
                                              <w:rFonts w:ascii="Cambria Math" w:hAnsi="Cambria Math" w:cs="Arial"/>
                                              <w:i/>
                                              <w:sz w:val="22"/>
                                              <w:szCs w:val="22"/>
                                            </w:rPr>
                                          </w:ins>
                                        </m:ctrlPr>
                                      </m:dPr>
                                      <m:e>
                                        <m:func>
                                          <m:funcPr>
                                            <m:ctrlPr>
                                              <w:ins w:id="10" w:author="Kirkland, Doralyn" w:date="2015-04-09T10:03:00Z">
                                                <w:rPr>
                                                  <w:rFonts w:ascii="Cambria Math" w:hAnsi="Cambria Math" w:cs="Arial"/>
                                                  <w:sz w:val="22"/>
                                                  <w:szCs w:val="22"/>
                                                </w:rPr>
                                              </w:ins>
                                            </m:ctrlPr>
                                          </m:funcPr>
                                          <m:fName>
                                            <m:r>
                                              <m:rPr>
                                                <m:sty m:val="p"/>
                                              </m:rPr>
                                              <w:rPr>
                                                <w:rFonts w:ascii="Cambria Math" w:hAnsi="Cambria Math" w:cs="Arial"/>
                                                <w:sz w:val="22"/>
                                                <w:szCs w:val="22"/>
                                              </w:rPr>
                                              <m:t>ln</m:t>
                                            </m:r>
                                            <m:ctrlPr>
                                              <w:ins w:id="11" w:author="Kirkland, Doralyn" w:date="2015-04-09T10:03:00Z">
                                                <w:rPr>
                                                  <w:rFonts w:ascii="Cambria Math" w:hAnsi="Cambria Math" w:cs="Arial"/>
                                                  <w:i/>
                                                  <w:sz w:val="22"/>
                                                  <w:szCs w:val="22"/>
                                                </w:rPr>
                                              </w:ins>
                                            </m:ctrlPr>
                                          </m:fName>
                                          <m:e>
                                            <m:d>
                                              <m:dPr>
                                                <m:ctrlPr>
                                                  <w:ins w:id="12" w:author="Kirkland, Doralyn" w:date="2015-04-09T10:03:00Z">
                                                    <w:rPr>
                                                      <w:rFonts w:ascii="Cambria Math" w:hAnsi="Cambria Math" w:cs="Arial"/>
                                                      <w:i/>
                                                      <w:sz w:val="22"/>
                                                      <w:szCs w:val="22"/>
                                                    </w:rPr>
                                                  </w:ins>
                                                </m:ctrlPr>
                                              </m:dPr>
                                              <m:e>
                                                <m:r>
                                                  <w:rPr>
                                                    <w:rFonts w:ascii="Cambria Math" w:hAnsi="Cambria Math" w:cs="Arial"/>
                                                    <w:sz w:val="22"/>
                                                    <w:szCs w:val="22"/>
                                                  </w:rPr>
                                                  <m:t>pH</m:t>
                                                </m:r>
                                              </m:e>
                                            </m:d>
                                          </m:e>
                                        </m:func>
                                        <m:r>
                                          <w:rPr>
                                            <w:rFonts w:ascii="Cambria Math" w:hAnsi="Cambria Math" w:cs="Arial"/>
                                            <w:sz w:val="22"/>
                                            <w:szCs w:val="22"/>
                                          </w:rPr>
                                          <m:t>-2.316</m:t>
                                        </m:r>
                                      </m:e>
                                    </m:d>
                                  </m:num>
                                  <m:den>
                                    <m:r>
                                      <w:rPr>
                                        <w:rFonts w:ascii="Cambria Math" w:hAnsi="Cambria Math" w:cs="Arial"/>
                                        <w:sz w:val="22"/>
                                        <w:szCs w:val="22"/>
                                      </w:rPr>
                                      <m:t>-0.1816</m:t>
                                    </m:r>
                                  </m:den>
                                </m:f>
                              </m:e>
                            </m:d>
                          </m:e>
                          <m:sup>
                            <m:r>
                              <w:rPr>
                                <w:rFonts w:ascii="Cambria Math" w:hAnsi="Cambria Math" w:cs="Arial"/>
                                <w:sz w:val="22"/>
                                <w:szCs w:val="22"/>
                              </w:rPr>
                              <m:t>2</m:t>
                            </m:r>
                          </m:sup>
                        </m:sSup>
                        <m:r>
                          <w:rPr>
                            <w:rFonts w:ascii="Cambria Math" w:hAnsi="Cambria Math" w:cs="Arial"/>
                            <w:sz w:val="22"/>
                            <w:szCs w:val="22"/>
                          </w:rPr>
                          <m:t>+</m:t>
                        </m:r>
                        <m:sSup>
                          <m:sSupPr>
                            <m:ctrlPr>
                              <w:ins w:id="13" w:author="Kirkland, Doralyn" w:date="2015-04-09T10:03:00Z">
                                <w:rPr>
                                  <w:rFonts w:ascii="Cambria Math" w:hAnsi="Cambria Math" w:cs="Arial"/>
                                  <w:sz w:val="22"/>
                                  <w:szCs w:val="22"/>
                                </w:rPr>
                              </w:ins>
                            </m:ctrlPr>
                          </m:sSupPr>
                          <m:e>
                            <m:d>
                              <m:dPr>
                                <m:ctrlPr>
                                  <w:ins w:id="14" w:author="Kirkland, Doralyn" w:date="2015-04-09T10:03:00Z">
                                    <w:rPr>
                                      <w:rFonts w:ascii="Cambria Math" w:hAnsi="Cambria Math" w:cs="Arial"/>
                                      <w:sz w:val="22"/>
                                      <w:szCs w:val="22"/>
                                    </w:rPr>
                                  </w:ins>
                                </m:ctrlPr>
                              </m:dPr>
                              <m:e>
                                <m:f>
                                  <m:fPr>
                                    <m:ctrlPr>
                                      <w:ins w:id="15" w:author="Kirkland, Doralyn" w:date="2015-04-09T10:03:00Z">
                                        <w:rPr>
                                          <w:rFonts w:ascii="Cambria Math" w:hAnsi="Cambria Math" w:cs="Arial"/>
                                          <w:sz w:val="22"/>
                                          <w:szCs w:val="22"/>
                                        </w:rPr>
                                      </w:ins>
                                    </m:ctrlPr>
                                  </m:fPr>
                                  <m:num>
                                    <m:d>
                                      <m:dPr>
                                        <m:ctrlPr>
                                          <w:ins w:id="16" w:author="Kirkland, Doralyn" w:date="2015-04-09T10:03:00Z">
                                            <w:rPr>
                                              <w:rFonts w:ascii="Cambria Math" w:hAnsi="Cambria Math" w:cs="Arial"/>
                                              <w:i/>
                                              <w:sz w:val="22"/>
                                              <w:szCs w:val="22"/>
                                            </w:rPr>
                                          </w:ins>
                                        </m:ctrlPr>
                                      </m:dPr>
                                      <m:e>
                                        <m:func>
                                          <m:funcPr>
                                            <m:ctrlPr>
                                              <w:ins w:id="17" w:author="Kirkland, Doralyn" w:date="2015-04-09T10:03:00Z">
                                                <w:rPr>
                                                  <w:rFonts w:ascii="Cambria Math" w:hAnsi="Cambria Math" w:cs="Arial"/>
                                                  <w:sz w:val="22"/>
                                                  <w:szCs w:val="22"/>
                                                </w:rPr>
                                              </w:ins>
                                            </m:ctrlPr>
                                          </m:funcPr>
                                          <m:fName>
                                            <m:r>
                                              <m:rPr>
                                                <m:sty m:val="p"/>
                                              </m:rPr>
                                              <w:rPr>
                                                <w:rFonts w:ascii="Cambria Math" w:hAnsi="Cambria Math" w:cs="Arial"/>
                                                <w:sz w:val="22"/>
                                                <w:szCs w:val="22"/>
                                              </w:rPr>
                                              <m:t>ln</m:t>
                                            </m:r>
                                            <m:ctrlPr>
                                              <w:ins w:id="18" w:author="Kirkland, Doralyn" w:date="2015-04-09T10:03:00Z">
                                                <w:rPr>
                                                  <w:rFonts w:ascii="Cambria Math" w:hAnsi="Cambria Math" w:cs="Arial"/>
                                                  <w:i/>
                                                  <w:sz w:val="22"/>
                                                  <w:szCs w:val="22"/>
                                                </w:rPr>
                                              </w:ins>
                                            </m:ctrlPr>
                                          </m:fName>
                                          <m:e>
                                            <m:d>
                                              <m:dPr>
                                                <m:ctrlPr>
                                                  <w:ins w:id="19" w:author="Kirkland, Doralyn" w:date="2015-04-09T10:03:00Z">
                                                    <w:rPr>
                                                      <w:rFonts w:ascii="Cambria Math" w:hAnsi="Cambria Math" w:cs="Arial"/>
                                                      <w:i/>
                                                      <w:sz w:val="22"/>
                                                      <w:szCs w:val="22"/>
                                                    </w:rPr>
                                                  </w:ins>
                                                </m:ctrlPr>
                                              </m:dPr>
                                              <m:e>
                                                <m:r>
                                                  <w:rPr>
                                                    <w:rFonts w:ascii="Cambria Math" w:hAnsi="Cambria Math" w:cs="Arial"/>
                                                    <w:sz w:val="22"/>
                                                    <w:szCs w:val="22"/>
                                                  </w:rPr>
                                                  <m:t>DOC</m:t>
                                                </m:r>
                                              </m:e>
                                            </m:d>
                                          </m:e>
                                        </m:func>
                                        <m:r>
                                          <w:rPr>
                                            <w:rFonts w:ascii="Cambria Math" w:hAnsi="Cambria Math" w:cs="Arial"/>
                                            <w:sz w:val="22"/>
                                            <w:szCs w:val="22"/>
                                          </w:rPr>
                                          <m:t>-32.18</m:t>
                                        </m:r>
                                      </m:e>
                                    </m:d>
                                  </m:num>
                                  <m:den>
                                    <m:r>
                                      <w:rPr>
                                        <w:rFonts w:ascii="Cambria Math" w:hAnsi="Cambria Math" w:cs="Arial"/>
                                        <w:sz w:val="22"/>
                                        <w:szCs w:val="22"/>
                                      </w:rPr>
                                      <m:t>-5.453</m:t>
                                    </m:r>
                                  </m:den>
                                </m:f>
                              </m:e>
                            </m:d>
                          </m:e>
                          <m:sup>
                            <m:r>
                              <w:rPr>
                                <w:rFonts w:ascii="Cambria Math" w:hAnsi="Cambria Math" w:cs="Arial"/>
                                <w:sz w:val="22"/>
                                <w:szCs w:val="22"/>
                              </w:rPr>
                              <m:t>2</m:t>
                            </m:r>
                          </m:sup>
                        </m:sSup>
                      </m:e>
                    </m:d>
                  </m:e>
                </m:d>
              </m:sup>
            </m:sSup>
          </m:e>
        </m:d>
      </m:oMath>
    </w:p>
    <w:p w:rsidR="00C72CF5" w:rsidRPr="005B60F1" w:rsidRDefault="00C72CF5" w:rsidP="00C72CF5">
      <w:pPr>
        <w:ind w:left="420"/>
        <w:jc w:val="both"/>
        <w:rPr>
          <w:rFonts w:ascii="Arial" w:hAnsi="Arial" w:cs="Arial"/>
          <w:sz w:val="22"/>
          <w:szCs w:val="22"/>
        </w:rPr>
      </w:pPr>
      <w:r w:rsidRPr="005B60F1">
        <w:rPr>
          <w:rFonts w:ascii="Arial" w:hAnsi="Arial" w:cs="Arial"/>
          <w:sz w:val="22"/>
          <w:szCs w:val="22"/>
        </w:rPr>
        <w:t xml:space="preserve">Chronic criteria </w:t>
      </w:r>
      <m:oMath>
        <m:r>
          <w:rPr>
            <w:rFonts w:ascii="Cambria Math" w:hAnsi="Cambria Math" w:cs="Arial"/>
            <w:sz w:val="22"/>
            <w:szCs w:val="22"/>
          </w:rPr>
          <m:t>=</m:t>
        </m:r>
        <m:d>
          <m:dPr>
            <m:begChr m:val=""/>
            <m:endChr m:val=""/>
            <m:ctrlPr>
              <w:ins w:id="20" w:author="Kirkland, Doralyn" w:date="2015-04-09T10:03:00Z">
                <w:rPr>
                  <w:rFonts w:ascii="Cambria Math" w:hAnsi="Cambria Math" w:cs="Arial"/>
                  <w:i/>
                  <w:sz w:val="22"/>
                  <w:szCs w:val="22"/>
                </w:rPr>
              </w:ins>
            </m:ctrlPr>
          </m:dPr>
          <m:e>
            <m:r>
              <w:rPr>
                <w:rFonts w:ascii="Cambria Math" w:hAnsi="Cambria Math" w:cs="Arial"/>
                <w:sz w:val="22"/>
                <w:szCs w:val="22"/>
              </w:rPr>
              <m:t>3.043X</m:t>
            </m:r>
            <m:sSup>
              <m:sSupPr>
                <m:ctrlPr>
                  <w:ins w:id="21" w:author="Kirkland, Doralyn" w:date="2015-04-09T10:03:00Z">
                    <w:rPr>
                      <w:rFonts w:ascii="Cambria Math" w:hAnsi="Cambria Math" w:cs="Arial"/>
                      <w:i/>
                      <w:sz w:val="22"/>
                      <w:szCs w:val="22"/>
                    </w:rPr>
                  </w:ins>
                </m:ctrlPr>
              </m:sSupPr>
              <m:e>
                <m:r>
                  <w:rPr>
                    <w:rFonts w:ascii="Cambria Math" w:hAnsi="Cambria Math" w:cs="Arial"/>
                    <w:sz w:val="22"/>
                    <w:szCs w:val="22"/>
                  </w:rPr>
                  <m:t>10</m:t>
                </m:r>
              </m:e>
              <m:sup>
                <m:r>
                  <w:rPr>
                    <w:rFonts w:ascii="Cambria Math" w:hAnsi="Cambria Math" w:cs="Arial"/>
                    <w:sz w:val="22"/>
                    <w:szCs w:val="22"/>
                  </w:rPr>
                  <m:t>8</m:t>
                </m:r>
              </m:sup>
            </m:sSup>
          </m:e>
        </m:d>
        <m:r>
          <w:rPr>
            <w:rFonts w:ascii="Cambria Math" w:hAnsi="Cambria Math" w:cs="Arial"/>
            <w:sz w:val="22"/>
            <w:szCs w:val="22"/>
          </w:rPr>
          <m:t xml:space="preserve"> </m:t>
        </m:r>
        <m:d>
          <m:dPr>
            <m:begChr m:val=""/>
            <m:endChr m:val=""/>
            <m:ctrlPr>
              <w:ins w:id="22" w:author="Kirkland, Doralyn" w:date="2015-04-09T10:03:00Z">
                <w:rPr>
                  <w:rFonts w:ascii="Cambria Math" w:hAnsi="Cambria Math" w:cs="Arial"/>
                  <w:i/>
                  <w:sz w:val="22"/>
                  <w:szCs w:val="22"/>
                </w:rPr>
              </w:ins>
            </m:ctrlPr>
          </m:dPr>
          <m:e>
            <m:sSup>
              <m:sSupPr>
                <m:ctrlPr>
                  <w:ins w:id="23" w:author="Kirkland, Doralyn" w:date="2015-04-09T10:03:00Z">
                    <w:rPr>
                      <w:rFonts w:ascii="Cambria Math" w:hAnsi="Cambria Math" w:cs="Arial"/>
                      <w:i/>
                      <w:sz w:val="22"/>
                      <w:szCs w:val="22"/>
                    </w:rPr>
                  </w:ins>
                </m:ctrlPr>
              </m:sSupPr>
              <m:e>
                <m:r>
                  <w:rPr>
                    <w:rFonts w:ascii="Cambria Math" w:hAnsi="Cambria Math" w:cs="Arial"/>
                    <w:sz w:val="22"/>
                    <w:szCs w:val="22"/>
                  </w:rPr>
                  <m:t>e</m:t>
                </m:r>
              </m:e>
              <m:sup>
                <m:d>
                  <m:dPr>
                    <m:ctrlPr>
                      <w:ins w:id="24" w:author="Kirkland, Doralyn" w:date="2015-04-09T10:03:00Z">
                        <w:rPr>
                          <w:rFonts w:ascii="Cambria Math" w:hAnsi="Cambria Math" w:cs="Arial"/>
                          <w:i/>
                          <w:sz w:val="22"/>
                          <w:szCs w:val="22"/>
                        </w:rPr>
                      </w:ins>
                    </m:ctrlPr>
                  </m:dPr>
                  <m:e>
                    <m:r>
                      <w:rPr>
                        <w:rFonts w:ascii="Cambria Math" w:hAnsi="Cambria Math" w:cs="Arial"/>
                        <w:sz w:val="22"/>
                        <w:szCs w:val="22"/>
                      </w:rPr>
                      <m:t>-0.5</m:t>
                    </m:r>
                    <m:d>
                      <m:dPr>
                        <m:ctrlPr>
                          <w:ins w:id="25" w:author="Kirkland, Doralyn" w:date="2015-04-09T10:03:00Z">
                            <w:rPr>
                              <w:rFonts w:ascii="Cambria Math" w:hAnsi="Cambria Math" w:cs="Arial"/>
                              <w:i/>
                              <w:sz w:val="22"/>
                              <w:szCs w:val="22"/>
                            </w:rPr>
                          </w:ins>
                        </m:ctrlPr>
                      </m:dPr>
                      <m:e>
                        <m:sSup>
                          <m:sSupPr>
                            <m:ctrlPr>
                              <w:ins w:id="26" w:author="Kirkland, Doralyn" w:date="2015-04-09T10:03:00Z">
                                <w:rPr>
                                  <w:rFonts w:ascii="Cambria Math" w:hAnsi="Cambria Math" w:cs="Arial"/>
                                  <w:i/>
                                  <w:sz w:val="22"/>
                                  <w:szCs w:val="22"/>
                                </w:rPr>
                              </w:ins>
                            </m:ctrlPr>
                          </m:sSupPr>
                          <m:e>
                            <m:r>
                              <w:rPr>
                                <w:rFonts w:ascii="Cambria Math" w:hAnsi="Cambria Math" w:cs="Arial"/>
                                <w:sz w:val="22"/>
                                <w:szCs w:val="22"/>
                              </w:rPr>
                              <m:t xml:space="preserve"> </m:t>
                            </m:r>
                            <m:d>
                              <m:dPr>
                                <m:ctrlPr>
                                  <w:ins w:id="27" w:author="Kirkland, Doralyn" w:date="2015-04-09T10:03:00Z">
                                    <w:rPr>
                                      <w:rFonts w:ascii="Cambria Math" w:hAnsi="Cambria Math" w:cs="Arial"/>
                                      <w:i/>
                                      <w:sz w:val="22"/>
                                      <w:szCs w:val="22"/>
                                    </w:rPr>
                                  </w:ins>
                                </m:ctrlPr>
                              </m:dPr>
                              <m:e>
                                <m:f>
                                  <m:fPr>
                                    <m:ctrlPr>
                                      <w:ins w:id="28" w:author="Kirkland, Doralyn" w:date="2015-04-09T10:03:00Z">
                                        <w:rPr>
                                          <w:rFonts w:ascii="Cambria Math" w:hAnsi="Cambria Math" w:cs="Arial"/>
                                          <w:i/>
                                          <w:sz w:val="22"/>
                                          <w:szCs w:val="22"/>
                                        </w:rPr>
                                      </w:ins>
                                    </m:ctrlPr>
                                  </m:fPr>
                                  <m:num>
                                    <m:d>
                                      <m:dPr>
                                        <m:ctrlPr>
                                          <w:ins w:id="29" w:author="Kirkland, Doralyn" w:date="2015-04-09T10:03:00Z">
                                            <w:rPr>
                                              <w:rFonts w:ascii="Cambria Math" w:hAnsi="Cambria Math" w:cs="Arial"/>
                                              <w:i/>
                                              <w:sz w:val="22"/>
                                              <w:szCs w:val="22"/>
                                            </w:rPr>
                                          </w:ins>
                                        </m:ctrlPr>
                                      </m:dPr>
                                      <m:e>
                                        <m:func>
                                          <m:funcPr>
                                            <m:ctrlPr>
                                              <w:ins w:id="30" w:author="Kirkland, Doralyn" w:date="2015-04-09T10:03:00Z">
                                                <w:rPr>
                                                  <w:rFonts w:ascii="Cambria Math" w:hAnsi="Cambria Math" w:cs="Arial"/>
                                                  <w:sz w:val="22"/>
                                                  <w:szCs w:val="22"/>
                                                </w:rPr>
                                              </w:ins>
                                            </m:ctrlPr>
                                          </m:funcPr>
                                          <m:fName>
                                            <m:r>
                                              <m:rPr>
                                                <m:sty m:val="p"/>
                                              </m:rPr>
                                              <w:rPr>
                                                <w:rFonts w:ascii="Cambria Math" w:hAnsi="Cambria Math" w:cs="Arial"/>
                                                <w:sz w:val="22"/>
                                                <w:szCs w:val="22"/>
                                              </w:rPr>
                                              <m:t>ln</m:t>
                                            </m:r>
                                            <m:ctrlPr>
                                              <w:ins w:id="31" w:author="Kirkland, Doralyn" w:date="2015-04-09T10:03:00Z">
                                                <w:rPr>
                                                  <w:rFonts w:ascii="Cambria Math" w:hAnsi="Cambria Math" w:cs="Arial"/>
                                                  <w:i/>
                                                  <w:sz w:val="22"/>
                                                  <w:szCs w:val="22"/>
                                                </w:rPr>
                                              </w:ins>
                                            </m:ctrlPr>
                                          </m:fName>
                                          <m:e>
                                            <m:d>
                                              <m:dPr>
                                                <m:ctrlPr>
                                                  <w:ins w:id="32" w:author="Kirkland, Doralyn" w:date="2015-04-09T10:03:00Z">
                                                    <w:rPr>
                                                      <w:rFonts w:ascii="Cambria Math" w:hAnsi="Cambria Math" w:cs="Arial"/>
                                                      <w:i/>
                                                      <w:sz w:val="22"/>
                                                      <w:szCs w:val="22"/>
                                                    </w:rPr>
                                                  </w:ins>
                                                </m:ctrlPr>
                                              </m:dPr>
                                              <m:e>
                                                <m:r>
                                                  <w:rPr>
                                                    <w:rFonts w:ascii="Cambria Math" w:hAnsi="Cambria Math" w:cs="Arial"/>
                                                    <w:sz w:val="22"/>
                                                    <w:szCs w:val="22"/>
                                                  </w:rPr>
                                                  <m:t>pH</m:t>
                                                </m:r>
                                              </m:e>
                                            </m:d>
                                          </m:e>
                                        </m:func>
                                        <m:r>
                                          <w:rPr>
                                            <w:rFonts w:ascii="Cambria Math" w:hAnsi="Cambria Math" w:cs="Arial"/>
                                            <w:sz w:val="22"/>
                                            <w:szCs w:val="22"/>
                                          </w:rPr>
                                          <m:t>-2.316</m:t>
                                        </m:r>
                                      </m:e>
                                    </m:d>
                                  </m:num>
                                  <m:den>
                                    <m:r>
                                      <w:rPr>
                                        <w:rFonts w:ascii="Cambria Math" w:hAnsi="Cambria Math" w:cs="Arial"/>
                                        <w:sz w:val="22"/>
                                        <w:szCs w:val="22"/>
                                      </w:rPr>
                                      <m:t>-0.1816</m:t>
                                    </m:r>
                                  </m:den>
                                </m:f>
                              </m:e>
                            </m:d>
                          </m:e>
                          <m:sup>
                            <m:r>
                              <w:rPr>
                                <w:rFonts w:ascii="Cambria Math" w:hAnsi="Cambria Math" w:cs="Arial"/>
                                <w:sz w:val="22"/>
                                <w:szCs w:val="22"/>
                              </w:rPr>
                              <m:t>2</m:t>
                            </m:r>
                          </m:sup>
                        </m:sSup>
                        <m:r>
                          <w:rPr>
                            <w:rFonts w:ascii="Cambria Math" w:hAnsi="Cambria Math" w:cs="Arial"/>
                            <w:sz w:val="22"/>
                            <w:szCs w:val="22"/>
                          </w:rPr>
                          <m:t>+</m:t>
                        </m:r>
                        <m:sSup>
                          <m:sSupPr>
                            <m:ctrlPr>
                              <w:ins w:id="33" w:author="Kirkland, Doralyn" w:date="2015-04-09T10:03:00Z">
                                <w:rPr>
                                  <w:rFonts w:ascii="Cambria Math" w:hAnsi="Cambria Math" w:cs="Arial"/>
                                  <w:sz w:val="22"/>
                                  <w:szCs w:val="22"/>
                                </w:rPr>
                              </w:ins>
                            </m:ctrlPr>
                          </m:sSupPr>
                          <m:e>
                            <m:d>
                              <m:dPr>
                                <m:ctrlPr>
                                  <w:ins w:id="34" w:author="Kirkland, Doralyn" w:date="2015-04-09T10:03:00Z">
                                    <w:rPr>
                                      <w:rFonts w:ascii="Cambria Math" w:hAnsi="Cambria Math" w:cs="Arial"/>
                                      <w:sz w:val="22"/>
                                      <w:szCs w:val="22"/>
                                    </w:rPr>
                                  </w:ins>
                                </m:ctrlPr>
                              </m:dPr>
                              <m:e>
                                <m:f>
                                  <m:fPr>
                                    <m:ctrlPr>
                                      <w:ins w:id="35" w:author="Kirkland, Doralyn" w:date="2015-04-09T10:03:00Z">
                                        <w:rPr>
                                          <w:rFonts w:ascii="Cambria Math" w:hAnsi="Cambria Math" w:cs="Arial"/>
                                          <w:sz w:val="22"/>
                                          <w:szCs w:val="22"/>
                                        </w:rPr>
                                      </w:ins>
                                    </m:ctrlPr>
                                  </m:fPr>
                                  <m:num>
                                    <m:d>
                                      <m:dPr>
                                        <m:ctrlPr>
                                          <w:ins w:id="36" w:author="Kirkland, Doralyn" w:date="2015-04-09T10:03:00Z">
                                            <w:rPr>
                                              <w:rFonts w:ascii="Cambria Math" w:hAnsi="Cambria Math" w:cs="Arial"/>
                                              <w:i/>
                                              <w:sz w:val="22"/>
                                              <w:szCs w:val="22"/>
                                            </w:rPr>
                                          </w:ins>
                                        </m:ctrlPr>
                                      </m:dPr>
                                      <m:e>
                                        <m:func>
                                          <m:funcPr>
                                            <m:ctrlPr>
                                              <w:ins w:id="37" w:author="Kirkland, Doralyn" w:date="2015-04-09T10:03:00Z">
                                                <w:rPr>
                                                  <w:rFonts w:ascii="Cambria Math" w:hAnsi="Cambria Math" w:cs="Arial"/>
                                                  <w:sz w:val="22"/>
                                                  <w:szCs w:val="22"/>
                                                </w:rPr>
                                              </w:ins>
                                            </m:ctrlPr>
                                          </m:funcPr>
                                          <m:fName>
                                            <m:r>
                                              <m:rPr>
                                                <m:sty m:val="p"/>
                                              </m:rPr>
                                              <w:rPr>
                                                <w:rFonts w:ascii="Cambria Math" w:hAnsi="Cambria Math" w:cs="Arial"/>
                                                <w:sz w:val="22"/>
                                                <w:szCs w:val="22"/>
                                              </w:rPr>
                                              <m:t>ln</m:t>
                                            </m:r>
                                            <m:ctrlPr>
                                              <w:ins w:id="38" w:author="Kirkland, Doralyn" w:date="2015-04-09T10:03:00Z">
                                                <w:rPr>
                                                  <w:rFonts w:ascii="Cambria Math" w:hAnsi="Cambria Math" w:cs="Arial"/>
                                                  <w:i/>
                                                  <w:sz w:val="22"/>
                                                  <w:szCs w:val="22"/>
                                                </w:rPr>
                                              </w:ins>
                                            </m:ctrlPr>
                                          </m:fName>
                                          <m:e>
                                            <m:d>
                                              <m:dPr>
                                                <m:ctrlPr>
                                                  <w:ins w:id="39" w:author="Kirkland, Doralyn" w:date="2015-04-09T10:03:00Z">
                                                    <w:rPr>
                                                      <w:rFonts w:ascii="Cambria Math" w:hAnsi="Cambria Math" w:cs="Arial"/>
                                                      <w:i/>
                                                      <w:sz w:val="22"/>
                                                      <w:szCs w:val="22"/>
                                                    </w:rPr>
                                                  </w:ins>
                                                </m:ctrlPr>
                                              </m:dPr>
                                              <m:e>
                                                <m:r>
                                                  <w:rPr>
                                                    <w:rFonts w:ascii="Cambria Math" w:hAnsi="Cambria Math" w:cs="Arial"/>
                                                    <w:sz w:val="22"/>
                                                    <w:szCs w:val="22"/>
                                                  </w:rPr>
                                                  <m:t>DOC</m:t>
                                                </m:r>
                                              </m:e>
                                            </m:d>
                                          </m:e>
                                        </m:func>
                                        <m:r>
                                          <w:rPr>
                                            <w:rFonts w:ascii="Cambria Math" w:hAnsi="Cambria Math" w:cs="Arial"/>
                                            <w:sz w:val="22"/>
                                            <w:szCs w:val="22"/>
                                          </w:rPr>
                                          <m:t>-32.18</m:t>
                                        </m:r>
                                      </m:e>
                                    </m:d>
                                  </m:num>
                                  <m:den>
                                    <m:r>
                                      <w:rPr>
                                        <w:rFonts w:ascii="Cambria Math" w:hAnsi="Cambria Math" w:cs="Arial"/>
                                        <w:sz w:val="22"/>
                                        <w:szCs w:val="22"/>
                                      </w:rPr>
                                      <m:t>-5.453</m:t>
                                    </m:r>
                                  </m:den>
                                </m:f>
                              </m:e>
                            </m:d>
                          </m:e>
                          <m:sup>
                            <m:r>
                              <w:rPr>
                                <w:rFonts w:ascii="Cambria Math" w:hAnsi="Cambria Math" w:cs="Arial"/>
                                <w:sz w:val="22"/>
                                <w:szCs w:val="22"/>
                              </w:rPr>
                              <m:t>2</m:t>
                            </m:r>
                          </m:sup>
                        </m:sSup>
                      </m:e>
                    </m:d>
                  </m:e>
                </m:d>
              </m:sup>
            </m:sSup>
          </m:e>
        </m:d>
      </m:oMath>
    </w:p>
    <w:p w:rsidR="00C72CF5" w:rsidRPr="00DF1C88" w:rsidRDefault="00C72CF5" w:rsidP="00C72CF5">
      <w:pPr>
        <w:ind w:left="420"/>
        <w:jc w:val="both"/>
        <w:rPr>
          <w:rFonts w:ascii="Arial" w:hAnsi="Arial" w:cs="Arial"/>
          <w:sz w:val="22"/>
          <w:szCs w:val="22"/>
          <w:u w:val="single"/>
        </w:rPr>
      </w:pPr>
    </w:p>
    <w:p w:rsidR="00C72CF5" w:rsidRPr="00DF1C88" w:rsidRDefault="00C72CF5" w:rsidP="00C72CF5">
      <w:pPr>
        <w:jc w:val="both"/>
        <w:rPr>
          <w:rFonts w:ascii="Arial" w:hAnsi="Arial" w:cs="Arial"/>
          <w:sz w:val="22"/>
          <w:szCs w:val="22"/>
        </w:rPr>
      </w:pPr>
      <w:r w:rsidRPr="00DF1C88">
        <w:rPr>
          <w:rFonts w:ascii="Arial" w:hAnsi="Arial" w:cs="Arial"/>
          <w:sz w:val="22"/>
          <w:szCs w:val="22"/>
        </w:rPr>
        <w:t>Lead</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acute</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(1.273[</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- 1.460)</w:t>
      </w:r>
      <w:r w:rsidRPr="00DF1C88">
        <w:rPr>
          <w:rFonts w:ascii="Arial" w:hAnsi="Arial" w:cs="Arial"/>
          <w:sz w:val="22"/>
          <w:szCs w:val="22"/>
        </w:rPr>
        <w:t xml:space="preserve"> )(1.46203 - [(</w:t>
      </w:r>
      <w:proofErr w:type="spellStart"/>
      <w:r w:rsidRPr="00DF1C88">
        <w:rPr>
          <w:rFonts w:ascii="Arial" w:hAnsi="Arial" w:cs="Arial"/>
          <w:sz w:val="22"/>
          <w:szCs w:val="22"/>
        </w:rPr>
        <w:t>ln</w:t>
      </w:r>
      <w:proofErr w:type="spellEnd"/>
      <w:r w:rsidRPr="00DF1C88">
        <w:rPr>
          <w:rFonts w:ascii="Arial" w:hAnsi="Arial" w:cs="Arial"/>
          <w:sz w:val="22"/>
          <w:szCs w:val="22"/>
        </w:rPr>
        <w:t xml:space="preserve"> hardness)(0.145712)]) </w:t>
      </w:r>
      <w:r w:rsidRPr="00DF1C88">
        <w:rPr>
          <w:rFonts w:ascii="Arial" w:hAnsi="Arial" w:cs="Arial"/>
          <w:sz w:val="22"/>
          <w:szCs w:val="22"/>
        </w:rPr>
        <w:sym w:font="Symbol" w:char="F06D"/>
      </w:r>
      <w:r w:rsidRPr="00DF1C88">
        <w:rPr>
          <w:rFonts w:ascii="Arial" w:hAnsi="Arial" w:cs="Arial"/>
          <w:sz w:val="22"/>
          <w:szCs w:val="22"/>
        </w:rPr>
        <w:t xml:space="preserve">g/L </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chronic</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(1.273[</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- 4.705)</w:t>
      </w:r>
      <w:r w:rsidRPr="00DF1C88">
        <w:rPr>
          <w:rFonts w:ascii="Arial" w:hAnsi="Arial" w:cs="Arial"/>
          <w:sz w:val="22"/>
          <w:szCs w:val="22"/>
        </w:rPr>
        <w:t xml:space="preserve"> )(1.46203 - [(</w:t>
      </w:r>
      <w:proofErr w:type="spellStart"/>
      <w:r w:rsidRPr="00DF1C88">
        <w:rPr>
          <w:rFonts w:ascii="Arial" w:hAnsi="Arial" w:cs="Arial"/>
          <w:sz w:val="22"/>
          <w:szCs w:val="22"/>
        </w:rPr>
        <w:t>ln</w:t>
      </w:r>
      <w:proofErr w:type="spellEnd"/>
      <w:r w:rsidRPr="00DF1C88">
        <w:rPr>
          <w:rFonts w:ascii="Arial" w:hAnsi="Arial" w:cs="Arial"/>
          <w:sz w:val="22"/>
          <w:szCs w:val="22"/>
        </w:rPr>
        <w:t xml:space="preserve"> hardness)(0.145712)])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
    <w:p w:rsidR="00C72CF5" w:rsidRPr="00DF1C88" w:rsidRDefault="00C72CF5" w:rsidP="00C72CF5">
      <w:pPr>
        <w:jc w:val="both"/>
        <w:rPr>
          <w:rFonts w:ascii="Arial" w:hAnsi="Arial" w:cs="Arial"/>
          <w:sz w:val="22"/>
          <w:szCs w:val="22"/>
        </w:rPr>
      </w:pPr>
      <w:r w:rsidRPr="00DF1C88">
        <w:rPr>
          <w:rFonts w:ascii="Arial" w:hAnsi="Arial" w:cs="Arial"/>
          <w:sz w:val="22"/>
          <w:szCs w:val="22"/>
        </w:rPr>
        <w:t>Nickel</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acute</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(0.8460[</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+ 2.255)</w:t>
      </w:r>
      <w:r w:rsidRPr="00DF1C88">
        <w:rPr>
          <w:rFonts w:ascii="Arial" w:hAnsi="Arial" w:cs="Arial"/>
          <w:sz w:val="22"/>
          <w:szCs w:val="22"/>
        </w:rPr>
        <w:t xml:space="preserve"> </w:t>
      </w:r>
      <w:r w:rsidRPr="005B60F1">
        <w:rPr>
          <w:rFonts w:ascii="Arial" w:hAnsi="Arial" w:cs="Arial"/>
          <w:sz w:val="22"/>
          <w:szCs w:val="22"/>
        </w:rPr>
        <w:t>)(0</w:t>
      </w:r>
      <w:r w:rsidRPr="00DF1C88">
        <w:rPr>
          <w:rFonts w:ascii="Arial" w:hAnsi="Arial" w:cs="Arial"/>
          <w:sz w:val="22"/>
          <w:szCs w:val="22"/>
        </w:rPr>
        <w:t xml:space="preserve">.998) </w:t>
      </w:r>
      <w:r w:rsidRPr="00DF1C88">
        <w:rPr>
          <w:rFonts w:ascii="Arial" w:hAnsi="Arial" w:cs="Arial"/>
          <w:sz w:val="22"/>
          <w:szCs w:val="22"/>
        </w:rPr>
        <w:sym w:font="Symbol" w:char="F06D"/>
      </w:r>
      <w:r w:rsidRPr="00DF1C88">
        <w:rPr>
          <w:rFonts w:ascii="Arial" w:hAnsi="Arial" w:cs="Arial"/>
          <w:sz w:val="22"/>
          <w:szCs w:val="22"/>
        </w:rPr>
        <w:t xml:space="preserve">g/L </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chronic</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(0.8460[</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+ 0.0584)</w:t>
      </w:r>
      <w:r w:rsidRPr="00DF1C88">
        <w:rPr>
          <w:rFonts w:ascii="Arial" w:hAnsi="Arial" w:cs="Arial"/>
          <w:sz w:val="22"/>
          <w:szCs w:val="22"/>
        </w:rPr>
        <w:t xml:space="preserve"> )(</w:t>
      </w:r>
      <w:r w:rsidRPr="005B60F1">
        <w:rPr>
          <w:rFonts w:ascii="Arial" w:hAnsi="Arial" w:cs="Arial"/>
          <w:sz w:val="22"/>
          <w:szCs w:val="22"/>
        </w:rPr>
        <w:t>0</w:t>
      </w:r>
      <w:r w:rsidRPr="00DF1C88">
        <w:rPr>
          <w:rFonts w:ascii="Arial" w:hAnsi="Arial" w:cs="Arial"/>
          <w:sz w:val="22"/>
          <w:szCs w:val="22"/>
        </w:rPr>
        <w:t xml:space="preserve">.997)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z w:val="22"/>
          <w:szCs w:val="22"/>
        </w:rPr>
      </w:pPr>
    </w:p>
    <w:p w:rsidR="00C72CF5" w:rsidRPr="00DF1C88" w:rsidRDefault="00C72CF5" w:rsidP="00C72CF5">
      <w:pPr>
        <w:jc w:val="both"/>
        <w:rPr>
          <w:rFonts w:ascii="Arial" w:hAnsi="Arial" w:cs="Arial"/>
          <w:sz w:val="22"/>
          <w:szCs w:val="22"/>
        </w:rPr>
      </w:pPr>
      <w:r w:rsidRPr="00DF1C88">
        <w:rPr>
          <w:rFonts w:ascii="Arial" w:hAnsi="Arial" w:cs="Arial"/>
          <w:sz w:val="22"/>
          <w:szCs w:val="22"/>
        </w:rPr>
        <w:t>Zinc</w:t>
      </w:r>
    </w:p>
    <w:p w:rsidR="00C72CF5" w:rsidRPr="00DF1C88" w:rsidRDefault="00C72CF5" w:rsidP="00C72CF5">
      <w:pPr>
        <w:jc w:val="both"/>
        <w:rPr>
          <w:rFonts w:ascii="Arial" w:hAnsi="Arial" w:cs="Arial"/>
          <w:sz w:val="22"/>
          <w:szCs w:val="22"/>
        </w:rPr>
      </w:pPr>
      <w:proofErr w:type="gramStart"/>
      <w:r w:rsidRPr="00DF1C88">
        <w:rPr>
          <w:rFonts w:ascii="Arial" w:hAnsi="Arial" w:cs="Arial"/>
          <w:sz w:val="22"/>
          <w:szCs w:val="22"/>
        </w:rPr>
        <w:t>acute</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(0.8473[</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+ 0.884)</w:t>
      </w:r>
      <w:r w:rsidRPr="00DF1C88">
        <w:rPr>
          <w:rFonts w:ascii="Arial" w:hAnsi="Arial" w:cs="Arial"/>
          <w:sz w:val="22"/>
          <w:szCs w:val="22"/>
        </w:rPr>
        <w:t xml:space="preserve"> )(0.978)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5B60F1">
      <w:pPr>
        <w:jc w:val="both"/>
        <w:rPr>
          <w:rFonts w:ascii="Arial" w:hAnsi="Arial" w:cs="Arial"/>
          <w:strike/>
          <w:sz w:val="22"/>
          <w:szCs w:val="22"/>
        </w:rPr>
      </w:pPr>
      <w:proofErr w:type="gramStart"/>
      <w:r w:rsidRPr="00DF1C88">
        <w:rPr>
          <w:rFonts w:ascii="Arial" w:hAnsi="Arial" w:cs="Arial"/>
          <w:sz w:val="22"/>
          <w:szCs w:val="22"/>
        </w:rPr>
        <w:t>chronic</w:t>
      </w:r>
      <w:proofErr w:type="gramEnd"/>
      <w:r w:rsidRPr="00DF1C88">
        <w:rPr>
          <w:rFonts w:ascii="Arial" w:hAnsi="Arial" w:cs="Arial"/>
          <w:sz w:val="22"/>
          <w:szCs w:val="22"/>
        </w:rPr>
        <w:t xml:space="preserve"> criteria = (e </w:t>
      </w:r>
      <w:r w:rsidRPr="00DF1C88">
        <w:rPr>
          <w:rFonts w:ascii="Arial" w:hAnsi="Arial" w:cs="Arial"/>
          <w:sz w:val="22"/>
          <w:szCs w:val="22"/>
          <w:vertAlign w:val="superscript"/>
        </w:rPr>
        <w:t>(0.8473[</w:t>
      </w:r>
      <w:proofErr w:type="spellStart"/>
      <w:r w:rsidRPr="00DF1C88">
        <w:rPr>
          <w:rFonts w:ascii="Arial" w:hAnsi="Arial" w:cs="Arial"/>
          <w:sz w:val="22"/>
          <w:szCs w:val="22"/>
          <w:vertAlign w:val="superscript"/>
        </w:rPr>
        <w:t>ln</w:t>
      </w:r>
      <w:proofErr w:type="spellEnd"/>
      <w:r w:rsidRPr="00DF1C88">
        <w:rPr>
          <w:rFonts w:ascii="Arial" w:hAnsi="Arial" w:cs="Arial"/>
          <w:sz w:val="22"/>
          <w:szCs w:val="22"/>
          <w:vertAlign w:val="superscript"/>
        </w:rPr>
        <w:t>(hardness)] + 0.884)</w:t>
      </w:r>
      <w:r w:rsidRPr="00DF1C88">
        <w:rPr>
          <w:rFonts w:ascii="Arial" w:hAnsi="Arial" w:cs="Arial"/>
          <w:sz w:val="22"/>
          <w:szCs w:val="22"/>
        </w:rPr>
        <w:t xml:space="preserve"> )(0.986) </w:t>
      </w:r>
      <w:r w:rsidRPr="00DF1C88">
        <w:rPr>
          <w:rFonts w:ascii="Arial" w:hAnsi="Arial" w:cs="Arial"/>
          <w:sz w:val="22"/>
          <w:szCs w:val="22"/>
        </w:rPr>
        <w:sym w:font="Symbol" w:char="F06D"/>
      </w:r>
      <w:r w:rsidRPr="00DF1C88">
        <w:rPr>
          <w:rFonts w:ascii="Arial" w:hAnsi="Arial" w:cs="Arial"/>
          <w:sz w:val="22"/>
          <w:szCs w:val="22"/>
        </w:rPr>
        <w:t>g/L</w:t>
      </w:r>
    </w:p>
    <w:p w:rsidR="00C72CF5" w:rsidRPr="00DF1C88" w:rsidRDefault="00C72CF5" w:rsidP="00C72CF5">
      <w:pPr>
        <w:jc w:val="both"/>
        <w:rPr>
          <w:rFonts w:ascii="Arial" w:hAnsi="Arial" w:cs="Arial"/>
          <w:strike/>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 (iii)</w:t>
      </w:r>
      <w:r w:rsidRPr="00DF1C88">
        <w:rPr>
          <w:rFonts w:ascii="Arial" w:hAnsi="Arial" w:cs="Arial"/>
          <w:sz w:val="22"/>
          <w:szCs w:val="22"/>
        </w:rPr>
        <w:tab/>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concentrations of the following chemical constituents listed by the U.S. Environmental Protection Agency as toxic priority pollutants pursuant to Section 307(a)(1) of the Federal Clean Water Act (as amended) shall not exceed criteria indicated below under 7-day, 10-year minimum flow (7Q10) or higher stream flow conditions except within established mixing zones or in accordance with site specific effluent limitations developed in accordance with procedures presented in 391-3-6-.06.</w:t>
      </w:r>
    </w:p>
    <w:p w:rsidR="00C72CF5" w:rsidRPr="00DF1C88" w:rsidRDefault="00C72CF5" w:rsidP="00C72CF5">
      <w:pPr>
        <w:tabs>
          <w:tab w:val="left" w:pos="480"/>
        </w:tabs>
        <w:ind w:left="480" w:hanging="480"/>
        <w:jc w:val="both"/>
        <w:rPr>
          <w:rFonts w:ascii="Arial" w:hAnsi="Arial" w:cs="Arial"/>
          <w:sz w:val="22"/>
          <w:szCs w:val="22"/>
        </w:rPr>
      </w:pPr>
    </w:p>
    <w:tbl>
      <w:tblPr>
        <w:tblW w:w="0" w:type="auto"/>
        <w:tblInd w:w="450" w:type="dxa"/>
        <w:tblLayout w:type="fixed"/>
        <w:tblLook w:val="04A0" w:firstRow="1" w:lastRow="0" w:firstColumn="1" w:lastColumn="0" w:noHBand="0" w:noVBand="1"/>
      </w:tblPr>
      <w:tblGrid>
        <w:gridCol w:w="450"/>
        <w:gridCol w:w="4383"/>
        <w:gridCol w:w="1782"/>
      </w:tblGrid>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1.</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Chlordane (CAS RN</w:t>
            </w:r>
            <w:r w:rsidRPr="00DF1C88">
              <w:rPr>
                <w:rFonts w:ascii="Arial" w:hAnsi="Arial" w:cs="Arial"/>
                <w:sz w:val="22"/>
                <w:szCs w:val="22"/>
                <w:vertAlign w:val="superscript"/>
              </w:rPr>
              <w:t>1</w:t>
            </w:r>
            <w:r w:rsidRPr="00DF1C88">
              <w:rPr>
                <w:rFonts w:ascii="Arial" w:hAnsi="Arial" w:cs="Arial"/>
                <w:sz w:val="22"/>
                <w:szCs w:val="22"/>
              </w:rPr>
              <w:t xml:space="preserve"> 57749)</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(a) Freshwater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0.0043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(b) Coastal and Marine Estuarine Waters</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0.004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2.</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Cyanide (CAS RN</w:t>
            </w:r>
            <w:r w:rsidRPr="00DF1C88">
              <w:rPr>
                <w:rFonts w:ascii="Arial" w:hAnsi="Arial" w:cs="Arial"/>
                <w:sz w:val="22"/>
                <w:szCs w:val="22"/>
                <w:vertAlign w:val="superscript"/>
              </w:rPr>
              <w:t>1</w:t>
            </w:r>
            <w:r w:rsidRPr="00DF1C88">
              <w:rPr>
                <w:rFonts w:ascii="Arial" w:hAnsi="Arial" w:cs="Arial"/>
                <w:sz w:val="22"/>
                <w:szCs w:val="22"/>
              </w:rPr>
              <w:t xml:space="preserve"> 57125)</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(a) Freshwater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5.2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(b) Coastal and Marine Estuarine Waters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1.0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3.</w:t>
            </w:r>
          </w:p>
        </w:tc>
        <w:tc>
          <w:tcPr>
            <w:tcW w:w="4383" w:type="dxa"/>
            <w:vAlign w:val="center"/>
          </w:tcPr>
          <w:p w:rsidR="00C72CF5" w:rsidRPr="00DF1C88" w:rsidRDefault="00C72CF5" w:rsidP="005B60F1">
            <w:pPr>
              <w:ind w:right="-108"/>
              <w:jc w:val="both"/>
              <w:rPr>
                <w:rFonts w:ascii="Arial" w:hAnsi="Arial" w:cs="Arial"/>
                <w:sz w:val="22"/>
                <w:szCs w:val="22"/>
              </w:rPr>
            </w:pPr>
            <w:proofErr w:type="spellStart"/>
            <w:r w:rsidRPr="00DF1C88">
              <w:rPr>
                <w:rFonts w:ascii="Arial" w:hAnsi="Arial" w:cs="Arial"/>
                <w:sz w:val="22"/>
                <w:szCs w:val="22"/>
              </w:rPr>
              <w:t>Dieldrin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60571)</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(a) Freshwater</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0.056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(b) Coastal and Marine Estuarine Waters</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0.0019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4.</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4,4'-DDT (CAS RN</w:t>
            </w:r>
            <w:r w:rsidRPr="00DF1C88">
              <w:rPr>
                <w:rFonts w:ascii="Arial" w:hAnsi="Arial" w:cs="Arial"/>
                <w:sz w:val="22"/>
                <w:szCs w:val="22"/>
                <w:vertAlign w:val="superscript"/>
              </w:rPr>
              <w:t>1</w:t>
            </w:r>
            <w:r w:rsidRPr="00DF1C88">
              <w:rPr>
                <w:rFonts w:ascii="Arial" w:hAnsi="Arial" w:cs="Arial"/>
                <w:sz w:val="22"/>
                <w:szCs w:val="22"/>
              </w:rPr>
              <w:t xml:space="preserve"> 50293)</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0.001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5.</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a-</w:t>
            </w:r>
            <w:proofErr w:type="spellStart"/>
            <w:r w:rsidRPr="00DF1C88">
              <w:rPr>
                <w:rFonts w:ascii="Arial" w:hAnsi="Arial" w:cs="Arial"/>
                <w:sz w:val="22"/>
                <w:szCs w:val="22"/>
              </w:rPr>
              <w:t>Endosulfan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959988)</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(a) Freshwater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0.056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(b) Coastal and Marine Estuarine Waters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0.0087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6.</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b-</w:t>
            </w:r>
            <w:proofErr w:type="spellStart"/>
            <w:r w:rsidRPr="00DF1C88">
              <w:rPr>
                <w:rFonts w:ascii="Arial" w:hAnsi="Arial" w:cs="Arial"/>
                <w:sz w:val="22"/>
                <w:szCs w:val="22"/>
              </w:rPr>
              <w:t>Endosulfan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33213659)</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(a) Freshwater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0.056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(b) Coastal and Marine Estuarine Waters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0.0087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eastAsia="Arial" w:hAnsi="Arial" w:cs="Arial"/>
                <w:sz w:val="22"/>
                <w:szCs w:val="22"/>
              </w:rPr>
              <w:t>7.</w:t>
            </w:r>
          </w:p>
        </w:tc>
        <w:tc>
          <w:tcPr>
            <w:tcW w:w="4383" w:type="dxa"/>
            <w:vAlign w:val="center"/>
          </w:tcPr>
          <w:p w:rsidR="00C72CF5" w:rsidRPr="00DF1C88" w:rsidRDefault="00C72CF5" w:rsidP="005B60F1">
            <w:pPr>
              <w:ind w:right="-108"/>
              <w:jc w:val="both"/>
              <w:rPr>
                <w:rFonts w:ascii="Arial" w:hAnsi="Arial" w:cs="Arial"/>
                <w:sz w:val="22"/>
                <w:szCs w:val="22"/>
              </w:rPr>
            </w:pPr>
            <w:proofErr w:type="spellStart"/>
            <w:r w:rsidRPr="00DF1C88">
              <w:rPr>
                <w:rFonts w:ascii="Arial" w:hAnsi="Arial" w:cs="Arial"/>
                <w:sz w:val="22"/>
                <w:szCs w:val="22"/>
              </w:rPr>
              <w:t>Endrin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72208)</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(a) Freshwater</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0.036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(b) Coastal and Marine Estuarine Waters</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0.0023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8.</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Heptachlor (CAS RN</w:t>
            </w:r>
            <w:r w:rsidRPr="00DF1C88">
              <w:rPr>
                <w:rFonts w:ascii="Arial" w:hAnsi="Arial" w:cs="Arial"/>
                <w:sz w:val="22"/>
                <w:szCs w:val="22"/>
                <w:vertAlign w:val="superscript"/>
              </w:rPr>
              <w:t>1</w:t>
            </w:r>
            <w:r w:rsidRPr="00DF1C88">
              <w:rPr>
                <w:rFonts w:ascii="Arial" w:hAnsi="Arial" w:cs="Arial"/>
                <w:sz w:val="22"/>
                <w:szCs w:val="22"/>
              </w:rPr>
              <w:t xml:space="preserve"> 76448) </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(a) Freshwater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0.0038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(b) Coastal and Marine Estuarine Waters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0.0036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9.</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Heptachlor Epoxide (CAS RN</w:t>
            </w:r>
            <w:r w:rsidRPr="00DF1C88">
              <w:rPr>
                <w:rFonts w:ascii="Arial" w:hAnsi="Arial" w:cs="Arial"/>
                <w:sz w:val="22"/>
                <w:szCs w:val="22"/>
                <w:vertAlign w:val="superscript"/>
              </w:rPr>
              <w:t>1</w:t>
            </w:r>
            <w:r w:rsidRPr="00DF1C88">
              <w:rPr>
                <w:rFonts w:ascii="Arial" w:hAnsi="Arial" w:cs="Arial"/>
                <w:sz w:val="22"/>
                <w:szCs w:val="22"/>
              </w:rPr>
              <w:t xml:space="preserve"> 1024573)</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(a) Freshwater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0.0038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(b) Coastal and Marine Estuarine Waters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0.0036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10.</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Pentachlorophenol (CAS RN</w:t>
            </w:r>
            <w:r w:rsidRPr="00DF1C88">
              <w:rPr>
                <w:rFonts w:ascii="Arial" w:hAnsi="Arial" w:cs="Arial"/>
                <w:sz w:val="22"/>
                <w:szCs w:val="22"/>
                <w:vertAlign w:val="superscript"/>
              </w:rPr>
              <w:t>1</w:t>
            </w:r>
            <w:r w:rsidRPr="00DF1C88">
              <w:rPr>
                <w:rFonts w:ascii="Arial" w:hAnsi="Arial" w:cs="Arial"/>
                <w:sz w:val="22"/>
                <w:szCs w:val="22"/>
              </w:rPr>
              <w:t xml:space="preserve"> 87865) </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(a) Freshwater</w:t>
            </w:r>
            <w:r w:rsidRPr="00DF1C88">
              <w:rPr>
                <w:rFonts w:ascii="Arial" w:hAnsi="Arial" w:cs="Arial"/>
                <w:sz w:val="22"/>
                <w:szCs w:val="22"/>
                <w:vertAlign w:val="superscript"/>
              </w:rPr>
              <w:t>2</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15 </w:t>
            </w:r>
            <w:r w:rsidRPr="00DF1C88">
              <w:rPr>
                <w:rFonts w:ascii="Arial" w:hAnsi="Arial" w:cs="Arial"/>
                <w:sz w:val="22"/>
                <w:szCs w:val="22"/>
              </w:rPr>
              <w:sym w:font="Symbol" w:char="F06D"/>
            </w:r>
            <w:r w:rsidRPr="00DF1C88">
              <w:rPr>
                <w:rFonts w:ascii="Arial" w:hAnsi="Arial" w:cs="Arial"/>
                <w:sz w:val="22"/>
                <w:szCs w:val="22"/>
              </w:rPr>
              <w:t>g/L</w:t>
            </w:r>
            <w:r w:rsidRPr="00DF1C88">
              <w:rPr>
                <w:rFonts w:ascii="Arial" w:hAnsi="Arial" w:cs="Arial"/>
                <w:sz w:val="22"/>
                <w:szCs w:val="22"/>
                <w:vertAlign w:val="superscript"/>
              </w:rPr>
              <w:t>2,</w:t>
            </w:r>
            <w:r w:rsidRPr="00DF1C88">
              <w:rPr>
                <w:rFonts w:ascii="Arial" w:hAnsi="Arial" w:cs="Arial"/>
                <w:sz w:val="22"/>
                <w:szCs w:val="22"/>
              </w:rPr>
              <w:t>*</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(b) Coastal and Marine Estuarine Waters </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7.9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11.</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PCBs</w:t>
            </w:r>
          </w:p>
        </w:tc>
        <w:tc>
          <w:tcPr>
            <w:tcW w:w="1782" w:type="dxa"/>
            <w:vAlign w:val="center"/>
          </w:tcPr>
          <w:p w:rsidR="00C72CF5" w:rsidRPr="00DF1C88" w:rsidRDefault="00C72CF5" w:rsidP="005B60F1">
            <w:pPr>
              <w:ind w:right="-108"/>
              <w:jc w:val="both"/>
              <w:rPr>
                <w:rFonts w:ascii="Arial" w:hAnsi="Arial" w:cs="Arial"/>
                <w:sz w:val="22"/>
                <w:szCs w:val="22"/>
              </w:rPr>
            </w:pP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(a) Freshwater</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0.014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(b) Coastal and Marine Estuarine Waters</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12.</w:t>
            </w:r>
          </w:p>
        </w:tc>
        <w:tc>
          <w:tcPr>
            <w:tcW w:w="4383"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Phenol (CAS RN</w:t>
            </w:r>
            <w:r w:rsidRPr="00DF1C88">
              <w:rPr>
                <w:rFonts w:ascii="Arial" w:hAnsi="Arial" w:cs="Arial"/>
                <w:sz w:val="22"/>
                <w:szCs w:val="22"/>
                <w:vertAlign w:val="superscript"/>
              </w:rPr>
              <w:t>1</w:t>
            </w:r>
            <w:r w:rsidRPr="00DF1C88">
              <w:rPr>
                <w:rFonts w:ascii="Arial" w:hAnsi="Arial" w:cs="Arial"/>
                <w:sz w:val="22"/>
                <w:szCs w:val="22"/>
              </w:rPr>
              <w:t xml:space="preserve"> 108952)</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300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10"/>
        </w:trPr>
        <w:tc>
          <w:tcPr>
            <w:tcW w:w="450"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13.</w:t>
            </w:r>
          </w:p>
        </w:tc>
        <w:tc>
          <w:tcPr>
            <w:tcW w:w="4383" w:type="dxa"/>
            <w:vAlign w:val="center"/>
          </w:tcPr>
          <w:p w:rsidR="00C72CF5" w:rsidRPr="00DF1C88" w:rsidRDefault="00C72CF5" w:rsidP="005B60F1">
            <w:pPr>
              <w:ind w:right="-108"/>
              <w:jc w:val="both"/>
              <w:rPr>
                <w:rFonts w:ascii="Arial" w:hAnsi="Arial" w:cs="Arial"/>
                <w:sz w:val="22"/>
                <w:szCs w:val="22"/>
              </w:rPr>
            </w:pPr>
            <w:proofErr w:type="spellStart"/>
            <w:r w:rsidRPr="00DF1C88">
              <w:rPr>
                <w:rFonts w:ascii="Arial" w:hAnsi="Arial" w:cs="Arial"/>
                <w:sz w:val="22"/>
                <w:szCs w:val="22"/>
              </w:rPr>
              <w:t>Toxaphene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8001352)</w:t>
            </w:r>
          </w:p>
        </w:tc>
        <w:tc>
          <w:tcPr>
            <w:tcW w:w="1782" w:type="dxa"/>
            <w:vAlign w:val="center"/>
          </w:tcPr>
          <w:p w:rsidR="00C72CF5" w:rsidRPr="00DF1C88" w:rsidRDefault="00C72CF5" w:rsidP="005B60F1">
            <w:pPr>
              <w:ind w:right="-108"/>
              <w:jc w:val="both"/>
              <w:rPr>
                <w:rFonts w:ascii="Arial" w:hAnsi="Arial" w:cs="Arial"/>
                <w:sz w:val="22"/>
                <w:szCs w:val="22"/>
              </w:rPr>
            </w:pPr>
            <w:r w:rsidRPr="00DF1C88">
              <w:rPr>
                <w:rFonts w:ascii="Arial" w:hAnsi="Arial" w:cs="Arial"/>
                <w:sz w:val="22"/>
                <w:szCs w:val="22"/>
              </w:rPr>
              <w:t xml:space="preserve">0.0002 </w:t>
            </w:r>
            <w:r w:rsidRPr="00DF1C88">
              <w:rPr>
                <w:rFonts w:ascii="Arial" w:hAnsi="Arial" w:cs="Arial"/>
                <w:sz w:val="22"/>
                <w:szCs w:val="22"/>
              </w:rPr>
              <w:sym w:font="Symbol" w:char="F06D"/>
            </w:r>
            <w:r w:rsidRPr="00DF1C88">
              <w:rPr>
                <w:rFonts w:ascii="Arial" w:hAnsi="Arial" w:cs="Arial"/>
                <w:sz w:val="22"/>
                <w:szCs w:val="22"/>
              </w:rPr>
              <w:t>g/L*</w:t>
            </w:r>
          </w:p>
        </w:tc>
      </w:tr>
    </w:tbl>
    <w:p w:rsidR="00C72CF5" w:rsidRPr="00DF1C88" w:rsidRDefault="00C72CF5" w:rsidP="00C72CF5">
      <w:pPr>
        <w:tabs>
          <w:tab w:val="left" w:pos="480"/>
        </w:tabs>
        <w:jc w:val="both"/>
        <w:rPr>
          <w:rFonts w:ascii="Arial" w:hAnsi="Arial" w:cs="Arial"/>
          <w:sz w:val="22"/>
          <w:szCs w:val="22"/>
        </w:rPr>
      </w:pPr>
    </w:p>
    <w:p w:rsidR="00C72CF5" w:rsidRPr="00DF1C88" w:rsidRDefault="00C72CF5" w:rsidP="00C72CF5">
      <w:pPr>
        <w:tabs>
          <w:tab w:val="left" w:pos="480"/>
        </w:tabs>
        <w:rPr>
          <w:rFonts w:ascii="Arial" w:hAnsi="Arial" w:cs="Arial"/>
          <w:sz w:val="22"/>
          <w:szCs w:val="22"/>
        </w:rPr>
      </w:pPr>
      <w:r w:rsidRPr="00DF1C88">
        <w:rPr>
          <w:rFonts w:ascii="Arial" w:hAnsi="Arial" w:cs="Arial"/>
          <w:sz w:val="22"/>
          <w:szCs w:val="22"/>
          <w:vertAlign w:val="superscript"/>
        </w:rPr>
        <w:t>1”</w:t>
      </w:r>
      <w:r w:rsidRPr="00DF1C88">
        <w:rPr>
          <w:rFonts w:ascii="Arial" w:hAnsi="Arial" w:cs="Arial"/>
          <w:sz w:val="22"/>
          <w:szCs w:val="22"/>
        </w:rPr>
        <w:t xml:space="preserve">CAS RN” or the Chemical Abstract Service (CAS) Registry Number is a unique numerical identifier assigned to each chemical and some chemical mixtures.   </w:t>
      </w:r>
    </w:p>
    <w:p w:rsidR="00C72CF5" w:rsidRPr="00DF1C88" w:rsidRDefault="00C72CF5" w:rsidP="00C72CF5">
      <w:pPr>
        <w:tabs>
          <w:tab w:val="left" w:pos="480"/>
        </w:tabs>
        <w:rPr>
          <w:rFonts w:ascii="Arial" w:hAnsi="Arial" w:cs="Arial"/>
          <w:sz w:val="22"/>
          <w:szCs w:val="22"/>
          <w:vertAlign w:val="superscript"/>
        </w:rPr>
      </w:pPr>
    </w:p>
    <w:p w:rsidR="00C72CF5" w:rsidRPr="00DF1C88" w:rsidRDefault="00C72CF5" w:rsidP="00C72CF5">
      <w:pPr>
        <w:tabs>
          <w:tab w:val="left" w:pos="480"/>
        </w:tabs>
        <w:rPr>
          <w:rFonts w:ascii="Arial" w:hAnsi="Arial" w:cs="Arial"/>
          <w:sz w:val="22"/>
          <w:szCs w:val="22"/>
        </w:rPr>
      </w:pPr>
      <w:r w:rsidRPr="00DF1C88">
        <w:rPr>
          <w:rFonts w:ascii="Arial" w:hAnsi="Arial" w:cs="Arial"/>
          <w:sz w:val="22"/>
          <w:szCs w:val="22"/>
          <w:vertAlign w:val="superscript"/>
        </w:rPr>
        <w:t>2</w:t>
      </w:r>
      <w:r w:rsidRPr="00DF1C88">
        <w:rPr>
          <w:rFonts w:ascii="Arial" w:hAnsi="Arial" w:cs="Arial"/>
          <w:sz w:val="22"/>
          <w:szCs w:val="22"/>
        </w:rPr>
        <w:t xml:space="preserve">The </w:t>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freshwater criterion for pentachlorophenol is a function of pH, determined by the formula (e </w:t>
      </w:r>
      <w:r w:rsidRPr="00DF1C88">
        <w:rPr>
          <w:rFonts w:ascii="Arial" w:hAnsi="Arial" w:cs="Arial"/>
          <w:sz w:val="22"/>
          <w:szCs w:val="22"/>
          <w:vertAlign w:val="superscript"/>
        </w:rPr>
        <w:t>(1.005(pH) – 5.134)</w:t>
      </w:r>
      <w:r w:rsidRPr="00DF1C88">
        <w:rPr>
          <w:rFonts w:ascii="Arial" w:hAnsi="Arial" w:cs="Arial"/>
          <w:sz w:val="22"/>
          <w:szCs w:val="22"/>
        </w:rPr>
        <w:t xml:space="preserve">). At a pH equal to 7.8 standard units the criterion is 15 </w:t>
      </w:r>
      <w:r w:rsidRPr="00DF1C88">
        <w:rPr>
          <w:rFonts w:ascii="Arial" w:hAnsi="Arial" w:cs="Arial"/>
          <w:sz w:val="22"/>
          <w:szCs w:val="22"/>
        </w:rPr>
        <w:sym w:font="Symbol" w:char="F06D"/>
      </w:r>
      <w:r w:rsidRPr="00DF1C88">
        <w:rPr>
          <w:rFonts w:ascii="Arial" w:hAnsi="Arial" w:cs="Arial"/>
          <w:sz w:val="22"/>
          <w:szCs w:val="22"/>
        </w:rPr>
        <w:t>g/L.</w:t>
      </w:r>
      <w:r w:rsidRPr="00DF1C88">
        <w:rPr>
          <w:rFonts w:ascii="Arial" w:hAnsi="Arial" w:cs="Arial"/>
          <w:sz w:val="22"/>
          <w:szCs w:val="22"/>
        </w:rPr>
        <w:tab/>
      </w:r>
    </w:p>
    <w:p w:rsidR="00C72CF5" w:rsidRPr="00DF1C88" w:rsidRDefault="00C72CF5" w:rsidP="00C72CF5">
      <w:pPr>
        <w:tabs>
          <w:tab w:val="left" w:pos="480"/>
        </w:tabs>
        <w:rPr>
          <w:rFonts w:ascii="Arial" w:hAnsi="Arial" w:cs="Arial"/>
          <w:sz w:val="22"/>
          <w:szCs w:val="22"/>
        </w:rPr>
      </w:pPr>
    </w:p>
    <w:p w:rsidR="00C72CF5" w:rsidRPr="00DF1C88" w:rsidRDefault="00C72CF5" w:rsidP="00C72CF5">
      <w:pPr>
        <w:tabs>
          <w:tab w:val="left" w:pos="480"/>
        </w:tabs>
        <w:rPr>
          <w:rFonts w:ascii="Arial" w:hAnsi="Arial" w:cs="Arial"/>
          <w:sz w:val="22"/>
          <w:szCs w:val="22"/>
        </w:rPr>
      </w:pPr>
      <w:r w:rsidRPr="00DF1C88">
        <w:rPr>
          <w:rFonts w:ascii="Arial" w:hAnsi="Arial" w:cs="Arial"/>
          <w:sz w:val="22"/>
          <w:szCs w:val="22"/>
        </w:rPr>
        <w:t>*The in-stream criterion is lower than the EPD laboratory detection limits.</w:t>
      </w:r>
    </w:p>
    <w:p w:rsidR="00C72CF5" w:rsidRPr="00DF1C88" w:rsidRDefault="00C72CF5" w:rsidP="00C72CF5">
      <w:pPr>
        <w:tabs>
          <w:tab w:val="left" w:pos="480"/>
        </w:tabs>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(iv) </w:t>
      </w:r>
      <w:r w:rsidRPr="00DF1C88">
        <w:rPr>
          <w:rFonts w:ascii="Arial" w:hAnsi="Arial" w:cs="Arial"/>
          <w:sz w:val="22"/>
          <w:szCs w:val="22"/>
        </w:rPr>
        <w:tab/>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concentrations of the following chemical constituents listed by the U. S. Environmental Protection Agency as toxic priority pollutants pursuant to Section 307(a)(1) of the Federal Clean Water Act (as amended) shall not exceed criteria indicated below under annual average or higher stream flow conditions:</w:t>
      </w:r>
    </w:p>
    <w:p w:rsidR="00C72CF5" w:rsidRPr="00DF1C88" w:rsidRDefault="00C72CF5" w:rsidP="00C72CF5">
      <w:pPr>
        <w:tabs>
          <w:tab w:val="left" w:pos="480"/>
        </w:tabs>
        <w:ind w:left="480" w:hanging="480"/>
        <w:jc w:val="both"/>
        <w:rPr>
          <w:rFonts w:ascii="Arial" w:hAnsi="Arial" w:cs="Arial"/>
          <w:sz w:val="22"/>
          <w:szCs w:val="22"/>
        </w:rPr>
      </w:pPr>
    </w:p>
    <w:tbl>
      <w:tblPr>
        <w:tblW w:w="0" w:type="auto"/>
        <w:tblInd w:w="450" w:type="dxa"/>
        <w:tblLook w:val="04A0" w:firstRow="1" w:lastRow="0" w:firstColumn="1" w:lastColumn="0" w:noHBand="0" w:noVBand="1"/>
      </w:tblPr>
      <w:tblGrid>
        <w:gridCol w:w="439"/>
        <w:gridCol w:w="5444"/>
        <w:gridCol w:w="1750"/>
      </w:tblGrid>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Acenaphthene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83329)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990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Acenaphthylene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208968)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Acrolein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107028)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9.3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Acrylonitrile (CAS RN</w:t>
            </w:r>
            <w:r w:rsidRPr="00DF1C88">
              <w:rPr>
                <w:rFonts w:ascii="Arial" w:hAnsi="Arial" w:cs="Arial"/>
                <w:sz w:val="22"/>
                <w:szCs w:val="22"/>
                <w:vertAlign w:val="superscript"/>
              </w:rPr>
              <w:t>1</w:t>
            </w:r>
            <w:r w:rsidRPr="00DF1C88">
              <w:rPr>
                <w:rFonts w:ascii="Arial" w:hAnsi="Arial" w:cs="Arial"/>
                <w:sz w:val="22"/>
                <w:szCs w:val="22"/>
              </w:rPr>
              <w:t xml:space="preserve"> 107131)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0.25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Aldrin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309002)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0.000050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Anthracene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120127)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40000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Antimony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640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Arsenic (Total)</w:t>
            </w:r>
          </w:p>
        </w:tc>
        <w:tc>
          <w:tcPr>
            <w:tcW w:w="1750" w:type="dxa"/>
            <w:vAlign w:val="bottom"/>
          </w:tcPr>
          <w:p w:rsidR="00C72CF5" w:rsidRPr="00DF1C88" w:rsidRDefault="00C72CF5" w:rsidP="005B60F1">
            <w:pPr>
              <w:jc w:val="both"/>
              <w:rPr>
                <w:rFonts w:ascii="Arial" w:hAnsi="Arial" w:cs="Arial"/>
                <w:sz w:val="22"/>
                <w:szCs w:val="22"/>
              </w:rPr>
            </w:pP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(a) Drinking Water Supplies</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(b) All Other Classifications</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50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 xml:space="preserve"> 9.</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Benzidine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92875)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0.0002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10.</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Benzo</w:t>
            </w:r>
            <w:proofErr w:type="spellEnd"/>
            <w:r w:rsidRPr="00DF1C88">
              <w:rPr>
                <w:rFonts w:ascii="Arial" w:hAnsi="Arial" w:cs="Arial"/>
                <w:sz w:val="22"/>
                <w:szCs w:val="22"/>
              </w:rPr>
              <w:t>(a)</w:t>
            </w:r>
            <w:proofErr w:type="spellStart"/>
            <w:r w:rsidRPr="00DF1C88">
              <w:rPr>
                <w:rFonts w:ascii="Arial" w:hAnsi="Arial" w:cs="Arial"/>
                <w:sz w:val="22"/>
                <w:szCs w:val="22"/>
              </w:rPr>
              <w:t>Anthracene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56553)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11.</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Benzo</w:t>
            </w:r>
            <w:proofErr w:type="spellEnd"/>
            <w:r w:rsidRPr="00DF1C88">
              <w:rPr>
                <w:rFonts w:ascii="Arial" w:hAnsi="Arial" w:cs="Arial"/>
                <w:sz w:val="22"/>
                <w:szCs w:val="22"/>
              </w:rPr>
              <w:t>(a)</w:t>
            </w:r>
            <w:proofErr w:type="spellStart"/>
            <w:r w:rsidRPr="00DF1C88">
              <w:rPr>
                <w:rFonts w:ascii="Arial" w:hAnsi="Arial" w:cs="Arial"/>
                <w:sz w:val="22"/>
                <w:szCs w:val="22"/>
              </w:rPr>
              <w:t>Pyrene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u w:val="single"/>
              </w:rPr>
              <w:t xml:space="preserve"> 50328</w:t>
            </w:r>
            <w:r w:rsidRPr="00DF1C88">
              <w:rPr>
                <w:rFonts w:ascii="Arial" w:hAnsi="Arial" w:cs="Arial"/>
                <w:sz w:val="22"/>
                <w:szCs w:val="22"/>
              </w:rPr>
              <w:t>)</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3,4-Benzofluoranthene (CAS RN</w:t>
            </w:r>
            <w:r w:rsidRPr="00DF1C88">
              <w:rPr>
                <w:rFonts w:ascii="Arial" w:hAnsi="Arial" w:cs="Arial"/>
                <w:sz w:val="22"/>
                <w:szCs w:val="22"/>
                <w:vertAlign w:val="superscript"/>
              </w:rPr>
              <w:t>1</w:t>
            </w:r>
            <w:r w:rsidRPr="00DF1C88">
              <w:rPr>
                <w:rFonts w:ascii="Arial" w:hAnsi="Arial" w:cs="Arial"/>
                <w:sz w:val="22"/>
                <w:szCs w:val="22"/>
              </w:rPr>
              <w:t xml:space="preserve"> 205992)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13.</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Benzene (CAS RN</w:t>
            </w:r>
            <w:r w:rsidRPr="00DF1C88">
              <w:rPr>
                <w:rFonts w:ascii="Arial" w:hAnsi="Arial" w:cs="Arial"/>
                <w:sz w:val="22"/>
                <w:szCs w:val="22"/>
                <w:vertAlign w:val="superscript"/>
              </w:rPr>
              <w:t>1</w:t>
            </w:r>
            <w:r w:rsidRPr="00DF1C88">
              <w:rPr>
                <w:rFonts w:ascii="Arial" w:hAnsi="Arial" w:cs="Arial"/>
                <w:sz w:val="22"/>
                <w:szCs w:val="22"/>
              </w:rPr>
              <w:t xml:space="preserve"> 71432)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51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14.</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Benzo</w:t>
            </w:r>
            <w:proofErr w:type="spellEnd"/>
            <w:r w:rsidRPr="00DF1C88">
              <w:rPr>
                <w:rFonts w:ascii="Arial" w:hAnsi="Arial" w:cs="Arial"/>
                <w:sz w:val="22"/>
                <w:szCs w:val="22"/>
              </w:rPr>
              <w:t>(</w:t>
            </w:r>
            <w:proofErr w:type="spellStart"/>
            <w:r w:rsidRPr="00DF1C88">
              <w:rPr>
                <w:rFonts w:ascii="Arial" w:hAnsi="Arial" w:cs="Arial"/>
                <w:sz w:val="22"/>
                <w:szCs w:val="22"/>
              </w:rPr>
              <w:t>ghi</w:t>
            </w:r>
            <w:proofErr w:type="spellEnd"/>
            <w:r w:rsidRPr="00DF1C88">
              <w:rPr>
                <w:rFonts w:ascii="Arial" w:hAnsi="Arial" w:cs="Arial"/>
                <w:sz w:val="22"/>
                <w:szCs w:val="22"/>
              </w:rPr>
              <w:t>)</w:t>
            </w:r>
            <w:proofErr w:type="spellStart"/>
            <w:r w:rsidRPr="00DF1C88">
              <w:rPr>
                <w:rFonts w:ascii="Arial" w:hAnsi="Arial" w:cs="Arial"/>
                <w:sz w:val="22"/>
                <w:szCs w:val="22"/>
              </w:rPr>
              <w:t>Perylene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191242)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15.</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Benzo</w:t>
            </w:r>
            <w:proofErr w:type="spellEnd"/>
            <w:r w:rsidRPr="00DF1C88">
              <w:rPr>
                <w:rFonts w:ascii="Arial" w:hAnsi="Arial" w:cs="Arial"/>
                <w:sz w:val="22"/>
                <w:szCs w:val="22"/>
              </w:rPr>
              <w:t>(k)</w:t>
            </w:r>
            <w:proofErr w:type="spellStart"/>
            <w:r w:rsidRPr="00DF1C88">
              <w:rPr>
                <w:rFonts w:ascii="Arial" w:hAnsi="Arial" w:cs="Arial"/>
                <w:sz w:val="22"/>
                <w:szCs w:val="22"/>
              </w:rPr>
              <w:t>Fluoranthene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207089)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16.</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Beryllium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17.</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a-BHC-Alpha (CAS RN</w:t>
            </w:r>
            <w:r w:rsidRPr="00DF1C88">
              <w:rPr>
                <w:rFonts w:ascii="Arial" w:hAnsi="Arial" w:cs="Arial"/>
                <w:sz w:val="22"/>
                <w:szCs w:val="22"/>
                <w:vertAlign w:val="superscript"/>
              </w:rPr>
              <w:t>1</w:t>
            </w:r>
            <w:r w:rsidRPr="00DF1C88">
              <w:rPr>
                <w:rFonts w:ascii="Arial" w:hAnsi="Arial" w:cs="Arial"/>
                <w:sz w:val="22"/>
                <w:szCs w:val="22"/>
              </w:rPr>
              <w:t xml:space="preserve"> 319846)</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0.0049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b-BHC-Beta (CAS RN</w:t>
            </w:r>
            <w:r w:rsidRPr="00DF1C88">
              <w:rPr>
                <w:rFonts w:ascii="Arial" w:hAnsi="Arial" w:cs="Arial"/>
                <w:sz w:val="22"/>
                <w:szCs w:val="22"/>
                <w:vertAlign w:val="superscript"/>
              </w:rPr>
              <w:t>1</w:t>
            </w:r>
            <w:r w:rsidRPr="00DF1C88">
              <w:rPr>
                <w:rFonts w:ascii="Arial" w:hAnsi="Arial" w:cs="Arial"/>
                <w:sz w:val="22"/>
                <w:szCs w:val="22"/>
              </w:rPr>
              <w:t xml:space="preserve"> 319857)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0.017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19.</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Bis</w:t>
            </w:r>
            <w:proofErr w:type="spellEnd"/>
            <w:r w:rsidRPr="00DF1C88">
              <w:rPr>
                <w:rFonts w:ascii="Arial" w:hAnsi="Arial" w:cs="Arial"/>
                <w:sz w:val="22"/>
                <w:szCs w:val="22"/>
              </w:rPr>
              <w:t>(2-Chloroethyl)Ether (CAS RN</w:t>
            </w:r>
            <w:r w:rsidRPr="00DF1C88">
              <w:rPr>
                <w:rFonts w:ascii="Arial" w:hAnsi="Arial" w:cs="Arial"/>
                <w:sz w:val="22"/>
                <w:szCs w:val="22"/>
                <w:vertAlign w:val="superscript"/>
              </w:rPr>
              <w:t>1</w:t>
            </w:r>
            <w:r w:rsidRPr="00DF1C88">
              <w:rPr>
                <w:rFonts w:ascii="Arial" w:hAnsi="Arial" w:cs="Arial"/>
                <w:sz w:val="22"/>
                <w:szCs w:val="22"/>
              </w:rPr>
              <w:t xml:space="preserve"> 111444)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0.53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lang w:val="fr-FR"/>
              </w:rPr>
              <w:t>20.</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Bis</w:t>
            </w:r>
            <w:proofErr w:type="spellEnd"/>
            <w:r w:rsidRPr="00DF1C88">
              <w:rPr>
                <w:rFonts w:ascii="Arial" w:hAnsi="Arial" w:cs="Arial"/>
                <w:sz w:val="22"/>
                <w:szCs w:val="22"/>
              </w:rPr>
              <w:t>(2-Chloroisopropyl)Ether (CAS RN</w:t>
            </w:r>
            <w:r w:rsidRPr="00DF1C88">
              <w:rPr>
                <w:rFonts w:ascii="Arial" w:hAnsi="Arial" w:cs="Arial"/>
                <w:sz w:val="22"/>
                <w:szCs w:val="22"/>
                <w:vertAlign w:val="superscript"/>
              </w:rPr>
              <w:t>1</w:t>
            </w:r>
            <w:r w:rsidRPr="00DF1C88">
              <w:rPr>
                <w:rFonts w:ascii="Arial" w:hAnsi="Arial" w:cs="Arial"/>
                <w:sz w:val="22"/>
                <w:szCs w:val="22"/>
              </w:rPr>
              <w:t xml:space="preserve"> 108601)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65000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21.</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Bis</w:t>
            </w:r>
            <w:proofErr w:type="spellEnd"/>
            <w:r w:rsidRPr="00DF1C88">
              <w:rPr>
                <w:rFonts w:ascii="Arial" w:hAnsi="Arial" w:cs="Arial"/>
                <w:sz w:val="22"/>
                <w:szCs w:val="22"/>
              </w:rPr>
              <w:t>(2-Ethylhexyl)Phthalate (CAS RN</w:t>
            </w:r>
            <w:r w:rsidRPr="00DF1C88">
              <w:rPr>
                <w:rFonts w:ascii="Arial" w:hAnsi="Arial" w:cs="Arial"/>
                <w:sz w:val="22"/>
                <w:szCs w:val="22"/>
                <w:vertAlign w:val="superscript"/>
              </w:rPr>
              <w:t>1</w:t>
            </w:r>
            <w:r w:rsidRPr="00DF1C88">
              <w:rPr>
                <w:rFonts w:ascii="Arial" w:hAnsi="Arial" w:cs="Arial"/>
                <w:sz w:val="22"/>
                <w:szCs w:val="22"/>
              </w:rPr>
              <w:t xml:space="preserve"> 117817)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2.2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22.</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Bromoform</w:t>
            </w:r>
            <w:proofErr w:type="spellEnd"/>
            <w:r w:rsidRPr="00DF1C88">
              <w:rPr>
                <w:rFonts w:ascii="Arial" w:hAnsi="Arial" w:cs="Arial"/>
                <w:sz w:val="22"/>
                <w:szCs w:val="22"/>
              </w:rPr>
              <w:t xml:space="preserve"> (</w:t>
            </w:r>
            <w:proofErr w:type="spellStart"/>
            <w:r w:rsidRPr="00DF1C88">
              <w:rPr>
                <w:rFonts w:ascii="Arial" w:hAnsi="Arial" w:cs="Arial"/>
                <w:sz w:val="22"/>
                <w:szCs w:val="22"/>
              </w:rPr>
              <w:t>Tribromomethane</w:t>
            </w:r>
            <w:proofErr w:type="spellEnd"/>
            <w:r w:rsidRPr="00DF1C88">
              <w:rPr>
                <w:rFonts w:ascii="Arial" w:hAnsi="Arial" w:cs="Arial"/>
                <w:sz w:val="22"/>
                <w:szCs w:val="22"/>
              </w:rPr>
              <w:t>) (CAS RN</w:t>
            </w:r>
            <w:r w:rsidRPr="00DF1C88">
              <w:rPr>
                <w:rFonts w:ascii="Arial" w:hAnsi="Arial" w:cs="Arial"/>
                <w:sz w:val="22"/>
                <w:szCs w:val="22"/>
                <w:vertAlign w:val="superscript"/>
              </w:rPr>
              <w:t>1</w:t>
            </w:r>
            <w:r w:rsidRPr="00DF1C88">
              <w:rPr>
                <w:rFonts w:ascii="Arial" w:hAnsi="Arial" w:cs="Arial"/>
                <w:sz w:val="22"/>
                <w:szCs w:val="22"/>
              </w:rPr>
              <w:t xml:space="preserve"> 75252)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140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23.</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Butylbenzyl</w:t>
            </w:r>
            <w:proofErr w:type="spellEnd"/>
            <w:r w:rsidRPr="00DF1C88">
              <w:rPr>
                <w:rFonts w:ascii="Arial" w:hAnsi="Arial" w:cs="Arial"/>
                <w:sz w:val="22"/>
                <w:szCs w:val="22"/>
              </w:rPr>
              <w:t xml:space="preserve"> Phthalate (CAS RN</w:t>
            </w:r>
            <w:r w:rsidRPr="00DF1C88">
              <w:rPr>
                <w:rFonts w:ascii="Arial" w:hAnsi="Arial" w:cs="Arial"/>
                <w:sz w:val="22"/>
                <w:szCs w:val="22"/>
                <w:vertAlign w:val="superscript"/>
              </w:rPr>
              <w:t>1</w:t>
            </w:r>
            <w:r w:rsidRPr="00DF1C88">
              <w:rPr>
                <w:rFonts w:ascii="Arial" w:hAnsi="Arial" w:cs="Arial"/>
                <w:sz w:val="22"/>
                <w:szCs w:val="22"/>
              </w:rPr>
              <w:t xml:space="preserve"> 85687)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1900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24.</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lang w:val="fr-FR"/>
              </w:rPr>
              <w:t>Carbon</w:t>
            </w:r>
            <w:proofErr w:type="spellEnd"/>
            <w:r w:rsidRPr="00DF1C88">
              <w:rPr>
                <w:rFonts w:ascii="Arial" w:hAnsi="Arial" w:cs="Arial"/>
                <w:sz w:val="22"/>
                <w:szCs w:val="22"/>
                <w:lang w:val="fr-FR"/>
              </w:rPr>
              <w:t xml:space="preserve"> </w:t>
            </w:r>
            <w:proofErr w:type="spellStart"/>
            <w:r w:rsidRPr="00DF1C88">
              <w:rPr>
                <w:rFonts w:ascii="Arial" w:hAnsi="Arial" w:cs="Arial"/>
                <w:sz w:val="22"/>
                <w:szCs w:val="22"/>
                <w:lang w:val="fr-FR"/>
              </w:rPr>
              <w:t>Tetrachloride</w:t>
            </w:r>
            <w:proofErr w:type="spellEnd"/>
            <w:r w:rsidRPr="00DF1C88">
              <w:rPr>
                <w:rFonts w:ascii="Arial" w:hAnsi="Arial" w:cs="Arial"/>
                <w:sz w:val="22"/>
                <w:szCs w:val="22"/>
                <w:lang w:val="fr-FR"/>
              </w:rPr>
              <w:t xml:space="preserve"> (CAS RN</w:t>
            </w:r>
            <w:r w:rsidRPr="00DF1C88">
              <w:rPr>
                <w:rFonts w:ascii="Arial" w:hAnsi="Arial" w:cs="Arial"/>
                <w:sz w:val="22"/>
                <w:szCs w:val="22"/>
                <w:vertAlign w:val="superscript"/>
                <w:lang w:val="fr-FR"/>
              </w:rPr>
              <w:t>1</w:t>
            </w:r>
            <w:r w:rsidRPr="00DF1C88">
              <w:rPr>
                <w:rFonts w:ascii="Arial" w:hAnsi="Arial" w:cs="Arial"/>
                <w:sz w:val="22"/>
                <w:szCs w:val="22"/>
                <w:lang w:val="fr-FR"/>
              </w:rPr>
              <w:t xml:space="preserve"> 56235)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1.6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25.</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Chlorobenzene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108907)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1600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26.</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Chlorodibromomethane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124481)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27.</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2-Chloroethylvinyl Ether (CAS RN</w:t>
            </w:r>
            <w:r w:rsidRPr="00DF1C88">
              <w:rPr>
                <w:rFonts w:ascii="Arial" w:hAnsi="Arial" w:cs="Arial"/>
                <w:sz w:val="22"/>
                <w:szCs w:val="22"/>
                <w:vertAlign w:val="superscript"/>
              </w:rPr>
              <w:t>1</w:t>
            </w:r>
            <w:r w:rsidRPr="00DF1C88">
              <w:rPr>
                <w:rFonts w:ascii="Arial" w:hAnsi="Arial" w:cs="Arial"/>
                <w:sz w:val="22"/>
                <w:szCs w:val="22"/>
              </w:rPr>
              <w:t xml:space="preserve"> 110758)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Chlordane (CAS RN</w:t>
            </w:r>
            <w:r w:rsidRPr="00DF1C88">
              <w:rPr>
                <w:rFonts w:ascii="Arial" w:hAnsi="Arial" w:cs="Arial"/>
                <w:sz w:val="22"/>
                <w:szCs w:val="22"/>
                <w:vertAlign w:val="superscript"/>
              </w:rPr>
              <w:t>1</w:t>
            </w:r>
            <w:r w:rsidRPr="00DF1C88">
              <w:rPr>
                <w:rFonts w:ascii="Arial" w:hAnsi="Arial" w:cs="Arial"/>
                <w:sz w:val="22"/>
                <w:szCs w:val="22"/>
              </w:rPr>
              <w:t xml:space="preserve"> 57749)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0.00081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29.</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Chloroform (</w:t>
            </w:r>
            <w:proofErr w:type="spellStart"/>
            <w:r w:rsidRPr="00DF1C88">
              <w:rPr>
                <w:rFonts w:ascii="Arial" w:hAnsi="Arial" w:cs="Arial"/>
                <w:sz w:val="22"/>
                <w:szCs w:val="22"/>
              </w:rPr>
              <w:t>Trichloromethane</w:t>
            </w:r>
            <w:proofErr w:type="spellEnd"/>
            <w:r w:rsidRPr="00DF1C88">
              <w:rPr>
                <w:rFonts w:ascii="Arial" w:hAnsi="Arial" w:cs="Arial"/>
                <w:sz w:val="22"/>
                <w:szCs w:val="22"/>
              </w:rPr>
              <w:t>) (CAS RN</w:t>
            </w:r>
            <w:r w:rsidRPr="00DF1C88">
              <w:rPr>
                <w:rFonts w:ascii="Arial" w:hAnsi="Arial" w:cs="Arial"/>
                <w:sz w:val="22"/>
                <w:szCs w:val="22"/>
                <w:vertAlign w:val="superscript"/>
              </w:rPr>
              <w:t>1</w:t>
            </w:r>
            <w:r w:rsidRPr="00DF1C88">
              <w:rPr>
                <w:rFonts w:ascii="Arial" w:hAnsi="Arial" w:cs="Arial"/>
                <w:sz w:val="22"/>
                <w:szCs w:val="22"/>
              </w:rPr>
              <w:t xml:space="preserve"> 67663)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470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30.</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2-Chloronaphthalene (CAS RN</w:t>
            </w:r>
            <w:r w:rsidRPr="00DF1C88">
              <w:rPr>
                <w:rFonts w:ascii="Arial" w:hAnsi="Arial" w:cs="Arial"/>
                <w:sz w:val="22"/>
                <w:szCs w:val="22"/>
                <w:vertAlign w:val="superscript"/>
              </w:rPr>
              <w:t>1</w:t>
            </w:r>
            <w:r w:rsidRPr="00DF1C88">
              <w:rPr>
                <w:rFonts w:ascii="Arial" w:hAnsi="Arial" w:cs="Arial"/>
                <w:sz w:val="22"/>
                <w:szCs w:val="22"/>
              </w:rPr>
              <w:t xml:space="preserve"> 91587)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1600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31.</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2-Chlorophenol (CAS RN</w:t>
            </w:r>
            <w:r w:rsidRPr="00DF1C88">
              <w:rPr>
                <w:rFonts w:ascii="Arial" w:hAnsi="Arial" w:cs="Arial"/>
                <w:sz w:val="22"/>
                <w:szCs w:val="22"/>
                <w:vertAlign w:val="superscript"/>
              </w:rPr>
              <w:t>1</w:t>
            </w:r>
            <w:r w:rsidRPr="00DF1C88">
              <w:rPr>
                <w:rFonts w:ascii="Arial" w:hAnsi="Arial" w:cs="Arial"/>
                <w:sz w:val="22"/>
                <w:szCs w:val="22"/>
              </w:rPr>
              <w:t xml:space="preserve"> 95578)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150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Chrysene (CAS RN</w:t>
            </w:r>
            <w:r w:rsidRPr="00DF1C88">
              <w:rPr>
                <w:rFonts w:ascii="Arial" w:hAnsi="Arial" w:cs="Arial"/>
                <w:sz w:val="22"/>
                <w:szCs w:val="22"/>
                <w:vertAlign w:val="superscript"/>
              </w:rPr>
              <w:t>1</w:t>
            </w:r>
            <w:r w:rsidRPr="00DF1C88">
              <w:rPr>
                <w:rFonts w:ascii="Arial" w:hAnsi="Arial" w:cs="Arial"/>
                <w:sz w:val="22"/>
                <w:szCs w:val="22"/>
              </w:rPr>
              <w:t xml:space="preserve"> 218019)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33.</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Dibenzo</w:t>
            </w:r>
            <w:proofErr w:type="spellEnd"/>
            <w:r w:rsidRPr="00DF1C88">
              <w:rPr>
                <w:rFonts w:ascii="Arial" w:hAnsi="Arial" w:cs="Arial"/>
                <w:sz w:val="22"/>
                <w:szCs w:val="22"/>
              </w:rPr>
              <w:t>(</w:t>
            </w:r>
            <w:proofErr w:type="spellStart"/>
            <w:r w:rsidRPr="00DF1C88">
              <w:rPr>
                <w:rFonts w:ascii="Arial" w:hAnsi="Arial" w:cs="Arial"/>
                <w:sz w:val="22"/>
                <w:szCs w:val="22"/>
              </w:rPr>
              <w:t>a,h</w:t>
            </w:r>
            <w:proofErr w:type="spellEnd"/>
            <w:r w:rsidRPr="00DF1C88">
              <w:rPr>
                <w:rFonts w:ascii="Arial" w:hAnsi="Arial" w:cs="Arial"/>
                <w:sz w:val="22"/>
                <w:szCs w:val="22"/>
              </w:rPr>
              <w:t>)</w:t>
            </w:r>
            <w:proofErr w:type="spellStart"/>
            <w:r w:rsidRPr="00DF1C88">
              <w:rPr>
                <w:rFonts w:ascii="Arial" w:hAnsi="Arial" w:cs="Arial"/>
                <w:sz w:val="22"/>
                <w:szCs w:val="22"/>
              </w:rPr>
              <w:t>Anthracene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53703)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34.</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Dichlorobromomethane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75274)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17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35.</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1,2-Dichloroethane (CAS RN</w:t>
            </w:r>
            <w:r w:rsidRPr="00DF1C88">
              <w:rPr>
                <w:rFonts w:ascii="Arial" w:hAnsi="Arial" w:cs="Arial"/>
                <w:sz w:val="22"/>
                <w:szCs w:val="22"/>
                <w:vertAlign w:val="superscript"/>
              </w:rPr>
              <w:t>1</w:t>
            </w:r>
            <w:r w:rsidRPr="00DF1C88">
              <w:rPr>
                <w:rFonts w:ascii="Arial" w:hAnsi="Arial" w:cs="Arial"/>
                <w:sz w:val="22"/>
                <w:szCs w:val="22"/>
              </w:rPr>
              <w:t xml:space="preserve"> 107062)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37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36.</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1,1-Dichloroethylene (CAS RN</w:t>
            </w:r>
            <w:r w:rsidRPr="00DF1C88">
              <w:rPr>
                <w:rFonts w:ascii="Arial" w:hAnsi="Arial" w:cs="Arial"/>
                <w:sz w:val="22"/>
                <w:szCs w:val="22"/>
                <w:vertAlign w:val="superscript"/>
              </w:rPr>
              <w:t>1</w:t>
            </w:r>
            <w:r w:rsidRPr="00DF1C88">
              <w:rPr>
                <w:rFonts w:ascii="Arial" w:hAnsi="Arial" w:cs="Arial"/>
                <w:sz w:val="22"/>
                <w:szCs w:val="22"/>
              </w:rPr>
              <w:t xml:space="preserve"> 75354)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7100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lang w:val="fr-FR"/>
              </w:rPr>
              <w:t>37.</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1,2 – </w:t>
            </w:r>
            <w:proofErr w:type="spellStart"/>
            <w:r w:rsidRPr="00DF1C88">
              <w:rPr>
                <w:rFonts w:ascii="Arial" w:hAnsi="Arial" w:cs="Arial"/>
                <w:sz w:val="22"/>
                <w:szCs w:val="22"/>
              </w:rPr>
              <w:t>Dichloropropane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78875)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15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lang w:val="fr-FR"/>
              </w:rPr>
              <w:t>1,3-Dichloropropylene (CAS RN</w:t>
            </w:r>
            <w:r w:rsidRPr="00DF1C88">
              <w:rPr>
                <w:rFonts w:ascii="Arial" w:hAnsi="Arial" w:cs="Arial"/>
                <w:sz w:val="22"/>
                <w:szCs w:val="22"/>
                <w:vertAlign w:val="superscript"/>
                <w:lang w:val="fr-FR"/>
              </w:rPr>
              <w:t>1</w:t>
            </w:r>
            <w:r w:rsidRPr="00DF1C88">
              <w:rPr>
                <w:rFonts w:ascii="Arial" w:hAnsi="Arial" w:cs="Arial"/>
                <w:sz w:val="22"/>
                <w:szCs w:val="22"/>
                <w:lang w:val="fr-FR"/>
              </w:rPr>
              <w:t xml:space="preserve"> 542756)</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21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39.</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2,4-Dichlorophenol (CAS RN</w:t>
            </w:r>
            <w:r w:rsidRPr="00DF1C88">
              <w:rPr>
                <w:rFonts w:ascii="Arial" w:hAnsi="Arial" w:cs="Arial"/>
                <w:sz w:val="22"/>
                <w:szCs w:val="22"/>
                <w:vertAlign w:val="superscript"/>
              </w:rPr>
              <w:t>1</w:t>
            </w:r>
            <w:r w:rsidRPr="00DF1C88">
              <w:rPr>
                <w:rFonts w:ascii="Arial" w:hAnsi="Arial" w:cs="Arial"/>
                <w:sz w:val="22"/>
                <w:szCs w:val="22"/>
              </w:rPr>
              <w:t xml:space="preserve"> 120832)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290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40.</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1,2-Dichlorobenzene (CAS RN</w:t>
            </w:r>
            <w:r w:rsidRPr="00DF1C88">
              <w:rPr>
                <w:rFonts w:ascii="Arial" w:hAnsi="Arial" w:cs="Arial"/>
                <w:sz w:val="22"/>
                <w:szCs w:val="22"/>
                <w:vertAlign w:val="superscript"/>
              </w:rPr>
              <w:t>1</w:t>
            </w:r>
            <w:r w:rsidRPr="00DF1C88">
              <w:rPr>
                <w:rFonts w:ascii="Arial" w:hAnsi="Arial" w:cs="Arial"/>
                <w:sz w:val="22"/>
                <w:szCs w:val="22"/>
              </w:rPr>
              <w:t xml:space="preserve"> 95501)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1300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lastRenderedPageBreak/>
              <w:t>41.</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1,3-Dichlorobenzene (CAS RN</w:t>
            </w:r>
            <w:r w:rsidRPr="00DF1C88">
              <w:rPr>
                <w:rFonts w:ascii="Arial" w:hAnsi="Arial" w:cs="Arial"/>
                <w:sz w:val="22"/>
                <w:szCs w:val="22"/>
                <w:vertAlign w:val="superscript"/>
              </w:rPr>
              <w:t>1</w:t>
            </w:r>
            <w:r w:rsidRPr="00DF1C88">
              <w:rPr>
                <w:rFonts w:ascii="Arial" w:hAnsi="Arial" w:cs="Arial"/>
                <w:sz w:val="22"/>
                <w:szCs w:val="22"/>
              </w:rPr>
              <w:t xml:space="preserve"> 541731)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960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1,4-Dichlorobenzene (CAS RN</w:t>
            </w:r>
            <w:r w:rsidRPr="00DF1C88">
              <w:rPr>
                <w:rFonts w:ascii="Arial" w:hAnsi="Arial" w:cs="Arial"/>
                <w:sz w:val="22"/>
                <w:szCs w:val="22"/>
                <w:vertAlign w:val="superscript"/>
              </w:rPr>
              <w:t>1</w:t>
            </w:r>
            <w:r w:rsidRPr="00DF1C88">
              <w:rPr>
                <w:rFonts w:ascii="Arial" w:hAnsi="Arial" w:cs="Arial"/>
                <w:sz w:val="22"/>
                <w:szCs w:val="22"/>
              </w:rPr>
              <w:t xml:space="preserve"> 106467)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190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43.</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3,3'-Dichlorobenzidine (CAS RN</w:t>
            </w:r>
            <w:r w:rsidRPr="00DF1C88">
              <w:rPr>
                <w:rFonts w:ascii="Arial" w:hAnsi="Arial" w:cs="Arial"/>
                <w:sz w:val="22"/>
                <w:szCs w:val="22"/>
                <w:vertAlign w:val="superscript"/>
              </w:rPr>
              <w:t>1</w:t>
            </w:r>
            <w:r w:rsidRPr="00DF1C88">
              <w:rPr>
                <w:rFonts w:ascii="Arial" w:hAnsi="Arial" w:cs="Arial"/>
                <w:sz w:val="22"/>
                <w:szCs w:val="22"/>
                <w:u w:val="single"/>
                <w:vertAlign w:val="superscript"/>
              </w:rPr>
              <w:t xml:space="preserve"> </w:t>
            </w:r>
            <w:r w:rsidRPr="00DF1C88">
              <w:rPr>
                <w:rFonts w:ascii="Arial" w:hAnsi="Arial" w:cs="Arial"/>
                <w:sz w:val="22"/>
                <w:szCs w:val="22"/>
                <w:u w:val="single"/>
              </w:rPr>
              <w:t>91941</w:t>
            </w:r>
            <w:r w:rsidRPr="00DF1C88">
              <w:rPr>
                <w:rFonts w:ascii="Arial" w:hAnsi="Arial" w:cs="Arial"/>
                <w:sz w:val="22"/>
                <w:szCs w:val="22"/>
              </w:rPr>
              <w:t>)</w:t>
            </w:r>
          </w:p>
        </w:tc>
        <w:tc>
          <w:tcPr>
            <w:tcW w:w="1750" w:type="dxa"/>
            <w:vAlign w:val="bottom"/>
          </w:tcPr>
          <w:p w:rsidR="00C72CF5" w:rsidRPr="00DF1C88" w:rsidRDefault="00C72CF5" w:rsidP="005B60F1">
            <w:pPr>
              <w:rPr>
                <w:rFonts w:ascii="Arial" w:hAnsi="Arial" w:cs="Arial"/>
                <w:sz w:val="22"/>
                <w:szCs w:val="22"/>
              </w:rPr>
            </w:pPr>
            <w:r w:rsidRPr="00DF1C88">
              <w:rPr>
                <w:rFonts w:ascii="Arial" w:hAnsi="Arial" w:cs="Arial"/>
                <w:sz w:val="22"/>
                <w:szCs w:val="22"/>
              </w:rPr>
              <w:t xml:space="preserve">0.028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rPr>
          <w:trHeight w:val="225"/>
        </w:trPr>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4,4'-DDT (CAS RN</w:t>
            </w:r>
            <w:r w:rsidRPr="00DF1C88">
              <w:rPr>
                <w:rFonts w:ascii="Arial" w:hAnsi="Arial" w:cs="Arial"/>
                <w:sz w:val="22"/>
                <w:szCs w:val="22"/>
                <w:vertAlign w:val="superscript"/>
              </w:rPr>
              <w:t>1</w:t>
            </w:r>
            <w:r w:rsidRPr="00DF1C88">
              <w:rPr>
                <w:rFonts w:ascii="Arial" w:hAnsi="Arial" w:cs="Arial"/>
                <w:sz w:val="22"/>
                <w:szCs w:val="22"/>
              </w:rPr>
              <w:t xml:space="preserve"> 50293) </w:t>
            </w:r>
          </w:p>
        </w:tc>
        <w:tc>
          <w:tcPr>
            <w:tcW w:w="1750" w:type="dxa"/>
          </w:tcPr>
          <w:p w:rsidR="00C72CF5" w:rsidRPr="00DF1C88" w:rsidRDefault="00C72CF5" w:rsidP="005B60F1">
            <w:pPr>
              <w:rPr>
                <w:rFonts w:ascii="Arial" w:hAnsi="Arial" w:cs="Arial"/>
                <w:sz w:val="22"/>
                <w:szCs w:val="22"/>
              </w:rPr>
            </w:pPr>
            <w:r w:rsidRPr="00DF1C88">
              <w:rPr>
                <w:rFonts w:ascii="Arial" w:hAnsi="Arial" w:cs="Arial"/>
                <w:sz w:val="22"/>
                <w:szCs w:val="22"/>
              </w:rPr>
              <w:t xml:space="preserve">0.00022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45.</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4,4'-DDD (CAS RN</w:t>
            </w:r>
            <w:r w:rsidRPr="00DF1C88">
              <w:rPr>
                <w:rFonts w:ascii="Arial" w:hAnsi="Arial" w:cs="Arial"/>
                <w:sz w:val="22"/>
                <w:szCs w:val="22"/>
                <w:vertAlign w:val="superscript"/>
              </w:rPr>
              <w:t>1</w:t>
            </w:r>
            <w:r w:rsidRPr="00DF1C88">
              <w:rPr>
                <w:rFonts w:ascii="Arial" w:hAnsi="Arial" w:cs="Arial"/>
                <w:sz w:val="22"/>
                <w:szCs w:val="22"/>
              </w:rPr>
              <w:t xml:space="preserve"> 72548)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0.00031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lang w:val="fr-FR"/>
              </w:rPr>
              <w:t>46.</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4,4'-DDE (CAS RN</w:t>
            </w:r>
            <w:r w:rsidRPr="00DF1C88">
              <w:rPr>
                <w:rFonts w:ascii="Arial" w:hAnsi="Arial" w:cs="Arial"/>
                <w:sz w:val="22"/>
                <w:szCs w:val="22"/>
                <w:vertAlign w:val="superscript"/>
              </w:rPr>
              <w:t>1</w:t>
            </w:r>
            <w:r w:rsidRPr="00DF1C88">
              <w:rPr>
                <w:rFonts w:ascii="Arial" w:hAnsi="Arial" w:cs="Arial"/>
                <w:sz w:val="22"/>
                <w:szCs w:val="22"/>
              </w:rPr>
              <w:t xml:space="preserve"> 72559)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0.00022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47.</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Dieldrin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60571)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0.000054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Diethyl Phthalate (CAS RN</w:t>
            </w:r>
            <w:r w:rsidRPr="00DF1C88">
              <w:rPr>
                <w:rFonts w:ascii="Arial" w:hAnsi="Arial" w:cs="Arial"/>
                <w:sz w:val="22"/>
                <w:szCs w:val="22"/>
                <w:vertAlign w:val="superscript"/>
              </w:rPr>
              <w:t>1</w:t>
            </w:r>
            <w:r w:rsidRPr="00DF1C88">
              <w:rPr>
                <w:rFonts w:ascii="Arial" w:hAnsi="Arial" w:cs="Arial"/>
                <w:sz w:val="22"/>
                <w:szCs w:val="22"/>
              </w:rPr>
              <w:t xml:space="preserve"> 84662)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44000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49.</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Dimethyl Phthalate(CAS RN</w:t>
            </w:r>
            <w:r w:rsidRPr="00DF1C88">
              <w:rPr>
                <w:rFonts w:ascii="Arial" w:hAnsi="Arial" w:cs="Arial"/>
                <w:sz w:val="22"/>
                <w:szCs w:val="22"/>
                <w:vertAlign w:val="superscript"/>
              </w:rPr>
              <w:t>1</w:t>
            </w:r>
            <w:r w:rsidRPr="00DF1C88">
              <w:rPr>
                <w:rFonts w:ascii="Arial" w:hAnsi="Arial" w:cs="Arial"/>
                <w:sz w:val="22"/>
                <w:szCs w:val="22"/>
              </w:rPr>
              <w:t xml:space="preserve"> 131113)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1100000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50.</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2,4-Dimethylphenol (CAS RN</w:t>
            </w:r>
            <w:r w:rsidRPr="00DF1C88">
              <w:rPr>
                <w:rFonts w:ascii="Arial" w:hAnsi="Arial" w:cs="Arial"/>
                <w:sz w:val="22"/>
                <w:szCs w:val="22"/>
                <w:vertAlign w:val="superscript"/>
              </w:rPr>
              <w:t>1</w:t>
            </w:r>
            <w:r w:rsidRPr="00DF1C88">
              <w:rPr>
                <w:rFonts w:ascii="Arial" w:hAnsi="Arial" w:cs="Arial"/>
                <w:sz w:val="22"/>
                <w:szCs w:val="22"/>
              </w:rPr>
              <w:t xml:space="preserve"> 105679)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850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51.</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2,4-Dinitrophenol (CAS RN</w:t>
            </w:r>
            <w:r w:rsidRPr="00DF1C88">
              <w:rPr>
                <w:rFonts w:ascii="Arial" w:hAnsi="Arial" w:cs="Arial"/>
                <w:sz w:val="22"/>
                <w:szCs w:val="22"/>
                <w:vertAlign w:val="superscript"/>
              </w:rPr>
              <w:t>1</w:t>
            </w:r>
            <w:r w:rsidRPr="00DF1C88">
              <w:rPr>
                <w:rFonts w:ascii="Arial" w:hAnsi="Arial" w:cs="Arial"/>
                <w:sz w:val="22"/>
                <w:szCs w:val="22"/>
              </w:rPr>
              <w:t xml:space="preserve"> 51285)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5300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Di-n-Butyl Phthalate (CAS RN</w:t>
            </w:r>
            <w:r w:rsidRPr="00DF1C88">
              <w:rPr>
                <w:rFonts w:ascii="Arial" w:hAnsi="Arial" w:cs="Arial"/>
                <w:sz w:val="22"/>
                <w:szCs w:val="22"/>
                <w:vertAlign w:val="superscript"/>
              </w:rPr>
              <w:t>1</w:t>
            </w:r>
            <w:r w:rsidRPr="00DF1C88">
              <w:rPr>
                <w:rFonts w:ascii="Arial" w:hAnsi="Arial" w:cs="Arial"/>
                <w:sz w:val="22"/>
                <w:szCs w:val="22"/>
              </w:rPr>
              <w:t xml:space="preserve"> 84742)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4500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53.</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2,4-Dinitrotoluene (CAS RN</w:t>
            </w:r>
            <w:r w:rsidRPr="00DF1C88">
              <w:rPr>
                <w:rFonts w:ascii="Arial" w:hAnsi="Arial" w:cs="Arial"/>
                <w:sz w:val="22"/>
                <w:szCs w:val="22"/>
                <w:vertAlign w:val="superscript"/>
              </w:rPr>
              <w:t>1</w:t>
            </w:r>
            <w:r w:rsidRPr="00DF1C88">
              <w:rPr>
                <w:rFonts w:ascii="Arial" w:hAnsi="Arial" w:cs="Arial"/>
                <w:sz w:val="22"/>
                <w:szCs w:val="22"/>
              </w:rPr>
              <w:t xml:space="preserve"> 121142)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3.4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lang w:val="fr-FR"/>
              </w:rPr>
              <w:t>1,2-Diphenylhydrazine (CAS RN</w:t>
            </w:r>
            <w:r w:rsidRPr="00DF1C88">
              <w:rPr>
                <w:rFonts w:ascii="Arial" w:hAnsi="Arial" w:cs="Arial"/>
                <w:sz w:val="22"/>
                <w:szCs w:val="22"/>
                <w:vertAlign w:val="superscript"/>
                <w:lang w:val="fr-FR"/>
              </w:rPr>
              <w:t>1</w:t>
            </w:r>
            <w:r w:rsidRPr="00DF1C88">
              <w:rPr>
                <w:rFonts w:ascii="Arial" w:hAnsi="Arial" w:cs="Arial"/>
                <w:sz w:val="22"/>
                <w:szCs w:val="22"/>
                <w:lang w:val="fr-FR"/>
              </w:rPr>
              <w:t xml:space="preserve"> 122667)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0.20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55.</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Endrin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72208)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0.060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56.</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Endrin</w:t>
            </w:r>
            <w:proofErr w:type="spellEnd"/>
            <w:r w:rsidRPr="00DF1C88">
              <w:rPr>
                <w:rFonts w:ascii="Arial" w:hAnsi="Arial" w:cs="Arial"/>
                <w:sz w:val="22"/>
                <w:szCs w:val="22"/>
              </w:rPr>
              <w:t xml:space="preserve"> Aldehyde (CAS RN</w:t>
            </w:r>
            <w:r w:rsidRPr="00DF1C88">
              <w:rPr>
                <w:rFonts w:ascii="Arial" w:hAnsi="Arial" w:cs="Arial"/>
                <w:sz w:val="22"/>
                <w:szCs w:val="22"/>
                <w:vertAlign w:val="superscript"/>
              </w:rPr>
              <w:t>1</w:t>
            </w:r>
            <w:r w:rsidRPr="00DF1C88">
              <w:rPr>
                <w:rFonts w:ascii="Arial" w:hAnsi="Arial" w:cs="Arial"/>
                <w:sz w:val="22"/>
                <w:szCs w:val="22"/>
              </w:rPr>
              <w:t xml:space="preserve"> 7421934)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0.30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57.</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alpha – </w:t>
            </w:r>
            <w:proofErr w:type="spellStart"/>
            <w:r w:rsidRPr="00DF1C88">
              <w:rPr>
                <w:rFonts w:ascii="Arial" w:hAnsi="Arial" w:cs="Arial"/>
                <w:sz w:val="22"/>
                <w:szCs w:val="22"/>
              </w:rPr>
              <w:t>Endosulfan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959988)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beta – </w:t>
            </w:r>
            <w:proofErr w:type="spellStart"/>
            <w:r w:rsidRPr="00DF1C88">
              <w:rPr>
                <w:rFonts w:ascii="Arial" w:hAnsi="Arial" w:cs="Arial"/>
                <w:sz w:val="22"/>
                <w:szCs w:val="22"/>
              </w:rPr>
              <w:t>Endosulfan</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33213659)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59.</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Endosulfan</w:t>
            </w:r>
            <w:proofErr w:type="spellEnd"/>
            <w:r w:rsidRPr="00DF1C88">
              <w:rPr>
                <w:rFonts w:ascii="Arial" w:hAnsi="Arial" w:cs="Arial"/>
                <w:sz w:val="22"/>
                <w:szCs w:val="22"/>
              </w:rPr>
              <w:t xml:space="preserve"> Sulfate (CAS RN</w:t>
            </w:r>
            <w:r w:rsidRPr="00DF1C88">
              <w:rPr>
                <w:rFonts w:ascii="Arial" w:hAnsi="Arial" w:cs="Arial"/>
                <w:sz w:val="22"/>
                <w:szCs w:val="22"/>
                <w:vertAlign w:val="superscript"/>
              </w:rPr>
              <w:t>1</w:t>
            </w:r>
            <w:r w:rsidRPr="00DF1C88">
              <w:rPr>
                <w:rFonts w:ascii="Arial" w:hAnsi="Arial" w:cs="Arial"/>
                <w:sz w:val="22"/>
                <w:szCs w:val="22"/>
              </w:rPr>
              <w:t xml:space="preserve"> 1031078)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60.</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Ethylbenzene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100414)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2100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61.</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Fluoranthene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206440)</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140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62.</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Fluorene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86737)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5300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63.</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Heptachlor (CAS RN</w:t>
            </w:r>
            <w:r w:rsidRPr="00DF1C88">
              <w:rPr>
                <w:rFonts w:ascii="Arial" w:hAnsi="Arial" w:cs="Arial"/>
                <w:sz w:val="22"/>
                <w:szCs w:val="22"/>
                <w:vertAlign w:val="superscript"/>
              </w:rPr>
              <w:t>1</w:t>
            </w:r>
            <w:r w:rsidRPr="00DF1C88">
              <w:rPr>
                <w:rFonts w:ascii="Arial" w:hAnsi="Arial" w:cs="Arial"/>
                <w:sz w:val="22"/>
                <w:szCs w:val="22"/>
              </w:rPr>
              <w:t xml:space="preserve"> 76448)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0.000079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Heptachlor Epoxide (CAS RN</w:t>
            </w:r>
            <w:r w:rsidRPr="00DF1C88">
              <w:rPr>
                <w:rFonts w:ascii="Arial" w:hAnsi="Arial" w:cs="Arial"/>
                <w:sz w:val="22"/>
                <w:szCs w:val="22"/>
                <w:vertAlign w:val="superscript"/>
              </w:rPr>
              <w:t>1</w:t>
            </w:r>
            <w:r w:rsidRPr="00DF1C88">
              <w:rPr>
                <w:rFonts w:ascii="Arial" w:hAnsi="Arial" w:cs="Arial"/>
                <w:sz w:val="22"/>
                <w:szCs w:val="22"/>
              </w:rPr>
              <w:t xml:space="preserve"> 1024573)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0.000039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65.</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Hexachlorobenzene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118741)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0.00029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66.</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Hexachlorobutadiene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87683)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67.</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Hexachlorocyclopentadiene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77474)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1100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68.</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Hexachloroethane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67721)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69.</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Indeno</w:t>
            </w:r>
            <w:proofErr w:type="spellEnd"/>
            <w:r w:rsidRPr="00DF1C88">
              <w:rPr>
                <w:rFonts w:ascii="Arial" w:hAnsi="Arial" w:cs="Arial"/>
                <w:sz w:val="22"/>
                <w:szCs w:val="22"/>
              </w:rPr>
              <w:t>(1,2,3-cd)</w:t>
            </w:r>
            <w:proofErr w:type="spellStart"/>
            <w:r w:rsidRPr="00DF1C88">
              <w:rPr>
                <w:rFonts w:ascii="Arial" w:hAnsi="Arial" w:cs="Arial"/>
                <w:sz w:val="22"/>
                <w:szCs w:val="22"/>
              </w:rPr>
              <w:t>Pyrene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193395)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70.</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Isophorone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78591)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960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71.</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Lindane</w:t>
            </w:r>
            <w:proofErr w:type="spellEnd"/>
            <w:r w:rsidRPr="00DF1C88">
              <w:rPr>
                <w:rFonts w:ascii="Arial" w:hAnsi="Arial" w:cs="Arial"/>
                <w:sz w:val="22"/>
                <w:szCs w:val="22"/>
              </w:rPr>
              <w:t xml:space="preserve"> [</w:t>
            </w:r>
            <w:proofErr w:type="spellStart"/>
            <w:r w:rsidRPr="00DF1C88">
              <w:rPr>
                <w:rFonts w:ascii="Arial" w:hAnsi="Arial" w:cs="Arial"/>
                <w:sz w:val="22"/>
                <w:szCs w:val="22"/>
              </w:rPr>
              <w:t>Hexachlorocyclohexane</w:t>
            </w:r>
            <w:proofErr w:type="spellEnd"/>
            <w:r w:rsidRPr="00DF1C88">
              <w:rPr>
                <w:rFonts w:ascii="Arial" w:hAnsi="Arial" w:cs="Arial"/>
                <w:sz w:val="22"/>
                <w:szCs w:val="22"/>
              </w:rPr>
              <w:t xml:space="preserve"> (g-BHC-Gamma)]</w:t>
            </w:r>
          </w:p>
          <w:p w:rsidR="00C72CF5" w:rsidRPr="00DF1C88" w:rsidRDefault="00C72CF5" w:rsidP="005B60F1">
            <w:pPr>
              <w:jc w:val="both"/>
              <w:rPr>
                <w:rFonts w:ascii="Arial" w:hAnsi="Arial" w:cs="Arial"/>
                <w:sz w:val="22"/>
                <w:szCs w:val="22"/>
              </w:rPr>
            </w:pPr>
            <w:r w:rsidRPr="00DF1C88">
              <w:rPr>
                <w:rFonts w:ascii="Arial" w:hAnsi="Arial" w:cs="Arial"/>
                <w:sz w:val="22"/>
                <w:szCs w:val="22"/>
              </w:rPr>
              <w:t>(CAS RN</w:t>
            </w:r>
            <w:r w:rsidRPr="00DF1C88">
              <w:rPr>
                <w:rFonts w:ascii="Arial" w:hAnsi="Arial" w:cs="Arial"/>
                <w:sz w:val="22"/>
                <w:szCs w:val="22"/>
                <w:vertAlign w:val="superscript"/>
              </w:rPr>
              <w:t>1</w:t>
            </w:r>
            <w:r w:rsidRPr="00DF1C88">
              <w:rPr>
                <w:rFonts w:ascii="Arial" w:hAnsi="Arial" w:cs="Arial"/>
                <w:sz w:val="22"/>
                <w:szCs w:val="22"/>
              </w:rPr>
              <w:t xml:space="preserve"> 58899)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Methyl Bromide (</w:t>
            </w:r>
            <w:proofErr w:type="spellStart"/>
            <w:r w:rsidRPr="00DF1C88">
              <w:rPr>
                <w:rFonts w:ascii="Arial" w:hAnsi="Arial" w:cs="Arial"/>
                <w:sz w:val="22"/>
                <w:szCs w:val="22"/>
              </w:rPr>
              <w:t>Bromomethane</w:t>
            </w:r>
            <w:proofErr w:type="spellEnd"/>
            <w:r w:rsidRPr="00DF1C88">
              <w:rPr>
                <w:rFonts w:ascii="Arial" w:hAnsi="Arial" w:cs="Arial"/>
                <w:sz w:val="22"/>
                <w:szCs w:val="22"/>
              </w:rPr>
              <w:t>) (CAS RN</w:t>
            </w:r>
            <w:r w:rsidRPr="00DF1C88">
              <w:rPr>
                <w:rFonts w:ascii="Arial" w:hAnsi="Arial" w:cs="Arial"/>
                <w:sz w:val="22"/>
                <w:szCs w:val="22"/>
                <w:vertAlign w:val="superscript"/>
              </w:rPr>
              <w:t>1</w:t>
            </w:r>
            <w:r w:rsidRPr="00DF1C88">
              <w:rPr>
                <w:rFonts w:ascii="Arial" w:hAnsi="Arial" w:cs="Arial"/>
                <w:sz w:val="22"/>
                <w:szCs w:val="22"/>
              </w:rPr>
              <w:t xml:space="preserve"> 74839)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1500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73.</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Methyl Chloride (Chloromethane) (CAS RN</w:t>
            </w:r>
            <w:r w:rsidRPr="00DF1C88">
              <w:rPr>
                <w:rFonts w:ascii="Arial" w:hAnsi="Arial" w:cs="Arial"/>
                <w:sz w:val="22"/>
                <w:szCs w:val="22"/>
                <w:vertAlign w:val="superscript"/>
              </w:rPr>
              <w:t>1</w:t>
            </w:r>
            <w:r w:rsidRPr="00DF1C88">
              <w:rPr>
                <w:rFonts w:ascii="Arial" w:hAnsi="Arial" w:cs="Arial"/>
                <w:sz w:val="22"/>
                <w:szCs w:val="22"/>
              </w:rPr>
              <w:t xml:space="preserve"> 74873)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Methylene Chloride (CAS RN</w:t>
            </w:r>
            <w:r w:rsidRPr="00DF1C88">
              <w:rPr>
                <w:rFonts w:ascii="Arial" w:hAnsi="Arial" w:cs="Arial"/>
                <w:sz w:val="22"/>
                <w:szCs w:val="22"/>
                <w:vertAlign w:val="superscript"/>
              </w:rPr>
              <w:t>1</w:t>
            </w:r>
            <w:r w:rsidRPr="00DF1C88">
              <w:rPr>
                <w:rFonts w:ascii="Arial" w:hAnsi="Arial" w:cs="Arial"/>
                <w:sz w:val="22"/>
                <w:szCs w:val="22"/>
              </w:rPr>
              <w:t xml:space="preserve"> 75092)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590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75.</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2-Methyl-4,6-Dinitrophenol (CAS RN</w:t>
            </w:r>
            <w:r w:rsidRPr="00DF1C88">
              <w:rPr>
                <w:rFonts w:ascii="Arial" w:hAnsi="Arial" w:cs="Arial"/>
                <w:sz w:val="22"/>
                <w:szCs w:val="22"/>
                <w:vertAlign w:val="superscript"/>
              </w:rPr>
              <w:t>1</w:t>
            </w:r>
            <w:r w:rsidRPr="00DF1C88">
              <w:rPr>
                <w:rFonts w:ascii="Arial" w:hAnsi="Arial" w:cs="Arial"/>
                <w:sz w:val="22"/>
                <w:szCs w:val="22"/>
              </w:rPr>
              <w:t xml:space="preserve"> 534521)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280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76.</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3-Methyl-4-Chlorophenol (CAS RN</w:t>
            </w:r>
            <w:r w:rsidRPr="00DF1C88">
              <w:rPr>
                <w:rFonts w:ascii="Arial" w:hAnsi="Arial" w:cs="Arial"/>
                <w:sz w:val="22"/>
                <w:szCs w:val="22"/>
                <w:vertAlign w:val="superscript"/>
              </w:rPr>
              <w:t>1</w:t>
            </w:r>
            <w:r w:rsidRPr="00DF1C88">
              <w:rPr>
                <w:rFonts w:ascii="Arial" w:hAnsi="Arial" w:cs="Arial"/>
                <w:sz w:val="22"/>
                <w:szCs w:val="22"/>
              </w:rPr>
              <w:t xml:space="preserve"> 59507)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77.</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Nitrobenzene (CAS RN</w:t>
            </w:r>
            <w:r w:rsidRPr="00DF1C88">
              <w:rPr>
                <w:rFonts w:ascii="Arial" w:hAnsi="Arial" w:cs="Arial"/>
                <w:sz w:val="22"/>
                <w:szCs w:val="22"/>
                <w:vertAlign w:val="superscript"/>
              </w:rPr>
              <w:t>1</w:t>
            </w:r>
            <w:r w:rsidRPr="00DF1C88">
              <w:rPr>
                <w:rFonts w:ascii="Arial" w:hAnsi="Arial" w:cs="Arial"/>
                <w:sz w:val="22"/>
                <w:szCs w:val="22"/>
              </w:rPr>
              <w:t xml:space="preserve"> 98953)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690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78.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N-</w:t>
            </w:r>
            <w:proofErr w:type="spellStart"/>
            <w:r w:rsidRPr="00DF1C88">
              <w:rPr>
                <w:rFonts w:ascii="Arial" w:hAnsi="Arial" w:cs="Arial"/>
                <w:sz w:val="22"/>
                <w:szCs w:val="22"/>
              </w:rPr>
              <w:t>Nitrosodimethylamine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62759)</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lang w:val="fr-FR"/>
              </w:rPr>
              <w:t>79.</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N-</w:t>
            </w:r>
            <w:proofErr w:type="spellStart"/>
            <w:r w:rsidRPr="00DF1C88">
              <w:rPr>
                <w:rFonts w:ascii="Arial" w:hAnsi="Arial" w:cs="Arial"/>
                <w:sz w:val="22"/>
                <w:szCs w:val="22"/>
              </w:rPr>
              <w:t>Nitrosodi</w:t>
            </w:r>
            <w:proofErr w:type="spellEnd"/>
            <w:r w:rsidRPr="00DF1C88">
              <w:rPr>
                <w:rFonts w:ascii="Arial" w:hAnsi="Arial" w:cs="Arial"/>
                <w:sz w:val="22"/>
                <w:szCs w:val="22"/>
              </w:rPr>
              <w:t>-n-</w:t>
            </w:r>
            <w:proofErr w:type="spellStart"/>
            <w:r w:rsidRPr="00DF1C88">
              <w:rPr>
                <w:rFonts w:ascii="Arial" w:hAnsi="Arial" w:cs="Arial"/>
                <w:sz w:val="22"/>
                <w:szCs w:val="22"/>
              </w:rPr>
              <w:t>Propylamine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621647)</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0.51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lang w:val="fr-FR"/>
              </w:rPr>
              <w:t>80.</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N-</w:t>
            </w:r>
            <w:proofErr w:type="spellStart"/>
            <w:r w:rsidRPr="00DF1C88">
              <w:rPr>
                <w:rFonts w:ascii="Arial" w:hAnsi="Arial" w:cs="Arial"/>
                <w:sz w:val="22"/>
                <w:szCs w:val="22"/>
              </w:rPr>
              <w:t>Nitrosodiphenylamine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86306)</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6.0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81.</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PCBs</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0.000064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Pentachlorophenol (CAS RN</w:t>
            </w:r>
            <w:r w:rsidRPr="00DF1C88">
              <w:rPr>
                <w:rFonts w:ascii="Arial" w:hAnsi="Arial" w:cs="Arial"/>
                <w:sz w:val="22"/>
                <w:szCs w:val="22"/>
                <w:vertAlign w:val="superscript"/>
              </w:rPr>
              <w:t>1</w:t>
            </w:r>
            <w:r w:rsidRPr="00DF1C88">
              <w:rPr>
                <w:rFonts w:ascii="Arial" w:hAnsi="Arial" w:cs="Arial"/>
                <w:sz w:val="22"/>
                <w:szCs w:val="22"/>
              </w:rPr>
              <w:t xml:space="preserve"> 87865)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83.</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Phenanthrene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85018)</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Phenol (CAS RN</w:t>
            </w:r>
            <w:r w:rsidRPr="00DF1C88">
              <w:rPr>
                <w:rFonts w:ascii="Arial" w:hAnsi="Arial" w:cs="Arial"/>
                <w:sz w:val="22"/>
                <w:szCs w:val="22"/>
                <w:vertAlign w:val="superscript"/>
              </w:rPr>
              <w:t>1</w:t>
            </w:r>
            <w:r w:rsidRPr="00DF1C88">
              <w:rPr>
                <w:rFonts w:ascii="Arial" w:hAnsi="Arial" w:cs="Arial"/>
                <w:sz w:val="22"/>
                <w:szCs w:val="22"/>
              </w:rPr>
              <w:t xml:space="preserve"> 108952)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857000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85.</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Pyrene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129000)</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86.</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1,1,2,2-Tetrachloroethane (CAS RN</w:t>
            </w:r>
            <w:r w:rsidRPr="00DF1C88">
              <w:rPr>
                <w:rFonts w:ascii="Arial" w:hAnsi="Arial" w:cs="Arial"/>
                <w:sz w:val="22"/>
                <w:szCs w:val="22"/>
                <w:vertAlign w:val="superscript"/>
              </w:rPr>
              <w:t>1</w:t>
            </w:r>
            <w:r w:rsidRPr="00DF1C88">
              <w:rPr>
                <w:rFonts w:ascii="Arial" w:hAnsi="Arial" w:cs="Arial"/>
                <w:sz w:val="22"/>
                <w:szCs w:val="22"/>
              </w:rPr>
              <w:t xml:space="preserve"> 79345)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4.0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87.</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Tetrachloroethylene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127184)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3.3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lastRenderedPageBreak/>
              <w:t>88.</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Thallium </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0.47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89.</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Toluene (CAS RN</w:t>
            </w:r>
            <w:r w:rsidRPr="00DF1C88">
              <w:rPr>
                <w:rFonts w:ascii="Arial" w:hAnsi="Arial" w:cs="Arial"/>
                <w:sz w:val="22"/>
                <w:szCs w:val="22"/>
                <w:vertAlign w:val="superscript"/>
              </w:rPr>
              <w:t>1</w:t>
            </w:r>
            <w:r w:rsidRPr="00DF1C88">
              <w:rPr>
                <w:rFonts w:ascii="Arial" w:hAnsi="Arial" w:cs="Arial"/>
                <w:sz w:val="22"/>
                <w:szCs w:val="22"/>
              </w:rPr>
              <w:t xml:space="preserve"> 108883)</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5980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90.</w:t>
            </w:r>
          </w:p>
        </w:tc>
        <w:tc>
          <w:tcPr>
            <w:tcW w:w="5444" w:type="dxa"/>
            <w:vAlign w:val="bottom"/>
          </w:tcPr>
          <w:p w:rsidR="00C72CF5" w:rsidRPr="00DF1C88" w:rsidRDefault="00C72CF5" w:rsidP="005B60F1">
            <w:pPr>
              <w:jc w:val="both"/>
              <w:rPr>
                <w:rFonts w:ascii="Arial" w:hAnsi="Arial" w:cs="Arial"/>
                <w:sz w:val="22"/>
                <w:szCs w:val="22"/>
              </w:rPr>
            </w:pPr>
            <w:proofErr w:type="spellStart"/>
            <w:r w:rsidRPr="00DF1C88">
              <w:rPr>
                <w:rFonts w:ascii="Arial" w:hAnsi="Arial" w:cs="Arial"/>
                <w:sz w:val="22"/>
                <w:szCs w:val="22"/>
              </w:rPr>
              <w:t>Toxaphene</w:t>
            </w:r>
            <w:proofErr w:type="spellEnd"/>
            <w:r w:rsidRPr="00DF1C88">
              <w:rPr>
                <w:rFonts w:ascii="Arial" w:hAnsi="Arial" w:cs="Arial"/>
                <w:sz w:val="22"/>
                <w:szCs w:val="22"/>
              </w:rPr>
              <w:t xml:space="preserve"> (CAS RN</w:t>
            </w:r>
            <w:r w:rsidRPr="00DF1C88">
              <w:rPr>
                <w:rFonts w:ascii="Arial" w:hAnsi="Arial" w:cs="Arial"/>
                <w:sz w:val="22"/>
                <w:szCs w:val="22"/>
                <w:vertAlign w:val="superscript"/>
              </w:rPr>
              <w:t>1</w:t>
            </w:r>
            <w:r w:rsidRPr="00DF1C88">
              <w:rPr>
                <w:rFonts w:ascii="Arial" w:hAnsi="Arial" w:cs="Arial"/>
                <w:sz w:val="22"/>
                <w:szCs w:val="22"/>
              </w:rPr>
              <w:t xml:space="preserve"> 8001352)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0.00028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91.</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1,2-Trans-Dichloroethylene (CAS RN</w:t>
            </w:r>
            <w:r w:rsidRPr="00DF1C88">
              <w:rPr>
                <w:rFonts w:ascii="Arial" w:hAnsi="Arial" w:cs="Arial"/>
                <w:sz w:val="22"/>
                <w:szCs w:val="22"/>
                <w:vertAlign w:val="superscript"/>
              </w:rPr>
              <w:t>1</w:t>
            </w:r>
            <w:r w:rsidRPr="00DF1C88">
              <w:rPr>
                <w:rFonts w:ascii="Arial" w:hAnsi="Arial" w:cs="Arial"/>
                <w:sz w:val="22"/>
                <w:szCs w:val="22"/>
              </w:rPr>
              <w:t xml:space="preserve"> 156605)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10000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92.</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1,1,2-Trichloroethane  (CAS RN</w:t>
            </w:r>
            <w:r w:rsidRPr="00DF1C88">
              <w:rPr>
                <w:rFonts w:ascii="Arial" w:hAnsi="Arial" w:cs="Arial"/>
                <w:sz w:val="22"/>
                <w:szCs w:val="22"/>
                <w:vertAlign w:val="superscript"/>
              </w:rPr>
              <w:t>1</w:t>
            </w:r>
            <w:r w:rsidRPr="00DF1C88">
              <w:rPr>
                <w:rFonts w:ascii="Arial" w:hAnsi="Arial" w:cs="Arial"/>
                <w:sz w:val="22"/>
                <w:szCs w:val="22"/>
              </w:rPr>
              <w:t xml:space="preserve"> 79005)</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16 </w:t>
            </w:r>
            <w:r w:rsidRPr="00DF1C88">
              <w:rPr>
                <w:rFonts w:ascii="Arial" w:hAnsi="Arial" w:cs="Arial"/>
                <w:sz w:val="22"/>
                <w:szCs w:val="22"/>
              </w:rPr>
              <w:sym w:font="Symbol" w:char="F06D"/>
            </w:r>
            <w:r w:rsidRPr="00DF1C88">
              <w:rPr>
                <w:rFonts w:ascii="Arial" w:hAnsi="Arial" w:cs="Arial"/>
                <w:sz w:val="22"/>
                <w:szCs w:val="22"/>
              </w:rPr>
              <w:t xml:space="preserve">g/L </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93.</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Trichloroethylene (CAS RN</w:t>
            </w:r>
            <w:r w:rsidRPr="00DF1C88">
              <w:rPr>
                <w:rFonts w:ascii="Arial" w:hAnsi="Arial" w:cs="Arial"/>
                <w:sz w:val="22"/>
                <w:szCs w:val="22"/>
                <w:vertAlign w:val="superscript"/>
              </w:rPr>
              <w:t>1</w:t>
            </w:r>
            <w:r w:rsidRPr="00DF1C88">
              <w:rPr>
                <w:rFonts w:ascii="Arial" w:hAnsi="Arial" w:cs="Arial"/>
                <w:sz w:val="22"/>
                <w:szCs w:val="22"/>
              </w:rPr>
              <w:t xml:space="preserve"> 79016)</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30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94.</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2,4,6-Trichlorophenol (CAS RN</w:t>
            </w:r>
            <w:r w:rsidRPr="00DF1C88">
              <w:rPr>
                <w:rFonts w:ascii="Arial" w:hAnsi="Arial" w:cs="Arial"/>
                <w:sz w:val="22"/>
                <w:szCs w:val="22"/>
                <w:vertAlign w:val="superscript"/>
              </w:rPr>
              <w:t>1</w:t>
            </w:r>
            <w:r w:rsidRPr="00DF1C88">
              <w:rPr>
                <w:rFonts w:ascii="Arial" w:hAnsi="Arial" w:cs="Arial"/>
                <w:sz w:val="22"/>
                <w:szCs w:val="22"/>
              </w:rPr>
              <w:t xml:space="preserve"> 88062)</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2.4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95.</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1,2,4-Trichlorobenzene (CAS RN</w:t>
            </w:r>
            <w:r w:rsidRPr="00DF1C88">
              <w:rPr>
                <w:rFonts w:ascii="Arial" w:hAnsi="Arial" w:cs="Arial"/>
                <w:sz w:val="22"/>
                <w:szCs w:val="22"/>
                <w:vertAlign w:val="superscript"/>
              </w:rPr>
              <w:t>1</w:t>
            </w:r>
            <w:r w:rsidRPr="00DF1C88">
              <w:rPr>
                <w:rFonts w:ascii="Arial" w:hAnsi="Arial" w:cs="Arial"/>
                <w:sz w:val="22"/>
                <w:szCs w:val="22"/>
              </w:rPr>
              <w:t xml:space="preserve"> 120821)</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70 </w:t>
            </w:r>
            <w:r w:rsidRPr="00DF1C88">
              <w:rPr>
                <w:rFonts w:ascii="Arial" w:hAnsi="Arial" w:cs="Arial"/>
                <w:sz w:val="22"/>
                <w:szCs w:val="22"/>
              </w:rPr>
              <w:sym w:font="Symbol" w:char="F06D"/>
            </w:r>
            <w:r w:rsidRPr="00DF1C88">
              <w:rPr>
                <w:rFonts w:ascii="Arial" w:hAnsi="Arial" w:cs="Arial"/>
                <w:sz w:val="22"/>
                <w:szCs w:val="22"/>
              </w:rPr>
              <w:t>g/L</w:t>
            </w:r>
          </w:p>
        </w:tc>
      </w:tr>
      <w:tr w:rsidR="00C72CF5" w:rsidRPr="00DF1C88" w:rsidTr="005B60F1">
        <w:tc>
          <w:tcPr>
            <w:tcW w:w="439" w:type="dxa"/>
            <w:vAlign w:val="bottom"/>
          </w:tcPr>
          <w:p w:rsidR="00C72CF5" w:rsidRPr="00DF1C88" w:rsidRDefault="00C72CF5" w:rsidP="005B60F1">
            <w:pPr>
              <w:ind w:right="-209"/>
              <w:jc w:val="both"/>
              <w:rPr>
                <w:rFonts w:ascii="Arial" w:hAnsi="Arial" w:cs="Arial"/>
                <w:sz w:val="22"/>
                <w:szCs w:val="22"/>
              </w:rPr>
            </w:pPr>
            <w:r w:rsidRPr="00DF1C88">
              <w:rPr>
                <w:rFonts w:ascii="Arial" w:hAnsi="Arial" w:cs="Arial"/>
                <w:sz w:val="22"/>
                <w:szCs w:val="22"/>
              </w:rPr>
              <w:t>96.</w:t>
            </w:r>
          </w:p>
        </w:tc>
        <w:tc>
          <w:tcPr>
            <w:tcW w:w="5444"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Vinyl Chloride (CAS RN</w:t>
            </w:r>
            <w:r w:rsidRPr="00DF1C88">
              <w:rPr>
                <w:rFonts w:ascii="Arial" w:hAnsi="Arial" w:cs="Arial"/>
                <w:sz w:val="22"/>
                <w:szCs w:val="22"/>
                <w:vertAlign w:val="superscript"/>
              </w:rPr>
              <w:t>1</w:t>
            </w:r>
            <w:r w:rsidRPr="00DF1C88">
              <w:rPr>
                <w:rFonts w:ascii="Arial" w:hAnsi="Arial" w:cs="Arial"/>
                <w:sz w:val="22"/>
                <w:szCs w:val="22"/>
              </w:rPr>
              <w:t xml:space="preserve"> 75014)</w:t>
            </w:r>
          </w:p>
        </w:tc>
        <w:tc>
          <w:tcPr>
            <w:tcW w:w="1750" w:type="dxa"/>
            <w:vAlign w:val="bottom"/>
          </w:tcPr>
          <w:p w:rsidR="00C72CF5" w:rsidRPr="00DF1C88" w:rsidRDefault="00C72CF5" w:rsidP="005B60F1">
            <w:pPr>
              <w:jc w:val="both"/>
              <w:rPr>
                <w:rFonts w:ascii="Arial" w:hAnsi="Arial" w:cs="Arial"/>
                <w:sz w:val="22"/>
                <w:szCs w:val="22"/>
              </w:rPr>
            </w:pPr>
            <w:r w:rsidRPr="00DF1C88">
              <w:rPr>
                <w:rFonts w:ascii="Arial" w:hAnsi="Arial" w:cs="Arial"/>
                <w:sz w:val="22"/>
                <w:szCs w:val="22"/>
              </w:rPr>
              <w:t xml:space="preserve">2.4 </w:t>
            </w:r>
            <w:r w:rsidRPr="00DF1C88">
              <w:rPr>
                <w:rFonts w:ascii="Arial" w:hAnsi="Arial" w:cs="Arial"/>
                <w:sz w:val="22"/>
                <w:szCs w:val="22"/>
              </w:rPr>
              <w:sym w:font="Symbol" w:char="F06D"/>
            </w:r>
            <w:r w:rsidRPr="00DF1C88">
              <w:rPr>
                <w:rFonts w:ascii="Arial" w:hAnsi="Arial" w:cs="Arial"/>
                <w:sz w:val="22"/>
                <w:szCs w:val="22"/>
              </w:rPr>
              <w:t>g/L</w:t>
            </w:r>
          </w:p>
        </w:tc>
      </w:tr>
    </w:tbl>
    <w:p w:rsidR="00C72CF5" w:rsidRPr="00DF1C88" w:rsidRDefault="00C72CF5" w:rsidP="00C72CF5">
      <w:pPr>
        <w:tabs>
          <w:tab w:val="left" w:pos="480"/>
        </w:tabs>
        <w:ind w:left="480" w:hanging="480"/>
        <w:jc w:val="both"/>
        <w:rPr>
          <w:rFonts w:ascii="Arial" w:hAnsi="Arial" w:cs="Arial"/>
          <w:sz w:val="22"/>
          <w:szCs w:val="22"/>
        </w:rPr>
      </w:pPr>
    </w:p>
    <w:p w:rsidR="00C72CF5" w:rsidRPr="00DF1C88" w:rsidRDefault="00C72CF5" w:rsidP="00C72CF5">
      <w:pPr>
        <w:widowControl w:val="0"/>
        <w:autoSpaceDE w:val="0"/>
        <w:autoSpaceDN w:val="0"/>
        <w:adjustRightInd w:val="0"/>
        <w:rPr>
          <w:rFonts w:ascii="Arial" w:hAnsi="Arial" w:cs="Arial"/>
          <w:sz w:val="22"/>
          <w:szCs w:val="22"/>
        </w:rPr>
      </w:pPr>
      <w:r w:rsidRPr="00DF1C88">
        <w:rPr>
          <w:rFonts w:ascii="Arial" w:hAnsi="Arial" w:cs="Arial"/>
          <w:sz w:val="22"/>
          <w:szCs w:val="22"/>
          <w:vertAlign w:val="superscript"/>
        </w:rPr>
        <w:t>1”</w:t>
      </w:r>
      <w:r w:rsidRPr="00DF1C88">
        <w:rPr>
          <w:rFonts w:ascii="Arial" w:hAnsi="Arial" w:cs="Arial"/>
          <w:sz w:val="22"/>
          <w:szCs w:val="22"/>
        </w:rPr>
        <w:t>CAS RN” or the Chemical Abstract Service (CAS) Registry Number is a unique numerical identifier assigned to each chemical and some chemical mixtures.</w:t>
      </w:r>
    </w:p>
    <w:p w:rsidR="00C72CF5" w:rsidRPr="00DF1C88" w:rsidRDefault="00C72CF5" w:rsidP="00C72CF5">
      <w:pPr>
        <w:widowControl w:val="0"/>
        <w:autoSpaceDE w:val="0"/>
        <w:autoSpaceDN w:val="0"/>
        <w:adjustRightInd w:val="0"/>
        <w:rPr>
          <w:rFonts w:ascii="Arial" w:hAnsi="Arial" w:cs="Arial"/>
          <w:sz w:val="22"/>
          <w:szCs w:val="22"/>
        </w:rPr>
      </w:pPr>
      <w:r w:rsidRPr="00DF1C88">
        <w:rPr>
          <w:rFonts w:ascii="Arial" w:hAnsi="Arial" w:cs="Arial"/>
          <w:sz w:val="22"/>
          <w:szCs w:val="22"/>
        </w:rPr>
        <w:t>** These pollutants are addressed in 391-3-6-.06.</w:t>
      </w:r>
    </w:p>
    <w:p w:rsidR="00C72CF5" w:rsidRPr="00DF1C88" w:rsidRDefault="00C72CF5" w:rsidP="00C72CF5">
      <w:pPr>
        <w:widowControl w:val="0"/>
        <w:autoSpaceDE w:val="0"/>
        <w:autoSpaceDN w:val="0"/>
        <w:adjustRightInd w:val="0"/>
        <w:rPr>
          <w:rFonts w:ascii="Arial" w:hAnsi="Arial" w:cs="Arial"/>
          <w:sz w:val="22"/>
          <w:szCs w:val="22"/>
        </w:rPr>
      </w:pPr>
    </w:p>
    <w:p w:rsidR="00C72CF5" w:rsidRPr="00DF1C88" w:rsidRDefault="00C72CF5" w:rsidP="00C72CF5">
      <w:pPr>
        <w:tabs>
          <w:tab w:val="left" w:pos="540"/>
        </w:tabs>
        <w:ind w:left="540" w:hanging="540"/>
        <w:rPr>
          <w:rFonts w:ascii="Arial" w:hAnsi="Arial" w:cs="Arial"/>
          <w:sz w:val="22"/>
          <w:szCs w:val="22"/>
        </w:rPr>
      </w:pPr>
      <w:r w:rsidRPr="00DF1C88">
        <w:rPr>
          <w:rFonts w:ascii="Arial" w:hAnsi="Arial" w:cs="Arial"/>
          <w:sz w:val="22"/>
          <w:szCs w:val="22"/>
        </w:rPr>
        <w:t xml:space="preserve">(v) </w:t>
      </w:r>
      <w:r w:rsidRPr="00DF1C88">
        <w:rPr>
          <w:rFonts w:ascii="Arial" w:hAnsi="Arial" w:cs="Arial"/>
          <w:sz w:val="22"/>
          <w:szCs w:val="22"/>
        </w:rPr>
        <w:tab/>
        <w:t>Site specific criteria for the following chemical constituents will be developed on an as needed basis through toxic pollutant monitoring efforts at new or existing discharges that are suspected to be a source of the pollutant at levels sufficient to interfere with designated uses:</w:t>
      </w:r>
    </w:p>
    <w:p w:rsidR="00C72CF5" w:rsidRPr="00DF1C88" w:rsidRDefault="00C72CF5" w:rsidP="00C72CF5">
      <w:pPr>
        <w:widowControl w:val="0"/>
        <w:autoSpaceDE w:val="0"/>
        <w:autoSpaceDN w:val="0"/>
        <w:adjustRightInd w:val="0"/>
        <w:ind w:left="360"/>
        <w:rPr>
          <w:rFonts w:ascii="Arial" w:hAnsi="Arial" w:cs="Arial"/>
          <w:sz w:val="22"/>
          <w:szCs w:val="22"/>
        </w:rPr>
      </w:pPr>
    </w:p>
    <w:p w:rsidR="00C72CF5" w:rsidRPr="00DF1C88" w:rsidRDefault="00C72CF5" w:rsidP="00C72CF5">
      <w:pPr>
        <w:tabs>
          <w:tab w:val="left" w:pos="540"/>
        </w:tabs>
        <w:rPr>
          <w:rFonts w:ascii="Arial" w:hAnsi="Arial" w:cs="Arial"/>
          <w:sz w:val="22"/>
          <w:szCs w:val="22"/>
        </w:rPr>
      </w:pPr>
      <w:r w:rsidRPr="00DF1C88">
        <w:rPr>
          <w:rFonts w:ascii="Arial" w:hAnsi="Arial" w:cs="Arial"/>
          <w:sz w:val="22"/>
          <w:szCs w:val="22"/>
        </w:rPr>
        <w:t xml:space="preserve">1. </w:t>
      </w:r>
      <w:r w:rsidRPr="00DF1C88">
        <w:rPr>
          <w:rFonts w:ascii="Arial" w:hAnsi="Arial" w:cs="Arial"/>
          <w:sz w:val="22"/>
          <w:szCs w:val="22"/>
        </w:rPr>
        <w:tab/>
        <w:t>Asbestos</w:t>
      </w:r>
    </w:p>
    <w:p w:rsidR="00C72CF5" w:rsidRPr="00DF1C88" w:rsidRDefault="00C72CF5" w:rsidP="00C72CF5">
      <w:pPr>
        <w:tabs>
          <w:tab w:val="left" w:pos="480"/>
        </w:tabs>
        <w:rPr>
          <w:rFonts w:ascii="Arial" w:hAnsi="Arial" w:cs="Arial"/>
          <w:sz w:val="22"/>
          <w:szCs w:val="22"/>
        </w:rPr>
      </w:pPr>
    </w:p>
    <w:p w:rsidR="00C72CF5" w:rsidRPr="00DF1C88" w:rsidRDefault="00C72CF5" w:rsidP="00C72CF5">
      <w:pPr>
        <w:tabs>
          <w:tab w:val="left" w:pos="630"/>
        </w:tabs>
        <w:ind w:left="540" w:hanging="540"/>
        <w:rPr>
          <w:rFonts w:ascii="Arial" w:hAnsi="Arial" w:cs="Arial"/>
          <w:sz w:val="22"/>
          <w:szCs w:val="22"/>
        </w:rPr>
      </w:pPr>
      <w:r w:rsidRPr="00DF1C88">
        <w:rPr>
          <w:rFonts w:ascii="Arial" w:hAnsi="Arial" w:cs="Arial"/>
          <w:sz w:val="22"/>
          <w:szCs w:val="22"/>
        </w:rPr>
        <w:t>(vi)</w:t>
      </w:r>
      <w:r w:rsidRPr="00DF1C88">
        <w:rPr>
          <w:rFonts w:ascii="Arial" w:hAnsi="Arial" w:cs="Arial"/>
          <w:sz w:val="22"/>
          <w:szCs w:val="22"/>
        </w:rPr>
        <w:tab/>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concentrations of 2</w:t>
      </w:r>
      <w:proofErr w:type="gramStart"/>
      <w:r w:rsidRPr="00DF1C88">
        <w:rPr>
          <w:rFonts w:ascii="Arial" w:hAnsi="Arial" w:cs="Arial"/>
          <w:sz w:val="22"/>
          <w:szCs w:val="22"/>
        </w:rPr>
        <w:t>,3,7,8</w:t>
      </w:r>
      <w:proofErr w:type="gramEnd"/>
      <w:r w:rsidRPr="00DF1C88">
        <w:rPr>
          <w:rFonts w:ascii="Arial" w:hAnsi="Arial" w:cs="Arial"/>
          <w:sz w:val="22"/>
          <w:szCs w:val="22"/>
        </w:rPr>
        <w:t xml:space="preserve">-tetrachlorodibenzo-p-dioxin (TCDD) must not exceed 0.0000000051 </w:t>
      </w:r>
      <w:r w:rsidRPr="00DF1C88">
        <w:rPr>
          <w:sz w:val="22"/>
          <w:szCs w:val="22"/>
        </w:rPr>
        <w:sym w:font="Symbol" w:char="F06D"/>
      </w:r>
      <w:r w:rsidRPr="00DF1C88">
        <w:rPr>
          <w:rFonts w:ascii="Arial" w:hAnsi="Arial" w:cs="Arial"/>
          <w:sz w:val="22"/>
          <w:szCs w:val="22"/>
        </w:rPr>
        <w:t>g/L under long-term average stream flow conditions.</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540"/>
          <w:tab w:val="left" w:pos="1080"/>
        </w:tabs>
        <w:ind w:left="540" w:hanging="540"/>
        <w:rPr>
          <w:rFonts w:ascii="Arial" w:hAnsi="Arial" w:cs="Arial"/>
          <w:sz w:val="22"/>
          <w:szCs w:val="22"/>
        </w:rPr>
      </w:pPr>
      <w:r w:rsidRPr="00DF1C88">
        <w:rPr>
          <w:rFonts w:ascii="Arial" w:hAnsi="Arial" w:cs="Arial"/>
          <w:sz w:val="22"/>
          <w:szCs w:val="22"/>
        </w:rPr>
        <w:t xml:space="preserve">(vii)  </w:t>
      </w:r>
      <w:r>
        <w:rPr>
          <w:rFonts w:ascii="Arial" w:hAnsi="Arial" w:cs="Arial"/>
          <w:sz w:val="22"/>
          <w:szCs w:val="22"/>
        </w:rPr>
        <w:t xml:space="preserve"> </w:t>
      </w:r>
      <w:r w:rsidRPr="00DF1C88">
        <w:rPr>
          <w:rFonts w:ascii="Arial" w:hAnsi="Arial" w:cs="Arial"/>
          <w:sz w:val="22"/>
          <w:szCs w:val="22"/>
        </w:rPr>
        <w:t xml:space="preserve">Mercury: For the protection of human health, total mercury concentrations </w:t>
      </w:r>
      <w:proofErr w:type="spellStart"/>
      <w:r w:rsidRPr="00DF1C88">
        <w:rPr>
          <w:rFonts w:ascii="Arial" w:hAnsi="Arial" w:cs="Arial"/>
          <w:sz w:val="22"/>
          <w:szCs w:val="22"/>
        </w:rPr>
        <w:t>bioaccumulating</w:t>
      </w:r>
      <w:proofErr w:type="spellEnd"/>
      <w:r w:rsidRPr="00DF1C88">
        <w:rPr>
          <w:rFonts w:ascii="Arial" w:hAnsi="Arial" w:cs="Arial"/>
          <w:sz w:val="22"/>
          <w:szCs w:val="22"/>
        </w:rPr>
        <w:t xml:space="preserve"> in a waterbody, in a representative population of fish, shellfish and/or other seafood representing different trophic levels, shall not exceed a total mercury concentration in edible tissues of 0.3 mg/kg wet weight.  This standard is in accord with the USEPA </w:t>
      </w:r>
      <w:r w:rsidRPr="00DF1C88">
        <w:rPr>
          <w:rFonts w:ascii="Arial" w:hAnsi="Arial" w:cs="Arial"/>
          <w:i/>
          <w:iCs/>
          <w:sz w:val="22"/>
          <w:szCs w:val="22"/>
        </w:rPr>
        <w:t xml:space="preserve">Water Quality Criterion for the Protection of Human Health: </w:t>
      </w:r>
      <w:proofErr w:type="spellStart"/>
      <w:r w:rsidRPr="00DF1C88">
        <w:rPr>
          <w:rFonts w:ascii="Arial" w:hAnsi="Arial" w:cs="Arial"/>
          <w:i/>
          <w:iCs/>
          <w:sz w:val="22"/>
          <w:szCs w:val="22"/>
        </w:rPr>
        <w:t>Methylmercury</w:t>
      </w:r>
      <w:proofErr w:type="spellEnd"/>
      <w:r w:rsidRPr="00DF1C88">
        <w:rPr>
          <w:rFonts w:ascii="Arial" w:hAnsi="Arial" w:cs="Arial"/>
          <w:sz w:val="22"/>
          <w:szCs w:val="22"/>
        </w:rPr>
        <w:t xml:space="preserve">, (January 2001, EPA-823-R-01-001), and because nearly 100% of the mercury in fish tissue is </w:t>
      </w:r>
      <w:proofErr w:type="spellStart"/>
      <w:r w:rsidRPr="00DF1C88">
        <w:rPr>
          <w:rFonts w:ascii="Arial" w:hAnsi="Arial" w:cs="Arial"/>
          <w:sz w:val="22"/>
          <w:szCs w:val="22"/>
        </w:rPr>
        <w:t>methylmercury</w:t>
      </w:r>
      <w:proofErr w:type="spellEnd"/>
      <w:r w:rsidRPr="00DF1C88">
        <w:rPr>
          <w:rFonts w:ascii="Arial" w:hAnsi="Arial" w:cs="Arial"/>
          <w:sz w:val="22"/>
          <w:szCs w:val="22"/>
        </w:rPr>
        <w:t>, adoption of the standard as total mercury is an additional conservative measure.  The representative fish tissue total mercury concentration for a waterbody is determined by calculating a Trophic-Weighted Residue Value, as described by the Georgia EPD Protocol (October 19, 2001).</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(f) </w:t>
      </w:r>
      <w:r w:rsidRPr="00DF1C88">
        <w:rPr>
          <w:rFonts w:ascii="Arial" w:hAnsi="Arial" w:cs="Arial"/>
          <w:sz w:val="22"/>
          <w:szCs w:val="22"/>
        </w:rPr>
        <w:tab/>
        <w:t>Applicable State and Federal requirements and regulations for the discharge of radioactive substances shall be met at all times.</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(g) </w:t>
      </w:r>
      <w:r w:rsidRPr="00DF1C88">
        <w:rPr>
          <w:rFonts w:ascii="Arial" w:hAnsi="Arial" w:cs="Arial"/>
          <w:sz w:val="22"/>
          <w:szCs w:val="22"/>
        </w:rPr>
        <w:tab/>
        <w:t>The dissolved oxygen criteria as specified in individual water use classifications shall be applicable at a depth of one meter below the water surface; in those instances where depth is less than two meters, the dissolved oxygen criterion shall be applied at a mid-depth. On a case specific basis, alternative depths may be specified.</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b/>
          <w:bCs/>
          <w:sz w:val="22"/>
          <w:szCs w:val="22"/>
        </w:rPr>
        <w:t>(6)</w:t>
      </w:r>
      <w:r w:rsidRPr="00DF1C88">
        <w:rPr>
          <w:rFonts w:ascii="Arial" w:hAnsi="Arial" w:cs="Arial"/>
          <w:b/>
          <w:bCs/>
          <w:sz w:val="22"/>
          <w:szCs w:val="22"/>
        </w:rPr>
        <w:tab/>
        <w:t>Specific Criteria for Classified Water Usage</w:t>
      </w:r>
      <w:r w:rsidRPr="00DF1C88">
        <w:rPr>
          <w:rFonts w:ascii="Arial" w:hAnsi="Arial" w:cs="Arial"/>
          <w:sz w:val="22"/>
          <w:szCs w:val="22"/>
        </w:rPr>
        <w:t>. In addition to the general criteria, the following criteria are deemed necessary and shall be required for the specific water usage as shown:</w:t>
      </w:r>
    </w:p>
    <w:p w:rsidR="00C72CF5" w:rsidRPr="00DF1C88" w:rsidRDefault="00C72CF5" w:rsidP="00C72CF5">
      <w:pPr>
        <w:tabs>
          <w:tab w:val="left" w:pos="480"/>
        </w:tabs>
        <w:rPr>
          <w:rFonts w:ascii="Arial" w:hAnsi="Arial" w:cs="Arial"/>
          <w:sz w:val="22"/>
          <w:szCs w:val="22"/>
        </w:rPr>
      </w:pPr>
    </w:p>
    <w:p w:rsidR="00C72CF5" w:rsidRPr="00DF1C88" w:rsidRDefault="00C72CF5" w:rsidP="00FE3D8C">
      <w:pPr>
        <w:numPr>
          <w:ilvl w:val="0"/>
          <w:numId w:val="5"/>
        </w:numPr>
        <w:tabs>
          <w:tab w:val="num" w:pos="525"/>
        </w:tabs>
        <w:ind w:left="525" w:hanging="525"/>
        <w:rPr>
          <w:rFonts w:ascii="Arial" w:hAnsi="Arial" w:cs="Arial"/>
          <w:sz w:val="22"/>
          <w:szCs w:val="22"/>
        </w:rPr>
      </w:pPr>
      <w:r w:rsidRPr="00DF1C88">
        <w:rPr>
          <w:rFonts w:ascii="Arial" w:hAnsi="Arial" w:cs="Arial"/>
          <w:sz w:val="22"/>
          <w:szCs w:val="22"/>
        </w:rPr>
        <w:t xml:space="preserve">Drinking Water Supplies: Those waters approved as a source for public drinking water systems permitted or to be permitted by the Environmental Protection Division. Waters </w:t>
      </w:r>
      <w:r w:rsidRPr="00DF1C88">
        <w:rPr>
          <w:rFonts w:ascii="Arial" w:hAnsi="Arial" w:cs="Arial"/>
          <w:sz w:val="22"/>
          <w:szCs w:val="22"/>
        </w:rPr>
        <w:lastRenderedPageBreak/>
        <w:t>classified for drinking water supplies will also support the fishing use and any other use requiring water of a lower quality.</w:t>
      </w:r>
    </w:p>
    <w:p w:rsidR="00C72CF5" w:rsidRPr="00DF1C88" w:rsidRDefault="00C72CF5" w:rsidP="00C72CF5">
      <w:pPr>
        <w:tabs>
          <w:tab w:val="left" w:pos="480"/>
        </w:tabs>
        <w:ind w:left="540" w:hanging="540"/>
        <w:rPr>
          <w:rFonts w:ascii="Arial" w:hAnsi="Arial" w:cs="Arial"/>
          <w:sz w:val="22"/>
          <w:szCs w:val="22"/>
        </w:rPr>
      </w:pPr>
    </w:p>
    <w:p w:rsidR="00C72CF5" w:rsidRPr="00DF1C88" w:rsidRDefault="00C72CF5" w:rsidP="00C72CF5">
      <w:pPr>
        <w:tabs>
          <w:tab w:val="left" w:pos="540"/>
        </w:tabs>
        <w:ind w:left="540" w:hanging="540"/>
        <w:rPr>
          <w:rFonts w:ascii="Arial" w:hAnsi="Arial" w:cs="Arial"/>
          <w:sz w:val="22"/>
          <w:szCs w:val="22"/>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 xml:space="preserve">) </w:t>
      </w:r>
      <w:r w:rsidRPr="00DF1C88">
        <w:rPr>
          <w:rFonts w:ascii="Arial" w:hAnsi="Arial" w:cs="Arial"/>
          <w:sz w:val="22"/>
          <w:szCs w:val="22"/>
        </w:rPr>
        <w:tab/>
        <w:t>Bacteria: For the months of May through October, when water contact recreation activities are expected to occur, fecal coliform not to exceed a geometric mean of 200 per 100 mL based on at least four samples collected from a given sampling site over a 30-day period at intervals not less than 24 hours. Should water quality and sanitary studies show fecal coliform levels from non-human sources exceed 200/100 mL (geometric mean) occasionally, then the allowable geometric mean fecal coliform shall not exceed 300 per 100 mL in lakes and reservoirs and 500 per 100 mL in free flowing freshwater streams. For the months of November through April, fecal coliform not to exceed a geometric mean of 1,000 per 100 mL based on at least four samples collected from a given sampling site over a 30-day period at intervals not less than 24 hours and not to exceed a maximum of 4,000 per 100 mL for any sample.</w:t>
      </w:r>
      <w:r w:rsidRPr="00DF1C88">
        <w:rPr>
          <w:rFonts w:ascii="Arial" w:hAnsi="Arial" w:cs="Arial"/>
          <w:color w:val="FF0000"/>
          <w:sz w:val="22"/>
          <w:szCs w:val="22"/>
        </w:rPr>
        <w:t xml:space="preserve"> </w:t>
      </w:r>
      <w:r w:rsidRPr="00DF1C88">
        <w:rPr>
          <w:rFonts w:ascii="Arial" w:hAnsi="Arial" w:cs="Arial"/>
          <w:sz w:val="22"/>
          <w:szCs w:val="22"/>
        </w:rPr>
        <w:t xml:space="preserve">The State does not encourage swimming in </w:t>
      </w:r>
      <w:r w:rsidRPr="005B60F1">
        <w:rPr>
          <w:rFonts w:ascii="Arial" w:hAnsi="Arial" w:cs="Arial"/>
          <w:sz w:val="22"/>
          <w:szCs w:val="22"/>
        </w:rPr>
        <w:t>these</w:t>
      </w:r>
      <w:r>
        <w:rPr>
          <w:rFonts w:ascii="Arial" w:hAnsi="Arial" w:cs="Arial"/>
          <w:sz w:val="22"/>
          <w:szCs w:val="22"/>
        </w:rPr>
        <w:t xml:space="preserve"> </w:t>
      </w:r>
      <w:r w:rsidRPr="00DF1C88">
        <w:rPr>
          <w:rFonts w:ascii="Arial" w:hAnsi="Arial" w:cs="Arial"/>
          <w:sz w:val="22"/>
          <w:szCs w:val="22"/>
        </w:rPr>
        <w:t xml:space="preserve">surface waters since a number of factors which are beyond the control of any State regulatory agency contribute to elevated levels of </w:t>
      </w:r>
      <w:r w:rsidRPr="005B60F1">
        <w:rPr>
          <w:rFonts w:ascii="Arial" w:hAnsi="Arial" w:cs="Arial"/>
          <w:sz w:val="22"/>
          <w:szCs w:val="22"/>
        </w:rPr>
        <w:t>bacteria</w:t>
      </w:r>
      <w:r w:rsidRPr="00DF1C88">
        <w:rPr>
          <w:rFonts w:ascii="Arial" w:hAnsi="Arial" w:cs="Arial"/>
          <w:sz w:val="22"/>
          <w:szCs w:val="22"/>
        </w:rPr>
        <w:t xml:space="preserve">. </w:t>
      </w:r>
    </w:p>
    <w:p w:rsidR="00C72CF5" w:rsidRPr="00DF1C88" w:rsidRDefault="00C72CF5" w:rsidP="00C72CF5">
      <w:pPr>
        <w:tabs>
          <w:tab w:val="left" w:pos="480"/>
        </w:tabs>
        <w:ind w:left="540" w:hanging="540"/>
        <w:rPr>
          <w:rFonts w:ascii="Arial" w:hAnsi="Arial" w:cs="Arial"/>
          <w:sz w:val="22"/>
          <w:szCs w:val="22"/>
        </w:rPr>
      </w:pPr>
    </w:p>
    <w:p w:rsidR="00C72CF5" w:rsidRPr="00DF1C88" w:rsidRDefault="00C72CF5" w:rsidP="00C72CF5">
      <w:pPr>
        <w:tabs>
          <w:tab w:val="left" w:pos="540"/>
        </w:tabs>
        <w:ind w:left="540" w:hanging="540"/>
        <w:rPr>
          <w:rFonts w:ascii="Arial" w:hAnsi="Arial" w:cs="Arial"/>
          <w:sz w:val="22"/>
          <w:szCs w:val="22"/>
        </w:rPr>
      </w:pPr>
      <w:r w:rsidRPr="00DF1C88">
        <w:rPr>
          <w:rFonts w:ascii="Arial" w:hAnsi="Arial" w:cs="Arial"/>
          <w:sz w:val="22"/>
          <w:szCs w:val="22"/>
        </w:rPr>
        <w:t xml:space="preserve">(ii) </w:t>
      </w:r>
      <w:r w:rsidRPr="00DF1C88">
        <w:rPr>
          <w:rFonts w:ascii="Arial" w:hAnsi="Arial" w:cs="Arial"/>
          <w:sz w:val="22"/>
          <w:szCs w:val="22"/>
        </w:rPr>
        <w:tab/>
        <w:t>Dissolved oxygen: A daily average of 6.0 mg/L and no less than 5.0 mg/L at all times for waters designated as trout streams by the Wildlife Resources Division. A daily average of 5.0 mg/L and no less than 4.0 mg/L at all times for water supporting warm water species of fish.</w:t>
      </w:r>
    </w:p>
    <w:p w:rsidR="00C72CF5" w:rsidRPr="00DF1C88" w:rsidRDefault="00C72CF5" w:rsidP="00C72CF5">
      <w:pPr>
        <w:tabs>
          <w:tab w:val="left" w:pos="480"/>
        </w:tabs>
        <w:ind w:left="540" w:hanging="540"/>
        <w:rPr>
          <w:rFonts w:ascii="Arial" w:hAnsi="Arial" w:cs="Arial"/>
          <w:sz w:val="22"/>
          <w:szCs w:val="22"/>
        </w:rPr>
      </w:pPr>
    </w:p>
    <w:p w:rsidR="00C72CF5" w:rsidRPr="00DF1C88" w:rsidRDefault="00C72CF5" w:rsidP="00FE3D8C">
      <w:pPr>
        <w:numPr>
          <w:ilvl w:val="0"/>
          <w:numId w:val="8"/>
        </w:numPr>
        <w:tabs>
          <w:tab w:val="num" w:pos="540"/>
        </w:tabs>
        <w:ind w:left="540" w:hanging="540"/>
        <w:rPr>
          <w:rFonts w:ascii="Arial" w:hAnsi="Arial" w:cs="Arial"/>
          <w:sz w:val="22"/>
          <w:szCs w:val="22"/>
        </w:rPr>
      </w:pPr>
      <w:proofErr w:type="gramStart"/>
      <w:r w:rsidRPr="00DF1C88">
        <w:rPr>
          <w:rFonts w:ascii="Arial" w:hAnsi="Arial" w:cs="Arial"/>
          <w:sz w:val="22"/>
          <w:szCs w:val="22"/>
        </w:rPr>
        <w:t>pH</w:t>
      </w:r>
      <w:proofErr w:type="gramEnd"/>
      <w:r w:rsidRPr="00DF1C88">
        <w:rPr>
          <w:rFonts w:ascii="Arial" w:hAnsi="Arial" w:cs="Arial"/>
          <w:sz w:val="22"/>
          <w:szCs w:val="22"/>
        </w:rPr>
        <w:t>: Within the range of 6.0 - 8.5.</w:t>
      </w:r>
    </w:p>
    <w:p w:rsidR="00C72CF5" w:rsidRPr="00DF1C88" w:rsidRDefault="00C72CF5" w:rsidP="00C72CF5">
      <w:pPr>
        <w:tabs>
          <w:tab w:val="left" w:pos="360"/>
        </w:tabs>
        <w:ind w:left="540" w:hanging="540"/>
        <w:rPr>
          <w:rFonts w:ascii="Arial" w:hAnsi="Arial" w:cs="Arial"/>
          <w:sz w:val="22"/>
          <w:szCs w:val="22"/>
        </w:rPr>
      </w:pPr>
    </w:p>
    <w:p w:rsidR="00C72CF5" w:rsidRPr="00DF1C88" w:rsidRDefault="00C72CF5" w:rsidP="00FE3D8C">
      <w:pPr>
        <w:numPr>
          <w:ilvl w:val="0"/>
          <w:numId w:val="8"/>
        </w:numPr>
        <w:tabs>
          <w:tab w:val="left" w:pos="540"/>
        </w:tabs>
        <w:ind w:left="540" w:hanging="540"/>
        <w:rPr>
          <w:rFonts w:ascii="Arial" w:hAnsi="Arial" w:cs="Arial"/>
          <w:sz w:val="22"/>
          <w:szCs w:val="22"/>
        </w:rPr>
      </w:pPr>
      <w:r w:rsidRPr="00DF1C88">
        <w:rPr>
          <w:rFonts w:ascii="Arial" w:hAnsi="Arial" w:cs="Arial"/>
          <w:sz w:val="22"/>
          <w:szCs w:val="22"/>
        </w:rPr>
        <w:t>No material or substance in such concentration that, after treatment by the public water treatment system, exceeds the maximum contaminant level established for that substance by the Environmental Protection Division pursuant to the Georgia Rules for Safe Drinking Water.</w:t>
      </w:r>
    </w:p>
    <w:p w:rsidR="00C72CF5" w:rsidRPr="00DF1C88" w:rsidRDefault="00C72CF5" w:rsidP="00C72CF5">
      <w:pPr>
        <w:tabs>
          <w:tab w:val="left" w:pos="480"/>
        </w:tabs>
        <w:ind w:left="540" w:hanging="480"/>
        <w:rPr>
          <w:rFonts w:ascii="Arial" w:hAnsi="Arial" w:cs="Arial"/>
          <w:sz w:val="22"/>
          <w:szCs w:val="22"/>
        </w:rPr>
      </w:pPr>
    </w:p>
    <w:p w:rsidR="00C72CF5" w:rsidRPr="00DF1C88" w:rsidRDefault="00C72CF5" w:rsidP="00C72CF5">
      <w:pPr>
        <w:tabs>
          <w:tab w:val="left" w:pos="450"/>
          <w:tab w:val="left" w:pos="1080"/>
          <w:tab w:val="left" w:pos="1260"/>
        </w:tabs>
        <w:ind w:left="540" w:hanging="540"/>
        <w:rPr>
          <w:rFonts w:ascii="Arial" w:hAnsi="Arial" w:cs="Arial"/>
          <w:sz w:val="22"/>
          <w:szCs w:val="22"/>
        </w:rPr>
      </w:pPr>
      <w:r w:rsidRPr="00DF1C88">
        <w:rPr>
          <w:rFonts w:ascii="Arial" w:hAnsi="Arial" w:cs="Arial"/>
          <w:sz w:val="22"/>
          <w:szCs w:val="22"/>
        </w:rPr>
        <w:t xml:space="preserve">(v) </w:t>
      </w:r>
      <w:r w:rsidRPr="00DF1C88">
        <w:rPr>
          <w:rFonts w:ascii="Arial" w:hAnsi="Arial" w:cs="Arial"/>
          <w:sz w:val="22"/>
          <w:szCs w:val="22"/>
        </w:rPr>
        <w:tab/>
        <w:t xml:space="preserve"> Temperature: Not to exceed 90°F. At no time is the temperature of the receiving waters to be increased more than 5°F above intake temperature except that in estuarine waters the increase will not be more than 1.5°F.  In streams designated as primary trout or smallmouth bass waters by the Wildlife Resources Division, there shall be no elevation of natural stream temperatures.  In streams designated as secondary trout waters, there shall be no elevation exceeding 2°F of natural stream temperatures.  </w:t>
      </w:r>
    </w:p>
    <w:p w:rsidR="00C72CF5" w:rsidRPr="00DF1C88" w:rsidRDefault="00C72CF5" w:rsidP="00C72CF5">
      <w:pPr>
        <w:tabs>
          <w:tab w:val="left" w:pos="480"/>
        </w:tabs>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(b) </w:t>
      </w:r>
      <w:r w:rsidRPr="00DF1C88">
        <w:rPr>
          <w:rFonts w:ascii="Arial" w:hAnsi="Arial" w:cs="Arial"/>
          <w:sz w:val="22"/>
          <w:szCs w:val="22"/>
        </w:rPr>
        <w:tab/>
        <w:t>Recreation: General recreational activities such as water skiing, boating, and swimming, or for any other use requiring water of a lower quality, such as recreational fishing. These criteria are not to be interpreted as encouraging water contact sports in proximity to sewage or industrial waste discharges regardless of treatment requirements:</w:t>
      </w:r>
    </w:p>
    <w:p w:rsidR="00C72CF5" w:rsidRPr="00DF1C88" w:rsidRDefault="00C72CF5" w:rsidP="00C72CF5">
      <w:pPr>
        <w:tabs>
          <w:tab w:val="left" w:pos="480"/>
        </w:tabs>
        <w:ind w:left="480" w:hanging="480"/>
        <w:rPr>
          <w:rFonts w:ascii="Arial" w:hAnsi="Arial" w:cs="Arial"/>
          <w:sz w:val="22"/>
          <w:szCs w:val="22"/>
        </w:rPr>
      </w:pPr>
    </w:p>
    <w:p w:rsidR="00C72CF5" w:rsidRPr="00DF1C88" w:rsidRDefault="005B60F1" w:rsidP="00C72CF5">
      <w:pPr>
        <w:tabs>
          <w:tab w:val="left" w:pos="480"/>
        </w:tabs>
        <w:ind w:left="480" w:hanging="480"/>
        <w:rPr>
          <w:rFonts w:ascii="Arial" w:hAnsi="Arial" w:cs="Arial"/>
          <w:color w:val="FF0000"/>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Bacteria</w:t>
      </w:r>
    </w:p>
    <w:p w:rsidR="00C72CF5" w:rsidRPr="00DF1C88" w:rsidRDefault="00C72CF5" w:rsidP="00C72CF5">
      <w:pPr>
        <w:tabs>
          <w:tab w:val="left" w:pos="480"/>
        </w:tabs>
        <w:ind w:left="480" w:hanging="480"/>
        <w:rPr>
          <w:rFonts w:ascii="Arial" w:hAnsi="Arial" w:cs="Arial"/>
          <w:sz w:val="22"/>
          <w:szCs w:val="22"/>
        </w:rPr>
      </w:pPr>
    </w:p>
    <w:p w:rsidR="00C72CF5" w:rsidRPr="005B60F1"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1. </w:t>
      </w:r>
      <w:r w:rsidRPr="00DF1C88">
        <w:rPr>
          <w:rFonts w:ascii="Arial" w:hAnsi="Arial" w:cs="Arial"/>
          <w:sz w:val="22"/>
          <w:szCs w:val="22"/>
        </w:rPr>
        <w:tab/>
        <w:t>Coastal waters</w:t>
      </w:r>
      <w:r w:rsidRPr="005B60F1">
        <w:rPr>
          <w:rFonts w:ascii="Arial" w:hAnsi="Arial" w:cs="Arial"/>
          <w:sz w:val="22"/>
          <w:szCs w:val="22"/>
        </w:rPr>
        <w:t xml:space="preserve">: </w:t>
      </w:r>
      <w:proofErr w:type="spellStart"/>
      <w:r w:rsidRPr="005B60F1">
        <w:rPr>
          <w:rFonts w:ascii="Arial" w:hAnsi="Arial" w:cs="Arial"/>
          <w:sz w:val="22"/>
          <w:szCs w:val="22"/>
        </w:rPr>
        <w:t>Culturable</w:t>
      </w:r>
      <w:proofErr w:type="spellEnd"/>
      <w:r w:rsidRPr="005B60F1">
        <w:rPr>
          <w:rFonts w:ascii="Arial" w:hAnsi="Arial" w:cs="Arial"/>
          <w:sz w:val="22"/>
          <w:szCs w:val="22"/>
        </w:rPr>
        <w:t xml:space="preserve"> enterococci not to exceed a geometric mean of 35 CFU (colony forming units) per 100 mL. The geometric mean duration shall not be greater than 30 days. There shall be no greater than a ten percent excursion frequency of an enterococci statistical threshold value (STV) of 130 CFU per 100 mL the same 30-day interval.</w:t>
      </w:r>
    </w:p>
    <w:p w:rsidR="00C72CF5" w:rsidRPr="005B60F1" w:rsidRDefault="00C72CF5" w:rsidP="00C72CF5">
      <w:pPr>
        <w:tabs>
          <w:tab w:val="left" w:pos="480"/>
        </w:tabs>
        <w:ind w:left="480" w:hanging="480"/>
        <w:rPr>
          <w:rFonts w:ascii="Arial" w:hAnsi="Arial" w:cs="Arial"/>
          <w:sz w:val="22"/>
          <w:szCs w:val="22"/>
        </w:rPr>
      </w:pPr>
    </w:p>
    <w:p w:rsidR="00C72CF5" w:rsidRPr="005B60F1"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2.</w:t>
      </w:r>
      <w:r w:rsidRPr="00DF1C88">
        <w:rPr>
          <w:rFonts w:ascii="Arial" w:hAnsi="Arial" w:cs="Arial"/>
          <w:sz w:val="22"/>
          <w:szCs w:val="22"/>
        </w:rPr>
        <w:tab/>
        <w:t>All other recreational waters</w:t>
      </w:r>
      <w:r w:rsidRPr="005B60F1">
        <w:rPr>
          <w:rFonts w:ascii="Arial" w:hAnsi="Arial" w:cs="Arial"/>
          <w:sz w:val="22"/>
          <w:szCs w:val="22"/>
        </w:rPr>
        <w:t xml:space="preserve">: </w:t>
      </w:r>
      <w:proofErr w:type="spellStart"/>
      <w:r w:rsidRPr="005B60F1">
        <w:rPr>
          <w:rFonts w:ascii="Arial" w:hAnsi="Arial" w:cs="Arial"/>
          <w:sz w:val="22"/>
          <w:szCs w:val="22"/>
        </w:rPr>
        <w:t>Culturable</w:t>
      </w:r>
      <w:proofErr w:type="spellEnd"/>
      <w:r w:rsidRPr="005B60F1">
        <w:rPr>
          <w:rFonts w:ascii="Arial" w:hAnsi="Arial" w:cs="Arial"/>
          <w:sz w:val="22"/>
          <w:szCs w:val="22"/>
        </w:rPr>
        <w:t xml:space="preserve"> E. coli not to exceed a geometric mean of 126 CFU (colony forming units) per 100 mL. The geometric mean duration shall not be greater </w:t>
      </w:r>
      <w:r w:rsidRPr="005B60F1">
        <w:rPr>
          <w:rFonts w:ascii="Arial" w:hAnsi="Arial" w:cs="Arial"/>
          <w:sz w:val="22"/>
          <w:szCs w:val="22"/>
        </w:rPr>
        <w:lastRenderedPageBreak/>
        <w:t>than 30 days. There shall be no greater than a ten percent excursion frequency of an E. coli statistical threshold value (STV) of 410 CFU per 100 mL in the same 30-day interval.</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(ii) </w:t>
      </w:r>
      <w:r w:rsidRPr="00DF1C88">
        <w:rPr>
          <w:rFonts w:ascii="Arial" w:hAnsi="Arial" w:cs="Arial"/>
          <w:sz w:val="22"/>
          <w:szCs w:val="22"/>
        </w:rPr>
        <w:tab/>
        <w:t>Dissolved Oxygen: A daily average of 6.0 mg/L and no less than 5.0 mg/L at all times for waters designated as trout streams by the Wildlife Resources Division. A daily average of 5.0 mg/L and no less than 4.0 mg/L at all times for waters supporting warm water species of fish.</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FE3D8C">
      <w:pPr>
        <w:numPr>
          <w:ilvl w:val="0"/>
          <w:numId w:val="9"/>
        </w:numPr>
        <w:tabs>
          <w:tab w:val="left" w:pos="480"/>
          <w:tab w:val="num" w:pos="540"/>
        </w:tabs>
        <w:ind w:hanging="1080"/>
        <w:rPr>
          <w:rFonts w:ascii="Arial" w:hAnsi="Arial" w:cs="Arial"/>
          <w:sz w:val="22"/>
          <w:szCs w:val="22"/>
          <w:u w:val="single"/>
        </w:rPr>
      </w:pPr>
      <w:proofErr w:type="gramStart"/>
      <w:r w:rsidRPr="00DF1C88">
        <w:rPr>
          <w:rFonts w:ascii="Arial" w:hAnsi="Arial" w:cs="Arial"/>
          <w:sz w:val="22"/>
          <w:szCs w:val="22"/>
        </w:rPr>
        <w:t>pH</w:t>
      </w:r>
      <w:proofErr w:type="gramEnd"/>
      <w:r w:rsidRPr="00DF1C88">
        <w:rPr>
          <w:rFonts w:ascii="Arial" w:hAnsi="Arial" w:cs="Arial"/>
          <w:sz w:val="22"/>
          <w:szCs w:val="22"/>
        </w:rPr>
        <w:t>: Within the range of 6.0 - 8.5.</w:t>
      </w:r>
    </w:p>
    <w:p w:rsidR="00C72CF5" w:rsidRPr="00DF1C88" w:rsidRDefault="00C72CF5" w:rsidP="00C72CF5">
      <w:pPr>
        <w:tabs>
          <w:tab w:val="left" w:pos="-1080"/>
          <w:tab w:val="left" w:pos="-720"/>
          <w:tab w:val="left" w:pos="0"/>
          <w:tab w:val="left" w:pos="480"/>
          <w:tab w:val="left" w:pos="540"/>
          <w:tab w:val="left" w:pos="1080"/>
          <w:tab w:val="left" w:pos="1620"/>
          <w:tab w:val="left" w:pos="2160"/>
          <w:tab w:val="left" w:pos="3600"/>
        </w:tabs>
        <w:ind w:left="360"/>
        <w:rPr>
          <w:rFonts w:ascii="Arial" w:hAnsi="Arial" w:cs="Arial"/>
          <w:sz w:val="22"/>
          <w:szCs w:val="22"/>
          <w:u w:val="single"/>
        </w:rPr>
      </w:pPr>
    </w:p>
    <w:p w:rsidR="00C72CF5" w:rsidRPr="00DF1C88" w:rsidRDefault="00C72CF5" w:rsidP="00FE3D8C">
      <w:pPr>
        <w:numPr>
          <w:ilvl w:val="0"/>
          <w:numId w:val="9"/>
        </w:numPr>
        <w:tabs>
          <w:tab w:val="left" w:pos="450"/>
        </w:tabs>
        <w:ind w:left="450" w:hanging="450"/>
        <w:rPr>
          <w:rFonts w:ascii="Arial" w:hAnsi="Arial" w:cs="Arial"/>
          <w:sz w:val="22"/>
          <w:szCs w:val="22"/>
          <w:u w:val="single"/>
        </w:rPr>
      </w:pPr>
      <w:r w:rsidRPr="00DF1C88">
        <w:rPr>
          <w:rFonts w:ascii="Arial" w:hAnsi="Arial" w:cs="Arial"/>
          <w:sz w:val="22"/>
          <w:szCs w:val="22"/>
        </w:rPr>
        <w:t>Temperature: Not to exceed 90°F. At no time is the temperature of the receiving waters to be increased more than 5°F above intake temperature except that in estuarine waters the increase will not be more than 1.5°F.  In streams designated as primary trout or smallmouth bass waters by the Wildlife Resources Division, there shall be no elevation of natural stream temperatures.  In streams designated as secondary trout waters, there shall be no elevation exceeding 2°F natural stream temperatures.</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(c) </w:t>
      </w:r>
      <w:r w:rsidRPr="00DF1C88">
        <w:rPr>
          <w:rFonts w:ascii="Arial" w:hAnsi="Arial" w:cs="Arial"/>
          <w:sz w:val="22"/>
          <w:szCs w:val="22"/>
        </w:rPr>
        <w:tab/>
        <w:t>Fishing: Propagation of Fish, Shellfish, Game and Other Aquatic Life; secondary contact recreation in and on the water; or for any other use requiring water of a lower quality.</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 xml:space="preserve">) </w:t>
      </w:r>
      <w:r w:rsidRPr="00DF1C88">
        <w:rPr>
          <w:rFonts w:ascii="Arial" w:hAnsi="Arial" w:cs="Arial"/>
          <w:sz w:val="22"/>
          <w:szCs w:val="22"/>
        </w:rPr>
        <w:tab/>
        <w:t>Dissolved Oxygen: A daily average of 6.0 mg/L and no less than 5.0 mg/L at all times for water designated as trout streams by the Wildlife Resources Division. A daily average of 5.0 mg/L and no less than 4.0 mg/L at all times for waters supporting warm water species of fish.</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rPr>
          <w:rFonts w:ascii="Arial" w:hAnsi="Arial" w:cs="Arial"/>
          <w:sz w:val="22"/>
          <w:szCs w:val="22"/>
        </w:rPr>
      </w:pPr>
      <w:r w:rsidRPr="00DF1C88">
        <w:rPr>
          <w:rFonts w:ascii="Arial" w:hAnsi="Arial" w:cs="Arial"/>
          <w:sz w:val="22"/>
          <w:szCs w:val="22"/>
        </w:rPr>
        <w:t xml:space="preserve">(ii) </w:t>
      </w:r>
      <w:r w:rsidRPr="00DF1C88">
        <w:rPr>
          <w:rFonts w:ascii="Arial" w:hAnsi="Arial" w:cs="Arial"/>
          <w:sz w:val="22"/>
          <w:szCs w:val="22"/>
        </w:rPr>
        <w:tab/>
      </w:r>
      <w:proofErr w:type="gramStart"/>
      <w:r w:rsidRPr="00DF1C88">
        <w:rPr>
          <w:rFonts w:ascii="Arial" w:hAnsi="Arial" w:cs="Arial"/>
          <w:sz w:val="22"/>
          <w:szCs w:val="22"/>
        </w:rPr>
        <w:t>pH</w:t>
      </w:r>
      <w:proofErr w:type="gramEnd"/>
      <w:r w:rsidRPr="00DF1C88">
        <w:rPr>
          <w:rFonts w:ascii="Arial" w:hAnsi="Arial" w:cs="Arial"/>
          <w:sz w:val="22"/>
          <w:szCs w:val="22"/>
        </w:rPr>
        <w:t>: Within the range of 6.0 - 8.5.</w:t>
      </w:r>
    </w:p>
    <w:p w:rsidR="00C72CF5" w:rsidRPr="00DF1C88" w:rsidRDefault="00C72CF5" w:rsidP="00C72CF5">
      <w:pPr>
        <w:tabs>
          <w:tab w:val="left" w:pos="480"/>
        </w:tabs>
        <w:rPr>
          <w:rFonts w:ascii="Arial" w:hAnsi="Arial" w:cs="Arial"/>
          <w:sz w:val="22"/>
          <w:szCs w:val="22"/>
        </w:rPr>
      </w:pPr>
    </w:p>
    <w:p w:rsidR="00C72CF5" w:rsidRPr="00DF1C88" w:rsidRDefault="00C72CF5" w:rsidP="00C72CF5">
      <w:pPr>
        <w:tabs>
          <w:tab w:val="left" w:pos="480"/>
        </w:tabs>
        <w:ind w:left="480" w:hanging="480"/>
        <w:rPr>
          <w:rFonts w:ascii="Arial" w:hAnsi="Arial" w:cs="Arial"/>
          <w:color w:val="FF0000"/>
          <w:sz w:val="22"/>
          <w:szCs w:val="22"/>
        </w:rPr>
      </w:pPr>
      <w:r w:rsidRPr="00DF1C88">
        <w:rPr>
          <w:rFonts w:ascii="Arial" w:hAnsi="Arial" w:cs="Arial"/>
          <w:sz w:val="22"/>
          <w:szCs w:val="22"/>
        </w:rPr>
        <w:t xml:space="preserve">(iii) </w:t>
      </w:r>
      <w:r w:rsidRPr="00DF1C88">
        <w:rPr>
          <w:rFonts w:ascii="Arial" w:hAnsi="Arial" w:cs="Arial"/>
          <w:sz w:val="22"/>
          <w:szCs w:val="22"/>
        </w:rPr>
        <w:tab/>
        <w:t xml:space="preserve">Bacteria: </w:t>
      </w:r>
    </w:p>
    <w:p w:rsidR="00C72CF5" w:rsidRPr="00DF1C88" w:rsidRDefault="00C72CF5" w:rsidP="00C72CF5">
      <w:pPr>
        <w:tabs>
          <w:tab w:val="left" w:pos="480"/>
        </w:tabs>
        <w:ind w:left="480" w:hanging="480"/>
        <w:rPr>
          <w:rFonts w:ascii="Arial" w:hAnsi="Arial" w:cs="Arial"/>
          <w:color w:val="FF0000"/>
          <w:sz w:val="22"/>
          <w:szCs w:val="22"/>
        </w:rPr>
      </w:pPr>
    </w:p>
    <w:p w:rsidR="00C72CF5" w:rsidRPr="00DF1C88" w:rsidRDefault="00C72CF5" w:rsidP="00C72CF5">
      <w:pPr>
        <w:tabs>
          <w:tab w:val="left" w:pos="480"/>
        </w:tabs>
        <w:ind w:left="480" w:hanging="480"/>
        <w:rPr>
          <w:rFonts w:ascii="Arial" w:hAnsi="Arial" w:cs="Arial"/>
          <w:color w:val="FF0000"/>
          <w:sz w:val="22"/>
          <w:szCs w:val="22"/>
        </w:rPr>
      </w:pPr>
      <w:r w:rsidRPr="005B60F1">
        <w:rPr>
          <w:rFonts w:ascii="Arial" w:hAnsi="Arial" w:cs="Arial"/>
          <w:sz w:val="22"/>
          <w:szCs w:val="22"/>
        </w:rPr>
        <w:t>1.</w:t>
      </w:r>
      <w:r w:rsidRPr="00DF1C88">
        <w:rPr>
          <w:rFonts w:ascii="Arial" w:hAnsi="Arial" w:cs="Arial"/>
          <w:sz w:val="22"/>
          <w:szCs w:val="22"/>
        </w:rPr>
        <w:t xml:space="preserve"> </w:t>
      </w:r>
      <w:r w:rsidRPr="00DF1C88">
        <w:rPr>
          <w:rFonts w:ascii="Arial" w:hAnsi="Arial" w:cs="Arial"/>
          <w:sz w:val="22"/>
          <w:szCs w:val="22"/>
        </w:rPr>
        <w:tab/>
        <w:t xml:space="preserve">For the months of May through October, when water contact recreation activities are expected to occur, fecal coliform not to exceed a geometric mean of 200 per 100 mL based on at least four samples collected from a given sampling site over a 30-day period at intervals not less than 24 hours. Should water quality and sanitary studies show fecal coliform levels from non-human sources exceed 200/100 mL (geometric mean) occasionally, then the allowable geometric mean fecal coliform shall not exceed 300 per 100 mL in lakes and reservoirs and 500 per 100 mL in free flowing freshwater streams. For the months of November through April, fecal coliform not to exceed a geometric mean of 1,000 per 100 mL based on at least four samples collected from a given sampling site over a 30-day period at intervals not less than 24 hours and not to exceed a maximum of 4,000 per 100 mL for any sample. The State does not encourage swimming in </w:t>
      </w:r>
      <w:r w:rsidRPr="005B60F1">
        <w:rPr>
          <w:rFonts w:ascii="Arial" w:hAnsi="Arial" w:cs="Arial"/>
          <w:sz w:val="22"/>
          <w:szCs w:val="22"/>
        </w:rPr>
        <w:t>these</w:t>
      </w:r>
      <w:r>
        <w:rPr>
          <w:rFonts w:ascii="Arial" w:hAnsi="Arial" w:cs="Arial"/>
          <w:sz w:val="22"/>
          <w:szCs w:val="22"/>
        </w:rPr>
        <w:t xml:space="preserve"> </w:t>
      </w:r>
      <w:r w:rsidRPr="00DF1C88">
        <w:rPr>
          <w:rFonts w:ascii="Arial" w:hAnsi="Arial" w:cs="Arial"/>
          <w:sz w:val="22"/>
          <w:szCs w:val="22"/>
        </w:rPr>
        <w:t xml:space="preserve">surface waters since a number of factors which are beyond the control of any State regulatory agency contribute to elevated levels of </w:t>
      </w:r>
      <w:r w:rsidRPr="005B60F1">
        <w:rPr>
          <w:rFonts w:ascii="Arial" w:hAnsi="Arial" w:cs="Arial"/>
          <w:sz w:val="22"/>
          <w:szCs w:val="22"/>
        </w:rPr>
        <w:t>bacteria</w:t>
      </w:r>
      <w:r w:rsidRPr="00DF1C88">
        <w:rPr>
          <w:rFonts w:ascii="Arial" w:hAnsi="Arial" w:cs="Arial"/>
          <w:sz w:val="22"/>
          <w:szCs w:val="22"/>
        </w:rPr>
        <w:t>.</w:t>
      </w:r>
      <w:r w:rsidRPr="00DF1C88">
        <w:rPr>
          <w:rFonts w:ascii="Arial" w:hAnsi="Arial" w:cs="Arial"/>
          <w:color w:val="FF0000"/>
          <w:sz w:val="22"/>
          <w:szCs w:val="22"/>
        </w:rPr>
        <w:tab/>
      </w:r>
    </w:p>
    <w:p w:rsidR="00C72CF5" w:rsidRPr="00DF1C88" w:rsidRDefault="00C72CF5" w:rsidP="00C72CF5">
      <w:pPr>
        <w:tabs>
          <w:tab w:val="left" w:pos="480"/>
        </w:tabs>
        <w:ind w:left="480" w:hanging="480"/>
        <w:rPr>
          <w:rFonts w:ascii="Arial" w:hAnsi="Arial" w:cs="Arial"/>
          <w:color w:val="FF0000"/>
          <w:sz w:val="22"/>
          <w:szCs w:val="22"/>
        </w:rPr>
      </w:pPr>
    </w:p>
    <w:p w:rsidR="00C72CF5" w:rsidRPr="00DF1C88" w:rsidRDefault="00C72CF5" w:rsidP="00C72CF5">
      <w:pPr>
        <w:tabs>
          <w:tab w:val="left" w:pos="480"/>
        </w:tabs>
        <w:ind w:left="480" w:hanging="480"/>
        <w:rPr>
          <w:rFonts w:ascii="Arial" w:hAnsi="Arial" w:cs="Arial"/>
          <w:sz w:val="22"/>
          <w:szCs w:val="22"/>
        </w:rPr>
      </w:pPr>
      <w:r w:rsidRPr="005B60F1">
        <w:rPr>
          <w:rFonts w:ascii="Arial" w:hAnsi="Arial" w:cs="Arial"/>
          <w:sz w:val="22"/>
          <w:szCs w:val="22"/>
        </w:rPr>
        <w:t>2.</w:t>
      </w:r>
      <w:r w:rsidRPr="00DF1C88">
        <w:rPr>
          <w:rFonts w:ascii="Arial" w:hAnsi="Arial" w:cs="Arial"/>
          <w:sz w:val="22"/>
          <w:szCs w:val="22"/>
        </w:rPr>
        <w:tab/>
        <w:t xml:space="preserve">For waters designated as shellfish growing areas by the Georgia DNR Coastal Resources Division, the requirements will be consistent with those established by the State and Federal agencies responsible for the National Shellfish Sanitation Program. The requirements are found in National Shellfish Sanitation Program Guide for the Control of </w:t>
      </w:r>
      <w:proofErr w:type="spellStart"/>
      <w:r w:rsidRPr="00DF1C88">
        <w:rPr>
          <w:rFonts w:ascii="Arial" w:hAnsi="Arial" w:cs="Arial"/>
          <w:sz w:val="22"/>
          <w:szCs w:val="22"/>
        </w:rPr>
        <w:t>Molluscan</w:t>
      </w:r>
      <w:proofErr w:type="spellEnd"/>
      <w:r w:rsidRPr="00DF1C88">
        <w:rPr>
          <w:rFonts w:ascii="Arial" w:hAnsi="Arial" w:cs="Arial"/>
          <w:sz w:val="22"/>
          <w:szCs w:val="22"/>
        </w:rPr>
        <w:t xml:space="preserve"> Shellfish, 2007 Revision (or most recent version), Interstate Shellfish Sanitation Conference, U.S. Food and Drug Administration.</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50"/>
        </w:tabs>
        <w:ind w:left="450" w:hanging="450"/>
        <w:rPr>
          <w:rFonts w:ascii="Arial" w:hAnsi="Arial" w:cs="Arial"/>
          <w:sz w:val="22"/>
          <w:szCs w:val="22"/>
        </w:rPr>
      </w:pPr>
      <w:proofErr w:type="gramStart"/>
      <w:r w:rsidRPr="00DF1C88">
        <w:rPr>
          <w:rFonts w:ascii="Arial" w:hAnsi="Arial" w:cs="Arial"/>
          <w:sz w:val="22"/>
          <w:szCs w:val="22"/>
        </w:rPr>
        <w:lastRenderedPageBreak/>
        <w:t>(iv)</w:t>
      </w:r>
      <w:r w:rsidRPr="00DF1C88">
        <w:rPr>
          <w:rFonts w:ascii="Arial" w:hAnsi="Arial" w:cs="Arial"/>
          <w:sz w:val="22"/>
          <w:szCs w:val="22"/>
        </w:rPr>
        <w:tab/>
        <w:t>Temperature</w:t>
      </w:r>
      <w:proofErr w:type="gramEnd"/>
      <w:r w:rsidRPr="00DF1C88">
        <w:rPr>
          <w:rFonts w:ascii="Arial" w:hAnsi="Arial" w:cs="Arial"/>
          <w:sz w:val="22"/>
          <w:szCs w:val="22"/>
        </w:rPr>
        <w:t xml:space="preserve">: Not to exceed 90°F. At no time is the temperature of the receiving waters to be increased more than 5°F above intake temperature except that in estuarine waters the increase will not be more than 1.5°F.  In streams designated as primary trout or smallmouth bass waters by the Wildlife Resources Division, there shall be no elevation of natural stream temperatures.  In streams designated as secondary trout waters, there shall be no elevation exceeding 2°F natural stream temperatures.  </w:t>
      </w:r>
    </w:p>
    <w:p w:rsidR="00C72CF5" w:rsidRPr="00DF1C88" w:rsidRDefault="00C72CF5" w:rsidP="00C72CF5">
      <w:pPr>
        <w:tabs>
          <w:tab w:val="left" w:pos="450"/>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 xml:space="preserve">(d) </w:t>
      </w:r>
      <w:r w:rsidRPr="00DF1C88">
        <w:rPr>
          <w:rFonts w:ascii="Arial" w:hAnsi="Arial" w:cs="Arial"/>
          <w:sz w:val="22"/>
          <w:szCs w:val="22"/>
        </w:rPr>
        <w:tab/>
        <w:t>Wild River: For all waters designated in 391-3-6-.03(13) as "Wild River," there shall be no alteration of natural water quality from any source.</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(e)</w:t>
      </w:r>
      <w:r w:rsidRPr="00DF1C88">
        <w:rPr>
          <w:rFonts w:ascii="Arial" w:hAnsi="Arial" w:cs="Arial"/>
          <w:sz w:val="22"/>
          <w:szCs w:val="22"/>
        </w:rPr>
        <w:tab/>
        <w:t>Scenic River: For all waters designated in 391-3-6-.03(13) as "Scenic River," there shall be no alteration of natural water quality from any source.</w:t>
      </w:r>
    </w:p>
    <w:p w:rsidR="00C72CF5" w:rsidRPr="00DF1C88" w:rsidRDefault="00C72CF5" w:rsidP="00C72CF5">
      <w:pPr>
        <w:tabs>
          <w:tab w:val="left" w:pos="480"/>
        </w:tabs>
        <w:ind w:left="480"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rPr>
      </w:pPr>
      <w:r w:rsidRPr="00DF1C88">
        <w:rPr>
          <w:rFonts w:ascii="Arial" w:hAnsi="Arial" w:cs="Arial"/>
          <w:sz w:val="22"/>
          <w:szCs w:val="22"/>
        </w:rPr>
        <w:t>(f)</w:t>
      </w:r>
      <w:r w:rsidRPr="00DF1C88">
        <w:rPr>
          <w:rFonts w:ascii="Arial" w:hAnsi="Arial" w:cs="Arial"/>
          <w:sz w:val="22"/>
          <w:szCs w:val="22"/>
        </w:rPr>
        <w:tab/>
        <w:t>Coastal Fishing: This classification will be applicable to specific sites when so designated by the Environmental Protection Division. For waters designated as "Coastal Fishing", site specific criteria for dissolved oxygen will be assigned. All other criteria and uses for the fishing use classification will apply for coastal fishing.</w:t>
      </w:r>
    </w:p>
    <w:p w:rsidR="00C72CF5" w:rsidRPr="00DF1C88" w:rsidRDefault="00C72CF5" w:rsidP="00C72CF5">
      <w:pPr>
        <w:tabs>
          <w:tab w:val="num" w:pos="360"/>
          <w:tab w:val="left" w:pos="480"/>
          <w:tab w:val="left" w:pos="540"/>
        </w:tabs>
        <w:ind w:hanging="480"/>
        <w:rPr>
          <w:rFonts w:ascii="Arial" w:hAnsi="Arial" w:cs="Arial"/>
          <w:sz w:val="22"/>
          <w:szCs w:val="22"/>
        </w:rPr>
      </w:pPr>
    </w:p>
    <w:p w:rsidR="00C72CF5" w:rsidRPr="00DF1C88" w:rsidRDefault="00C72CF5" w:rsidP="00C72CF5">
      <w:pPr>
        <w:tabs>
          <w:tab w:val="left" w:pos="480"/>
        </w:tabs>
        <w:ind w:left="480" w:hanging="480"/>
        <w:rPr>
          <w:rFonts w:ascii="Arial" w:hAnsi="Arial" w:cs="Arial"/>
          <w:sz w:val="22"/>
          <w:szCs w:val="22"/>
          <w:u w:val="single"/>
        </w:rPr>
      </w:pPr>
      <w:r w:rsidRPr="00DF1C88">
        <w:rPr>
          <w:rFonts w:ascii="Arial" w:hAnsi="Arial" w:cs="Arial"/>
          <w:sz w:val="22"/>
          <w:szCs w:val="22"/>
        </w:rPr>
        <w:t>(</w:t>
      </w:r>
      <w:proofErr w:type="spellStart"/>
      <w:r w:rsidRPr="00DF1C88">
        <w:rPr>
          <w:rFonts w:ascii="Arial" w:hAnsi="Arial" w:cs="Arial"/>
          <w:sz w:val="22"/>
          <w:szCs w:val="22"/>
        </w:rPr>
        <w:t>i</w:t>
      </w:r>
      <w:proofErr w:type="spellEnd"/>
      <w:r w:rsidRPr="00DF1C88">
        <w:rPr>
          <w:rFonts w:ascii="Arial" w:hAnsi="Arial" w:cs="Arial"/>
          <w:sz w:val="22"/>
          <w:szCs w:val="22"/>
        </w:rPr>
        <w:t>)</w:t>
      </w:r>
      <w:r w:rsidRPr="00DF1C88">
        <w:rPr>
          <w:rFonts w:ascii="Arial" w:hAnsi="Arial" w:cs="Arial"/>
          <w:sz w:val="22"/>
          <w:szCs w:val="22"/>
        </w:rPr>
        <w:tab/>
        <w:t>Dissolved Oxygen:</w:t>
      </w:r>
      <w:r w:rsidRPr="00DF1C88">
        <w:rPr>
          <w:rFonts w:ascii="Arial" w:hAnsi="Arial" w:cs="Arial"/>
          <w:color w:val="FF0000"/>
          <w:sz w:val="22"/>
          <w:szCs w:val="22"/>
        </w:rPr>
        <w:t xml:space="preserve"> </w:t>
      </w:r>
      <w:r w:rsidRPr="00DF1C88">
        <w:rPr>
          <w:rFonts w:ascii="Arial" w:hAnsi="Arial" w:cs="Arial"/>
          <w:sz w:val="22"/>
          <w:szCs w:val="22"/>
        </w:rPr>
        <w:t>A daily average of 5.0 mg/L and no less than 4.0 mg/L at all times.  If it is determined that the “natural condition” in the waterbody is less than the values stated above, then the criteria will revert to the “natural condition” and the water quality standard will allow for a 0.1 mg/L deficit from the “natural” dissolved oxygen value.  Up to a 10% deficit will be allowed if it is demonstrated that resident aquatic species shall not be adversely affected.</w:t>
      </w:r>
    </w:p>
    <w:p w:rsidR="00C72CF5" w:rsidRPr="00DF1C88" w:rsidRDefault="00C72CF5" w:rsidP="00C72CF5">
      <w:pPr>
        <w:tabs>
          <w:tab w:val="left" w:pos="-720"/>
          <w:tab w:val="left" w:pos="0"/>
          <w:tab w:val="left" w:pos="540"/>
          <w:tab w:val="left" w:pos="63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0" w:hanging="480"/>
        <w:rPr>
          <w:rFonts w:ascii="Arial" w:hAnsi="Arial" w:cs="Arial"/>
          <w:b/>
          <w:bCs/>
          <w:sz w:val="22"/>
          <w:szCs w:val="22"/>
        </w:rPr>
      </w:pPr>
    </w:p>
    <w:p w:rsidR="00C72CF5" w:rsidRPr="00DF1C88" w:rsidRDefault="00C72CF5" w:rsidP="00C72CF5">
      <w:pPr>
        <w:tabs>
          <w:tab w:val="left" w:pos="-720"/>
          <w:tab w:val="left" w:pos="0"/>
          <w:tab w:val="left" w:pos="540"/>
          <w:tab w:val="left" w:pos="63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0" w:hanging="540"/>
        <w:rPr>
          <w:rFonts w:ascii="Arial" w:hAnsi="Arial" w:cs="Arial"/>
          <w:sz w:val="22"/>
          <w:szCs w:val="22"/>
        </w:rPr>
      </w:pPr>
      <w:r w:rsidRPr="00DF1C88">
        <w:rPr>
          <w:rFonts w:ascii="Arial" w:hAnsi="Arial" w:cs="Arial"/>
          <w:b/>
          <w:bCs/>
          <w:sz w:val="22"/>
          <w:szCs w:val="22"/>
        </w:rPr>
        <w:t xml:space="preserve">(7) </w:t>
      </w:r>
      <w:r w:rsidRPr="00DF1C88">
        <w:rPr>
          <w:rFonts w:ascii="Arial" w:hAnsi="Arial" w:cs="Arial"/>
          <w:b/>
          <w:bCs/>
          <w:sz w:val="22"/>
          <w:szCs w:val="22"/>
        </w:rPr>
        <w:tab/>
        <w:t>Natural Water Quality</w:t>
      </w:r>
      <w:r w:rsidRPr="00DF1C88">
        <w:rPr>
          <w:rFonts w:ascii="Arial" w:hAnsi="Arial" w:cs="Arial"/>
          <w:sz w:val="22"/>
          <w:szCs w:val="22"/>
        </w:rPr>
        <w:t xml:space="preserve">.  It is recognized that certain natural waters of the State may have a quality that will not be within the general or specific requirements contained herein.  These circumstances do not constitute violations of water quality standards.  This is especially the case for the criteria for dissolved oxygen, temperature, pH and </w:t>
      </w:r>
      <w:r w:rsidRPr="005B60F1">
        <w:rPr>
          <w:rFonts w:ascii="Arial" w:hAnsi="Arial" w:cs="Arial"/>
          <w:sz w:val="22"/>
          <w:szCs w:val="22"/>
        </w:rPr>
        <w:t>bacteria</w:t>
      </w:r>
      <w:r w:rsidRPr="00DF1C88">
        <w:rPr>
          <w:rFonts w:ascii="Arial" w:hAnsi="Arial" w:cs="Arial"/>
          <w:sz w:val="22"/>
          <w:szCs w:val="22"/>
        </w:rPr>
        <w:t>. NPDES permits and best management practices will be the primary mechanisms for ensuring that discharges will not create a harmful situation.</w:t>
      </w:r>
    </w:p>
    <w:p w:rsidR="00C72CF5" w:rsidRPr="00DF1C88" w:rsidRDefault="00C72CF5" w:rsidP="00C72CF5">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rPr>
          <w:rFonts w:ascii="Arial" w:hAnsi="Arial" w:cs="Arial"/>
          <w:sz w:val="22"/>
          <w:szCs w:val="22"/>
        </w:rPr>
      </w:pPr>
    </w:p>
    <w:p w:rsidR="00C72CF5" w:rsidRPr="00DF1C88" w:rsidRDefault="00C72CF5" w:rsidP="00C72CF5">
      <w:pPr>
        <w:tabs>
          <w:tab w:val="left" w:pos="-720"/>
          <w:tab w:val="left" w:pos="0"/>
          <w:tab w:val="left" w:pos="348"/>
          <w:tab w:val="left" w:pos="63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0" w:hanging="630"/>
        <w:rPr>
          <w:rFonts w:ascii="Arial" w:hAnsi="Arial" w:cs="Arial"/>
          <w:sz w:val="22"/>
          <w:szCs w:val="22"/>
        </w:rPr>
      </w:pPr>
      <w:r w:rsidRPr="00DF1C88">
        <w:rPr>
          <w:rFonts w:ascii="Arial" w:hAnsi="Arial" w:cs="Arial"/>
          <w:b/>
          <w:bCs/>
          <w:sz w:val="22"/>
          <w:szCs w:val="22"/>
        </w:rPr>
        <w:t xml:space="preserve">  (8)</w:t>
      </w:r>
      <w:r w:rsidRPr="00DF1C88">
        <w:rPr>
          <w:rFonts w:ascii="Arial" w:hAnsi="Arial" w:cs="Arial"/>
          <w:b/>
          <w:bCs/>
          <w:sz w:val="22"/>
          <w:szCs w:val="22"/>
        </w:rPr>
        <w:tab/>
      </w:r>
      <w:r w:rsidRPr="00DF1C88">
        <w:rPr>
          <w:rFonts w:ascii="Arial" w:hAnsi="Arial" w:cs="Arial"/>
          <w:b/>
          <w:bCs/>
          <w:sz w:val="22"/>
          <w:szCs w:val="22"/>
        </w:rPr>
        <w:tab/>
        <w:t>Treatment Requirements</w:t>
      </w:r>
      <w:r w:rsidRPr="00DF1C88">
        <w:rPr>
          <w:rFonts w:ascii="Arial" w:hAnsi="Arial" w:cs="Arial"/>
          <w:sz w:val="22"/>
          <w:szCs w:val="22"/>
        </w:rPr>
        <w:t>. Notwithstanding the above criteria, the requirements of the State relating to secondary or equivalent treatment of all waste shall prevail. The adoption of these criteria shall in no way preempt the treatment require</w:t>
      </w:r>
      <w:r w:rsidRPr="00DF1C88">
        <w:rPr>
          <w:rFonts w:ascii="Arial" w:hAnsi="Arial" w:cs="Arial"/>
          <w:sz w:val="22"/>
          <w:szCs w:val="22"/>
        </w:rPr>
        <w:softHyphen/>
        <w:t>ments.</w:t>
      </w:r>
    </w:p>
    <w:p w:rsidR="00C72CF5" w:rsidRPr="00DF1C88" w:rsidRDefault="00C72CF5" w:rsidP="00C72CF5">
      <w:pPr>
        <w:tabs>
          <w:tab w:val="left" w:pos="-1080"/>
          <w:tab w:val="left" w:pos="-720"/>
          <w:tab w:val="left" w:pos="0"/>
          <w:tab w:val="left" w:pos="54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spacing w:line="214" w:lineRule="auto"/>
        <w:ind w:left="900" w:hanging="720"/>
        <w:rPr>
          <w:rFonts w:ascii="Arial" w:hAnsi="Arial" w:cs="Arial"/>
          <w:sz w:val="22"/>
          <w:szCs w:val="22"/>
        </w:rPr>
      </w:pPr>
    </w:p>
    <w:p w:rsidR="00C72CF5" w:rsidRPr="00DF1C88" w:rsidRDefault="00C72CF5" w:rsidP="00C72CF5">
      <w:pPr>
        <w:tabs>
          <w:tab w:val="left" w:pos="-1080"/>
          <w:tab w:val="left" w:pos="-720"/>
          <w:tab w:val="left" w:pos="0"/>
          <w:tab w:val="left" w:pos="540"/>
          <w:tab w:val="left" w:pos="630"/>
          <w:tab w:val="left" w:pos="1080"/>
          <w:tab w:val="left" w:pos="1224"/>
          <w:tab w:val="left" w:pos="1620"/>
          <w:tab w:val="left" w:pos="1728"/>
          <w:tab w:val="left" w:pos="2160"/>
          <w:tab w:val="left" w:pos="2232"/>
          <w:tab w:val="left" w:pos="2736"/>
          <w:tab w:val="left" w:pos="2880"/>
          <w:tab w:val="left" w:pos="3240"/>
          <w:tab w:val="left" w:pos="3600"/>
          <w:tab w:val="left" w:pos="3744"/>
          <w:tab w:val="left" w:pos="4248"/>
          <w:tab w:val="left" w:pos="4320"/>
          <w:tab w:val="left" w:pos="4752"/>
          <w:tab w:val="left" w:pos="5040"/>
          <w:tab w:val="left" w:pos="5256"/>
          <w:tab w:val="left" w:pos="5760"/>
          <w:tab w:val="left" w:pos="6264"/>
          <w:tab w:val="left" w:pos="6480"/>
          <w:tab w:val="left" w:pos="6768"/>
          <w:tab w:val="left" w:pos="7200"/>
          <w:tab w:val="left" w:pos="7272"/>
          <w:tab w:val="left" w:pos="7920"/>
          <w:tab w:val="left" w:pos="8640"/>
          <w:tab w:val="left" w:pos="9360"/>
        </w:tabs>
        <w:ind w:left="547" w:hanging="547"/>
        <w:rPr>
          <w:rFonts w:ascii="Arial" w:hAnsi="Arial" w:cs="Arial"/>
          <w:sz w:val="22"/>
          <w:szCs w:val="22"/>
        </w:rPr>
      </w:pPr>
      <w:r w:rsidRPr="00DF1C88">
        <w:rPr>
          <w:rFonts w:ascii="Arial" w:hAnsi="Arial" w:cs="Arial"/>
          <w:b/>
          <w:bCs/>
          <w:sz w:val="22"/>
          <w:szCs w:val="22"/>
        </w:rPr>
        <w:t xml:space="preserve">(9)   </w:t>
      </w:r>
      <w:r w:rsidRPr="00DF1C88">
        <w:rPr>
          <w:rFonts w:ascii="Arial" w:hAnsi="Arial" w:cs="Arial"/>
          <w:b/>
          <w:bCs/>
          <w:sz w:val="22"/>
          <w:szCs w:val="22"/>
        </w:rPr>
        <w:tab/>
      </w:r>
      <w:proofErr w:type="spellStart"/>
      <w:r w:rsidRPr="00DF1C88">
        <w:rPr>
          <w:rFonts w:ascii="Arial" w:hAnsi="Arial" w:cs="Arial"/>
          <w:b/>
          <w:bCs/>
          <w:sz w:val="22"/>
          <w:szCs w:val="22"/>
        </w:rPr>
        <w:t>Streamflows</w:t>
      </w:r>
      <w:proofErr w:type="spellEnd"/>
      <w:r w:rsidRPr="00DF1C88">
        <w:rPr>
          <w:rFonts w:ascii="Arial" w:hAnsi="Arial" w:cs="Arial"/>
          <w:sz w:val="22"/>
          <w:szCs w:val="22"/>
        </w:rPr>
        <w:t xml:space="preserve">. Specific criteria or standards set for the various parameters apply to all flows on regulated streams. On unregulated streams, they shall apply to all </w:t>
      </w:r>
      <w:proofErr w:type="spellStart"/>
      <w:r w:rsidRPr="00DF1C88">
        <w:rPr>
          <w:rFonts w:ascii="Arial" w:hAnsi="Arial" w:cs="Arial"/>
          <w:sz w:val="22"/>
          <w:szCs w:val="22"/>
        </w:rPr>
        <w:t>streamflows</w:t>
      </w:r>
      <w:proofErr w:type="spellEnd"/>
      <w:r w:rsidRPr="00DF1C88">
        <w:rPr>
          <w:rFonts w:ascii="Arial" w:hAnsi="Arial" w:cs="Arial"/>
          <w:sz w:val="22"/>
          <w:szCs w:val="22"/>
        </w:rPr>
        <w:t xml:space="preserve"> equal to or exceeding the 7-day, 10-year minimum flow (7Q10) and/or the 1-day, 10-year minimum flow (1Q10). All references to 7-day, 10-year minimum flow (7Q10) and 1-day, 10-year minimum flow (1Q10) also apply to all flows on regulated streams.  All references to annual average stream flow also apply to long-term average stream flow conditions.  Numeric criteria </w:t>
      </w:r>
      <w:proofErr w:type="spellStart"/>
      <w:r w:rsidRPr="00DF1C88">
        <w:rPr>
          <w:rFonts w:ascii="Arial" w:hAnsi="Arial" w:cs="Arial"/>
          <w:sz w:val="22"/>
          <w:szCs w:val="22"/>
        </w:rPr>
        <w:t>exceedences</w:t>
      </w:r>
      <w:proofErr w:type="spellEnd"/>
      <w:r w:rsidRPr="00DF1C88">
        <w:rPr>
          <w:rFonts w:ascii="Arial" w:hAnsi="Arial" w:cs="Arial"/>
          <w:sz w:val="22"/>
          <w:szCs w:val="22"/>
        </w:rPr>
        <w:t xml:space="preserve"> that occur under </w:t>
      </w:r>
      <w:proofErr w:type="spellStart"/>
      <w:r w:rsidRPr="00DF1C88">
        <w:rPr>
          <w:rFonts w:ascii="Arial" w:hAnsi="Arial" w:cs="Arial"/>
          <w:sz w:val="22"/>
          <w:szCs w:val="22"/>
        </w:rPr>
        <w:t>streamflows</w:t>
      </w:r>
      <w:proofErr w:type="spellEnd"/>
      <w:r w:rsidRPr="00DF1C88">
        <w:rPr>
          <w:rFonts w:ascii="Arial" w:hAnsi="Arial" w:cs="Arial"/>
          <w:sz w:val="22"/>
          <w:szCs w:val="22"/>
        </w:rPr>
        <w:t xml:space="preserve"> lower than 7Q10 or 1Q10, whichever applies, do not constitute violations of water quality standards as long as all current permit conditions are met.</w:t>
      </w:r>
    </w:p>
    <w:p w:rsidR="00C72CF5" w:rsidRPr="00DF1C88" w:rsidRDefault="00C72CF5" w:rsidP="00C72CF5">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rPr>
          <w:rFonts w:ascii="Arial" w:hAnsi="Arial" w:cs="Arial"/>
          <w:sz w:val="22"/>
          <w:szCs w:val="22"/>
        </w:rPr>
      </w:pPr>
    </w:p>
    <w:p w:rsidR="00C72CF5" w:rsidRPr="00DF1C88" w:rsidRDefault="00C72CF5" w:rsidP="00C72CF5">
      <w:pPr>
        <w:tabs>
          <w:tab w:val="left" w:pos="-720"/>
          <w:tab w:val="left" w:pos="0"/>
          <w:tab w:val="left" w:pos="348"/>
          <w:tab w:val="left" w:pos="54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r w:rsidRPr="00DF1C88">
        <w:rPr>
          <w:rFonts w:ascii="Arial" w:hAnsi="Arial" w:cs="Arial"/>
          <w:b/>
          <w:bCs/>
          <w:sz w:val="22"/>
          <w:szCs w:val="22"/>
        </w:rPr>
        <w:t xml:space="preserve">(10) </w:t>
      </w:r>
      <w:r w:rsidRPr="00DF1C88">
        <w:rPr>
          <w:rFonts w:ascii="Arial" w:hAnsi="Arial" w:cs="Arial"/>
          <w:b/>
          <w:bCs/>
          <w:sz w:val="22"/>
          <w:szCs w:val="22"/>
        </w:rPr>
        <w:tab/>
        <w:t>Mixing Zone</w:t>
      </w:r>
      <w:r w:rsidRPr="00DF1C88">
        <w:rPr>
          <w:rFonts w:ascii="Arial" w:hAnsi="Arial" w:cs="Arial"/>
          <w:sz w:val="22"/>
          <w:szCs w:val="22"/>
        </w:rPr>
        <w:t>. Effluents released to streams or impounded waters shall be fully and homogeneously dispersed and mixed insofar as practical with the main flow or water body by appro</w:t>
      </w:r>
      <w:r w:rsidRPr="00DF1C88">
        <w:rPr>
          <w:rFonts w:ascii="Arial" w:hAnsi="Arial" w:cs="Arial"/>
          <w:sz w:val="22"/>
          <w:szCs w:val="22"/>
        </w:rPr>
        <w:softHyphen/>
        <w:t>priate methods at the discharge point.  Use of a reasonable and limited mixing zone may be permitted on receipt of satisfac</w:t>
      </w:r>
      <w:r w:rsidRPr="00DF1C88">
        <w:rPr>
          <w:rFonts w:ascii="Arial" w:hAnsi="Arial" w:cs="Arial"/>
          <w:sz w:val="22"/>
          <w:szCs w:val="22"/>
        </w:rPr>
        <w:softHyphen/>
        <w:t xml:space="preserve">tory evidence that such a zone is necessary and that it will not create an objectionable or damaging pollution condition. Protection from </w:t>
      </w:r>
      <w:r w:rsidRPr="00DF1C88">
        <w:rPr>
          <w:rFonts w:ascii="Arial" w:hAnsi="Arial" w:cs="Arial"/>
          <w:sz w:val="22"/>
          <w:szCs w:val="22"/>
        </w:rPr>
        <w:lastRenderedPageBreak/>
        <w:t>acute toxicity shall be provided within any EPD designated mixing zone to ensure a zone of safe passage for aquatic organisms.  The procedure is as described in para</w:t>
      </w:r>
      <w:r w:rsidRPr="00DF1C88">
        <w:rPr>
          <w:rFonts w:ascii="Arial" w:hAnsi="Arial" w:cs="Arial"/>
          <w:sz w:val="22"/>
          <w:szCs w:val="22"/>
        </w:rPr>
        <w:softHyphen/>
        <w:t>graph 391-3-6-.06(4</w:t>
      </w:r>
      <w:proofErr w:type="gramStart"/>
      <w:r w:rsidRPr="00DF1C88">
        <w:rPr>
          <w:rFonts w:ascii="Arial" w:hAnsi="Arial" w:cs="Arial"/>
          <w:sz w:val="22"/>
          <w:szCs w:val="22"/>
        </w:rPr>
        <w:t>)(</w:t>
      </w:r>
      <w:proofErr w:type="gramEnd"/>
      <w:r w:rsidRPr="00DF1C88">
        <w:rPr>
          <w:rFonts w:ascii="Arial" w:hAnsi="Arial" w:cs="Arial"/>
          <w:sz w:val="22"/>
          <w:szCs w:val="22"/>
        </w:rPr>
        <w:t>d)(5)(vi), except that the numerical pass/</w:t>
      </w:r>
      <w:r w:rsidRPr="00DF1C88">
        <w:rPr>
          <w:rFonts w:ascii="Arial" w:hAnsi="Arial" w:cs="Arial"/>
          <w:sz w:val="22"/>
          <w:szCs w:val="22"/>
        </w:rPr>
        <w:softHyphen/>
        <w:t>fail criteria applies to the end-of-pipe without the benefit of dilution provided by the receiving stream.</w:t>
      </w:r>
    </w:p>
    <w:p w:rsidR="00C72CF5" w:rsidRPr="00DF1C88" w:rsidRDefault="00C72CF5" w:rsidP="00C72CF5">
      <w:pPr>
        <w:tabs>
          <w:tab w:val="left" w:pos="-720"/>
          <w:tab w:val="left" w:pos="0"/>
          <w:tab w:val="left" w:pos="348"/>
          <w:tab w:val="left" w:pos="54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p>
    <w:p w:rsidR="00C72CF5" w:rsidRPr="00DF1C88" w:rsidRDefault="00C72CF5" w:rsidP="00C72CF5">
      <w:pPr>
        <w:tabs>
          <w:tab w:val="left" w:pos="0"/>
          <w:tab w:val="left" w:pos="540"/>
          <w:tab w:val="left" w:pos="630"/>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r w:rsidRPr="00DF1C88">
        <w:rPr>
          <w:rFonts w:ascii="Arial" w:hAnsi="Arial" w:cs="Arial"/>
          <w:b/>
          <w:bCs/>
          <w:sz w:val="22"/>
          <w:szCs w:val="22"/>
        </w:rPr>
        <w:t>(11)</w:t>
      </w:r>
      <w:r w:rsidRPr="00DF1C88">
        <w:rPr>
          <w:rFonts w:ascii="Arial" w:hAnsi="Arial" w:cs="Arial"/>
          <w:b/>
          <w:bCs/>
          <w:sz w:val="22"/>
          <w:szCs w:val="22"/>
        </w:rPr>
        <w:tab/>
      </w:r>
      <w:r w:rsidRPr="00DF1C88">
        <w:rPr>
          <w:rFonts w:ascii="Arial" w:hAnsi="Arial" w:cs="Arial"/>
          <w:b/>
          <w:bCs/>
          <w:sz w:val="22"/>
          <w:szCs w:val="22"/>
        </w:rPr>
        <w:tab/>
        <w:t>Toxic Pollutant Monitoring</w:t>
      </w:r>
      <w:r w:rsidRPr="00DF1C88">
        <w:rPr>
          <w:rFonts w:ascii="Arial" w:hAnsi="Arial" w:cs="Arial"/>
          <w:sz w:val="22"/>
          <w:szCs w:val="22"/>
        </w:rPr>
        <w:t>. The Division will monitor waters of the State for the presence or impact of Section 307 (a</w:t>
      </w:r>
      <w:proofErr w:type="gramStart"/>
      <w:r w:rsidRPr="00DF1C88">
        <w:rPr>
          <w:rFonts w:ascii="Arial" w:hAnsi="Arial" w:cs="Arial"/>
          <w:sz w:val="22"/>
          <w:szCs w:val="22"/>
        </w:rPr>
        <w:t>)(</w:t>
      </w:r>
      <w:proofErr w:type="gramEnd"/>
      <w:r w:rsidRPr="00DF1C88">
        <w:rPr>
          <w:rFonts w:ascii="Arial" w:hAnsi="Arial" w:cs="Arial"/>
          <w:sz w:val="22"/>
          <w:szCs w:val="22"/>
        </w:rPr>
        <w:t>l) Federal Clean Water Act toxic pollutants</w:t>
      </w:r>
      <w:r w:rsidRPr="00DF1C88">
        <w:rPr>
          <w:rFonts w:ascii="Arial" w:hAnsi="Arial" w:cs="Arial"/>
          <w:b/>
          <w:bCs/>
          <w:sz w:val="22"/>
          <w:szCs w:val="22"/>
        </w:rPr>
        <w:t>,</w:t>
      </w:r>
      <w:r w:rsidRPr="00DF1C88">
        <w:rPr>
          <w:rFonts w:ascii="Arial" w:hAnsi="Arial" w:cs="Arial"/>
          <w:sz w:val="22"/>
          <w:szCs w:val="22"/>
        </w:rPr>
        <w:t xml:space="preserve"> and other priority pollutants.  The monitoring shall consist of the col</w:t>
      </w:r>
      <w:r w:rsidRPr="00DF1C88">
        <w:rPr>
          <w:rFonts w:ascii="Arial" w:hAnsi="Arial" w:cs="Arial"/>
          <w:sz w:val="22"/>
          <w:szCs w:val="22"/>
        </w:rPr>
        <w:softHyphen/>
        <w:t>lection and assessment of chemical and/or biological data as appropriate from the water column, from stream bed sediments, and/or from fish tissue.  Specific stream segments and chemical constituents for monitoring shall be determined by the Director on the basis of the potential for water quality impacts from toxic pollutants from point or nonpoint waste sources.  Singu</w:t>
      </w:r>
      <w:r w:rsidRPr="00DF1C88">
        <w:rPr>
          <w:rFonts w:ascii="Arial" w:hAnsi="Arial" w:cs="Arial"/>
          <w:sz w:val="22"/>
          <w:szCs w:val="22"/>
        </w:rPr>
        <w:softHyphen/>
        <w:t xml:space="preserve">larly or in combination, these constituents may cause an adverse effect on fish propagation at levels lower than the criteria.  </w:t>
      </w:r>
      <w:proofErr w:type="spellStart"/>
      <w:r w:rsidRPr="00DF1C88">
        <w:rPr>
          <w:rFonts w:ascii="Arial" w:hAnsi="Arial" w:cs="Arial"/>
          <w:sz w:val="22"/>
          <w:szCs w:val="22"/>
        </w:rPr>
        <w:t>Instream</w:t>
      </w:r>
      <w:proofErr w:type="spellEnd"/>
      <w:r w:rsidRPr="00DF1C88">
        <w:rPr>
          <w:rFonts w:ascii="Arial" w:hAnsi="Arial" w:cs="Arial"/>
          <w:sz w:val="22"/>
          <w:szCs w:val="22"/>
        </w:rPr>
        <w:t xml:space="preserve"> concentrations will be as described in 391-3-6-.03 (5</w:t>
      </w:r>
      <w:proofErr w:type="gramStart"/>
      <w:r w:rsidRPr="00DF1C88">
        <w:rPr>
          <w:rFonts w:ascii="Arial" w:hAnsi="Arial" w:cs="Arial"/>
          <w:sz w:val="22"/>
          <w:szCs w:val="22"/>
        </w:rPr>
        <w:t>)(</w:t>
      </w:r>
      <w:proofErr w:type="gramEnd"/>
      <w:r w:rsidRPr="00DF1C88">
        <w:rPr>
          <w:rFonts w:ascii="Arial" w:hAnsi="Arial" w:cs="Arial"/>
          <w:sz w:val="22"/>
          <w:szCs w:val="22"/>
        </w:rPr>
        <w:t>e).  Additional toxic substances and priority pollutants will be monitored on a case specific basis using Section 304(a) Federal Clean Water Act guidelines or other scientifically appropriate documents.</w:t>
      </w:r>
    </w:p>
    <w:p w:rsidR="00C72CF5" w:rsidRPr="00E57BEF" w:rsidRDefault="00C72CF5" w:rsidP="00C72CF5">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p>
    <w:p w:rsidR="00C72CF5" w:rsidRPr="004B2F7B" w:rsidRDefault="00C72CF5" w:rsidP="00C72CF5">
      <w:pPr>
        <w:tabs>
          <w:tab w:val="left" w:pos="-720"/>
          <w:tab w:val="left" w:pos="540"/>
          <w:tab w:val="left" w:pos="720"/>
          <w:tab w:val="left" w:pos="900"/>
          <w:tab w:val="num" w:pos="108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0" w:hanging="540"/>
        <w:rPr>
          <w:rFonts w:ascii="Arial" w:hAnsi="Arial" w:cs="Arial"/>
          <w:strike/>
          <w:sz w:val="22"/>
          <w:szCs w:val="22"/>
        </w:rPr>
      </w:pPr>
      <w:r w:rsidRPr="00E57BEF">
        <w:rPr>
          <w:rFonts w:ascii="Arial" w:hAnsi="Arial" w:cs="Arial"/>
          <w:b/>
          <w:bCs/>
          <w:sz w:val="22"/>
          <w:szCs w:val="22"/>
        </w:rPr>
        <w:t xml:space="preserve">(12)  </w:t>
      </w:r>
      <w:r w:rsidRPr="005B60F1">
        <w:rPr>
          <w:rFonts w:ascii="Arial" w:hAnsi="Arial" w:cs="Arial"/>
          <w:b/>
          <w:bCs/>
          <w:sz w:val="22"/>
          <w:szCs w:val="22"/>
        </w:rPr>
        <w:t>Bacteria</w:t>
      </w:r>
      <w:r w:rsidRPr="00E57BEF">
        <w:rPr>
          <w:rFonts w:ascii="Arial" w:hAnsi="Arial" w:cs="Arial"/>
          <w:b/>
          <w:bCs/>
          <w:sz w:val="22"/>
          <w:szCs w:val="22"/>
        </w:rPr>
        <w:t xml:space="preserve"> Criteria</w:t>
      </w:r>
      <w:r w:rsidRPr="00E57BEF">
        <w:rPr>
          <w:rFonts w:ascii="Arial" w:hAnsi="Arial" w:cs="Arial"/>
          <w:sz w:val="22"/>
          <w:szCs w:val="22"/>
        </w:rPr>
        <w:t xml:space="preserve">.  The criteria for bacteria provide the regulatory framework to support the USEPA requirement that States protect all waters for </w:t>
      </w:r>
      <w:r w:rsidRPr="005B60F1">
        <w:rPr>
          <w:rFonts w:ascii="Arial" w:hAnsi="Arial" w:cs="Arial"/>
          <w:sz w:val="22"/>
          <w:szCs w:val="22"/>
        </w:rPr>
        <w:t>recreational use.  The bacterial indicators for primary contact recreational waters are E. coli and enterococci.  The bacterial indicator for secondary contact recreational waters is fecal coliform</w:t>
      </w:r>
    </w:p>
    <w:p w:rsidR="00C72CF5" w:rsidRPr="00E57BEF" w:rsidRDefault="00C72CF5" w:rsidP="00C72CF5">
      <w:pPr>
        <w:tabs>
          <w:tab w:val="left" w:pos="-720"/>
          <w:tab w:val="left" w:pos="0"/>
          <w:tab w:val="left" w:pos="348"/>
          <w:tab w:val="left" w:pos="630"/>
          <w:tab w:val="left" w:pos="720"/>
          <w:tab w:val="left" w:pos="90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p>
    <w:p w:rsidR="00C72CF5" w:rsidRPr="0055649D" w:rsidRDefault="00C72CF5" w:rsidP="00C72CF5">
      <w:pPr>
        <w:tabs>
          <w:tab w:val="left" w:pos="-720"/>
          <w:tab w:val="left" w:pos="0"/>
          <w:tab w:val="left" w:pos="348"/>
          <w:tab w:val="left" w:pos="630"/>
          <w:tab w:val="left" w:pos="720"/>
          <w:tab w:val="left" w:pos="90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trike/>
          <w:sz w:val="22"/>
          <w:szCs w:val="22"/>
        </w:rPr>
      </w:pPr>
      <w:r w:rsidRPr="00E57BEF">
        <w:rPr>
          <w:rFonts w:ascii="Arial" w:hAnsi="Arial" w:cs="Arial"/>
          <w:sz w:val="22"/>
          <w:szCs w:val="22"/>
        </w:rPr>
        <w:t>(a)</w:t>
      </w:r>
      <w:r w:rsidRPr="00E57BEF">
        <w:rPr>
          <w:rFonts w:ascii="Arial" w:hAnsi="Arial" w:cs="Arial"/>
          <w:sz w:val="22"/>
          <w:szCs w:val="22"/>
        </w:rPr>
        <w:tab/>
      </w:r>
      <w:r w:rsidRPr="00E57BEF">
        <w:rPr>
          <w:rFonts w:ascii="Arial" w:hAnsi="Arial" w:cs="Arial"/>
          <w:sz w:val="22"/>
          <w:szCs w:val="22"/>
        </w:rPr>
        <w:tab/>
      </w:r>
      <w:r w:rsidRPr="005B60F1">
        <w:rPr>
          <w:rFonts w:ascii="Arial" w:hAnsi="Arial" w:cs="Arial"/>
          <w:sz w:val="22"/>
          <w:szCs w:val="22"/>
        </w:rPr>
        <w:t>Fecal coliform, E. coli and enterococci bacteria</w:t>
      </w:r>
      <w:r w:rsidRPr="00E57BEF">
        <w:rPr>
          <w:rFonts w:ascii="Arial" w:hAnsi="Arial" w:cs="Arial"/>
          <w:sz w:val="22"/>
          <w:szCs w:val="22"/>
        </w:rPr>
        <w:t xml:space="preserve"> live in the intestinal tract of warm blooded animals including man.  These organisms are excreted in extremely high numbers.  Pathogenic bacteria also originate in the fecal material of diseased persons.  Therefore, waters with high levels of bacteria represent potential problem areas for swimming.</w:t>
      </w:r>
      <w:r w:rsidRPr="00E57BEF">
        <w:rPr>
          <w:rFonts w:ascii="Arial" w:hAnsi="Arial" w:cs="Arial"/>
          <w:sz w:val="22"/>
          <w:szCs w:val="22"/>
          <w:u w:val="single"/>
        </w:rPr>
        <w:t xml:space="preserve">  </w:t>
      </w:r>
      <w:r w:rsidRPr="005B60F1">
        <w:rPr>
          <w:rFonts w:ascii="Arial" w:hAnsi="Arial" w:cs="Arial"/>
          <w:sz w:val="22"/>
          <w:szCs w:val="22"/>
        </w:rPr>
        <w:t xml:space="preserve">Scientific studies indicate there is a positive correlation between E. coli and enterococci counts and </w:t>
      </w:r>
      <w:proofErr w:type="spellStart"/>
      <w:r w:rsidRPr="005B60F1">
        <w:rPr>
          <w:rFonts w:ascii="Arial" w:hAnsi="Arial" w:cs="Arial"/>
          <w:sz w:val="22"/>
          <w:szCs w:val="22"/>
        </w:rPr>
        <w:t>gastrointestional</w:t>
      </w:r>
      <w:proofErr w:type="spellEnd"/>
      <w:r w:rsidRPr="005B60F1">
        <w:rPr>
          <w:rFonts w:ascii="Arial" w:hAnsi="Arial" w:cs="Arial"/>
          <w:sz w:val="22"/>
          <w:szCs w:val="22"/>
        </w:rPr>
        <w:t xml:space="preserve"> illness.</w:t>
      </w:r>
      <w:r w:rsidRPr="005B60F1">
        <w:t xml:space="preserve"> </w:t>
      </w:r>
      <w:r w:rsidRPr="005B60F1">
        <w:rPr>
          <w:rFonts w:ascii="Arial" w:hAnsi="Arial" w:cs="Arial"/>
          <w:sz w:val="22"/>
          <w:szCs w:val="22"/>
        </w:rPr>
        <w:t>However</w:t>
      </w:r>
      <w:r w:rsidRPr="0055649D">
        <w:rPr>
          <w:rFonts w:ascii="Arial" w:hAnsi="Arial" w:cs="Arial"/>
          <w:sz w:val="22"/>
          <w:szCs w:val="22"/>
        </w:rPr>
        <w:t>, there is no positive s</w:t>
      </w:r>
      <w:r>
        <w:rPr>
          <w:rFonts w:ascii="Arial" w:hAnsi="Arial" w:cs="Arial"/>
          <w:sz w:val="22"/>
          <w:szCs w:val="22"/>
        </w:rPr>
        <w:t xml:space="preserve">cientific evidence </w:t>
      </w:r>
      <w:r w:rsidRPr="0055649D">
        <w:rPr>
          <w:rFonts w:ascii="Arial" w:hAnsi="Arial" w:cs="Arial"/>
          <w:sz w:val="22"/>
          <w:szCs w:val="22"/>
        </w:rPr>
        <w:t>correlating elevated fecal coliform counts with transmission of enteric diseases. In</w:t>
      </w:r>
      <w:r>
        <w:rPr>
          <w:rFonts w:ascii="Arial" w:hAnsi="Arial" w:cs="Arial"/>
          <w:sz w:val="22"/>
          <w:szCs w:val="22"/>
        </w:rPr>
        <w:t xml:space="preserve"> </w:t>
      </w:r>
      <w:r w:rsidRPr="0055649D">
        <w:rPr>
          <w:rFonts w:ascii="Arial" w:hAnsi="Arial" w:cs="Arial"/>
          <w:sz w:val="22"/>
          <w:szCs w:val="22"/>
        </w:rPr>
        <w:t>addition, these bacteria can originate from any warm blooded animal or from the soil.</w:t>
      </w:r>
    </w:p>
    <w:p w:rsidR="00C72CF5" w:rsidRPr="00E57BEF" w:rsidRDefault="00C72CF5" w:rsidP="00C72CF5">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p>
    <w:p w:rsidR="00C72CF5" w:rsidRPr="00E57BEF" w:rsidRDefault="00C72CF5" w:rsidP="005B60F1">
      <w:pPr>
        <w:tabs>
          <w:tab w:val="left" w:pos="-720"/>
          <w:tab w:val="left" w:pos="0"/>
          <w:tab w:val="left" w:pos="348"/>
          <w:tab w:val="left" w:pos="630"/>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trike/>
          <w:sz w:val="22"/>
          <w:szCs w:val="22"/>
        </w:rPr>
      </w:pPr>
      <w:r w:rsidRPr="00E57BEF">
        <w:rPr>
          <w:rFonts w:ascii="Arial" w:hAnsi="Arial" w:cs="Arial"/>
          <w:sz w:val="22"/>
          <w:szCs w:val="22"/>
        </w:rPr>
        <w:t>(b)</w:t>
      </w:r>
      <w:r w:rsidRPr="00E57BEF">
        <w:rPr>
          <w:rFonts w:ascii="Arial" w:hAnsi="Arial" w:cs="Arial"/>
          <w:sz w:val="22"/>
          <w:szCs w:val="22"/>
        </w:rPr>
        <w:tab/>
      </w:r>
      <w:r w:rsidRPr="00E57BEF">
        <w:rPr>
          <w:rFonts w:ascii="Arial" w:hAnsi="Arial" w:cs="Arial"/>
          <w:sz w:val="22"/>
          <w:szCs w:val="22"/>
        </w:rPr>
        <w:tab/>
        <w:t xml:space="preserve">Monitoring programs have documented </w:t>
      </w:r>
      <w:r w:rsidRPr="005B60F1">
        <w:rPr>
          <w:rFonts w:ascii="Arial" w:hAnsi="Arial" w:cs="Arial"/>
          <w:sz w:val="22"/>
          <w:szCs w:val="22"/>
        </w:rPr>
        <w:t>bacterial</w:t>
      </w:r>
      <w:r w:rsidRPr="00E57BEF">
        <w:rPr>
          <w:rFonts w:ascii="Arial" w:hAnsi="Arial" w:cs="Arial"/>
          <w:sz w:val="22"/>
          <w:szCs w:val="22"/>
        </w:rPr>
        <w:t xml:space="preserve"> levels in excess of the criteria in many streams and rivers in urban areas, agricultural areas, and even in areas not extensively impacted by man such as national forest areas.  This is not a unique situation to Georgia as similar levels of bacteria have been documented in streams across the nation.  </w:t>
      </w:r>
    </w:p>
    <w:p w:rsidR="00C72CF5" w:rsidRPr="00E57BEF" w:rsidRDefault="00C72CF5" w:rsidP="00C72CF5">
      <w:pPr>
        <w:tabs>
          <w:tab w:val="left" w:pos="720"/>
        </w:tabs>
        <w:ind w:left="547" w:hanging="547"/>
        <w:rPr>
          <w:rFonts w:ascii="Arial" w:hAnsi="Arial" w:cs="Arial"/>
          <w:strike/>
          <w:sz w:val="22"/>
          <w:szCs w:val="22"/>
        </w:rPr>
      </w:pPr>
    </w:p>
    <w:p w:rsidR="00C72CF5" w:rsidRPr="00DF1C88" w:rsidRDefault="00C72CF5" w:rsidP="00C72CF5">
      <w:pPr>
        <w:tabs>
          <w:tab w:val="left" w:pos="630"/>
          <w:tab w:val="left" w:pos="990"/>
          <w:tab w:val="left" w:pos="6480"/>
        </w:tabs>
        <w:ind w:left="547" w:hanging="547"/>
        <w:rPr>
          <w:rFonts w:ascii="Arial" w:hAnsi="Arial" w:cs="Arial"/>
          <w:sz w:val="22"/>
          <w:szCs w:val="22"/>
        </w:rPr>
      </w:pPr>
      <w:r w:rsidRPr="00DF1C88">
        <w:rPr>
          <w:rFonts w:ascii="Arial" w:hAnsi="Arial" w:cs="Arial"/>
          <w:b/>
          <w:bCs/>
          <w:sz w:val="22"/>
          <w:szCs w:val="22"/>
        </w:rPr>
        <w:t>(13)  Acceptance of Data.</w:t>
      </w:r>
      <w:r w:rsidRPr="00DF1C88">
        <w:rPr>
          <w:rFonts w:ascii="Arial" w:hAnsi="Arial" w:cs="Arial"/>
          <w:sz w:val="22"/>
          <w:szCs w:val="22"/>
        </w:rPr>
        <w:t xml:space="preserve">  Sampling methods for water quality samples collected and reported by any person(s), (including volunteer groups), to the Division for its use in listing or delisting impaired waters pursuant to the State's responsibilities under Sections 303(d) and 305(b) of the Federal Act shall conform to the guidance in the </w:t>
      </w:r>
      <w:r w:rsidRPr="00DF1C88">
        <w:rPr>
          <w:rFonts w:ascii="Arial" w:hAnsi="Arial" w:cs="Arial"/>
          <w:i/>
          <w:iCs/>
          <w:sz w:val="22"/>
          <w:szCs w:val="22"/>
        </w:rPr>
        <w:t>Water Protection</w:t>
      </w:r>
      <w:r w:rsidRPr="00DF1C88">
        <w:rPr>
          <w:rFonts w:ascii="Arial" w:hAnsi="Arial" w:cs="Arial"/>
          <w:sz w:val="22"/>
          <w:szCs w:val="22"/>
        </w:rPr>
        <w:t xml:space="preserve"> </w:t>
      </w:r>
      <w:r w:rsidRPr="00DF1C88">
        <w:rPr>
          <w:rFonts w:ascii="Arial" w:hAnsi="Arial" w:cs="Arial"/>
          <w:i/>
          <w:iCs/>
          <w:sz w:val="22"/>
          <w:szCs w:val="22"/>
        </w:rPr>
        <w:t>Branch Quality Assurance Manual</w:t>
      </w:r>
      <w:r w:rsidRPr="00DF1C88">
        <w:rPr>
          <w:rFonts w:ascii="Arial" w:hAnsi="Arial" w:cs="Arial"/>
          <w:sz w:val="22"/>
          <w:szCs w:val="22"/>
        </w:rPr>
        <w:t xml:space="preserve"> (June, 1999), or most current version, Georgia Department of Natural Resources, Environmental Protection Division, Watershed Protection Branch, Atlanta, GA 30354.   Analytical standards for these samples must comply with the requirements of </w:t>
      </w:r>
      <w:r w:rsidRPr="00DF1C88">
        <w:rPr>
          <w:rFonts w:ascii="Arial" w:hAnsi="Arial" w:cs="Arial"/>
          <w:i/>
          <w:iCs/>
          <w:sz w:val="22"/>
          <w:szCs w:val="22"/>
        </w:rPr>
        <w:t>Title 40, Code of Federal Regulations</w:t>
      </w:r>
      <w:r w:rsidRPr="00DF1C88">
        <w:rPr>
          <w:rFonts w:ascii="Arial" w:hAnsi="Arial" w:cs="Arial"/>
          <w:sz w:val="22"/>
          <w:szCs w:val="22"/>
        </w:rPr>
        <w:t xml:space="preserve">, </w:t>
      </w:r>
      <w:proofErr w:type="gramStart"/>
      <w:r w:rsidRPr="00DF1C88">
        <w:rPr>
          <w:rFonts w:ascii="Arial" w:hAnsi="Arial" w:cs="Arial"/>
          <w:sz w:val="22"/>
          <w:szCs w:val="22"/>
        </w:rPr>
        <w:t>Part</w:t>
      </w:r>
      <w:proofErr w:type="gramEnd"/>
      <w:r w:rsidRPr="00DF1C88">
        <w:rPr>
          <w:rFonts w:ascii="Arial" w:hAnsi="Arial" w:cs="Arial"/>
          <w:sz w:val="22"/>
          <w:szCs w:val="22"/>
        </w:rPr>
        <w:t xml:space="preserve"> 136.   Sample analyses shall be performed by an analyst certified in compliance with the </w:t>
      </w:r>
      <w:r w:rsidRPr="00DF1C88">
        <w:rPr>
          <w:rFonts w:ascii="Arial" w:hAnsi="Arial" w:cs="Arial"/>
          <w:i/>
          <w:iCs/>
          <w:sz w:val="22"/>
          <w:szCs w:val="22"/>
        </w:rPr>
        <w:t>Georgia State Board of Examiners for Certification</w:t>
      </w:r>
      <w:r w:rsidRPr="00DF1C88">
        <w:rPr>
          <w:rFonts w:ascii="Arial" w:hAnsi="Arial" w:cs="Arial"/>
          <w:sz w:val="22"/>
          <w:szCs w:val="22"/>
        </w:rPr>
        <w:t xml:space="preserve"> </w:t>
      </w:r>
      <w:r w:rsidRPr="00DF1C88">
        <w:rPr>
          <w:rFonts w:ascii="Arial" w:hAnsi="Arial" w:cs="Arial"/>
          <w:i/>
          <w:iCs/>
          <w:sz w:val="22"/>
          <w:szCs w:val="22"/>
        </w:rPr>
        <w:t>of Water and Wastewater Treatment Plant Operators and Laboratory Analysts Act</w:t>
      </w:r>
      <w:r w:rsidRPr="00DF1C88">
        <w:rPr>
          <w:rFonts w:ascii="Arial" w:hAnsi="Arial" w:cs="Arial"/>
          <w:sz w:val="22"/>
          <w:szCs w:val="22"/>
        </w:rPr>
        <w:t xml:space="preserve">, as amended, or by a laboratory facility accredited in compliance with the </w:t>
      </w:r>
      <w:r w:rsidRPr="00DF1C88">
        <w:rPr>
          <w:rFonts w:ascii="Arial" w:hAnsi="Arial" w:cs="Arial"/>
          <w:i/>
          <w:iCs/>
          <w:sz w:val="22"/>
          <w:szCs w:val="22"/>
        </w:rPr>
        <w:t>Georgia Rules for Commercial Environmental Laboratory</w:t>
      </w:r>
      <w:r w:rsidRPr="00DF1C88">
        <w:rPr>
          <w:rFonts w:ascii="Arial" w:hAnsi="Arial" w:cs="Arial"/>
          <w:sz w:val="22"/>
          <w:szCs w:val="22"/>
        </w:rPr>
        <w:t xml:space="preserve"> </w:t>
      </w:r>
      <w:r w:rsidRPr="00DF1C88">
        <w:rPr>
          <w:rFonts w:ascii="Arial" w:hAnsi="Arial" w:cs="Arial"/>
          <w:i/>
          <w:iCs/>
          <w:sz w:val="22"/>
          <w:szCs w:val="22"/>
        </w:rPr>
        <w:t>Accreditation</w:t>
      </w:r>
      <w:r w:rsidRPr="00DF1C88">
        <w:rPr>
          <w:rFonts w:ascii="Arial" w:hAnsi="Arial" w:cs="Arial"/>
          <w:sz w:val="22"/>
          <w:szCs w:val="22"/>
        </w:rPr>
        <w:t xml:space="preserve"> (O.C.G.A.  12-2-9).   A site-specific sampling and quality assurance plan is required if the data is to be considered and Division concurrence must be obtained prior to </w:t>
      </w:r>
      <w:r w:rsidRPr="00DF1C88">
        <w:rPr>
          <w:rFonts w:ascii="Arial" w:hAnsi="Arial" w:cs="Arial"/>
          <w:sz w:val="22"/>
          <w:szCs w:val="22"/>
        </w:rPr>
        <w:lastRenderedPageBreak/>
        <w:t>monitoring.   Laboratories operated by Federal and State government agencies and laboratories at academic institutions with active or current contracts with the Division are exempt from these provisions.   The Division may use water quality data for screening purposes if it was collected by any person(s), (including volunteer groups), without an approved sampling and quality assurance plan.</w:t>
      </w:r>
    </w:p>
    <w:p w:rsidR="00C72CF5" w:rsidRPr="00DF1C88" w:rsidRDefault="00C72CF5" w:rsidP="00C72CF5">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p>
    <w:p w:rsidR="00C72CF5" w:rsidRPr="0057335E" w:rsidRDefault="00C72CF5" w:rsidP="00C72CF5">
      <w:pPr>
        <w:tabs>
          <w:tab w:val="left" w:pos="-720"/>
          <w:tab w:val="left" w:pos="0"/>
          <w:tab w:val="left" w:pos="348"/>
          <w:tab w:val="left" w:pos="630"/>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rPr>
          <w:rFonts w:ascii="Arial" w:hAnsi="Arial" w:cs="Arial"/>
          <w:sz w:val="22"/>
          <w:szCs w:val="22"/>
        </w:rPr>
      </w:pPr>
      <w:r w:rsidRPr="0057335E">
        <w:rPr>
          <w:rFonts w:ascii="Arial" w:hAnsi="Arial" w:cs="Arial"/>
          <w:b/>
          <w:bCs/>
          <w:sz w:val="22"/>
          <w:szCs w:val="22"/>
        </w:rPr>
        <w:t>(14)  Specific Water Use Classifications</w:t>
      </w:r>
      <w:r w:rsidRPr="0057335E">
        <w:rPr>
          <w:rFonts w:ascii="Arial" w:hAnsi="Arial" w:cs="Arial"/>
          <w:sz w:val="22"/>
          <w:szCs w:val="22"/>
        </w:rPr>
        <w:t>.  Beneficial water uses assigned by the State to all surface waters.  These classi</w:t>
      </w:r>
      <w:r w:rsidRPr="0057335E">
        <w:rPr>
          <w:rFonts w:ascii="Arial" w:hAnsi="Arial" w:cs="Arial"/>
          <w:sz w:val="22"/>
          <w:szCs w:val="22"/>
        </w:rPr>
        <w:softHyphen/>
        <w:t>fications are scientifically determined to be the best utiliza</w:t>
      </w:r>
      <w:r w:rsidRPr="0057335E">
        <w:rPr>
          <w:rFonts w:ascii="Arial" w:hAnsi="Arial" w:cs="Arial"/>
          <w:sz w:val="22"/>
          <w:szCs w:val="22"/>
        </w:rPr>
        <w:softHyphen/>
        <w:t>tion of the surface water from an environmental and economic standpoint.  Streams and stream reaches not specifically listed are classified as Fishing.  The specific classifications are as follows:</w:t>
      </w:r>
    </w:p>
    <w:p w:rsidR="00C72CF5" w:rsidRPr="0057335E" w:rsidRDefault="00C72CF5" w:rsidP="00C72CF5">
      <w:pPr>
        <w:tabs>
          <w:tab w:val="left" w:pos="-720"/>
          <w:tab w:val="left" w:pos="0"/>
          <w:tab w:val="left" w:pos="348"/>
          <w:tab w:val="left" w:pos="720"/>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0"/>
          <w:tab w:val="left" w:pos="348"/>
          <w:tab w:val="left" w:pos="720"/>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spacing w:line="210" w:lineRule="auto"/>
        <w:ind w:left="720" w:hanging="720"/>
        <w:jc w:val="both"/>
        <w:rPr>
          <w:rFonts w:ascii="Arial" w:hAnsi="Arial" w:cs="Arial"/>
          <w:sz w:val="22"/>
          <w:szCs w:val="22"/>
        </w:rPr>
      </w:pPr>
      <w:r w:rsidRPr="0057335E">
        <w:rPr>
          <w:rFonts w:ascii="Arial" w:hAnsi="Arial" w:cs="Arial"/>
          <w:sz w:val="22"/>
          <w:szCs w:val="22"/>
        </w:rPr>
        <w:t xml:space="preserve"> </w:t>
      </w:r>
    </w:p>
    <w:tbl>
      <w:tblPr>
        <w:tblW w:w="0" w:type="auto"/>
        <w:tblInd w:w="442" w:type="dxa"/>
        <w:tblLook w:val="04A0" w:firstRow="1" w:lastRow="0" w:firstColumn="1" w:lastColumn="0" w:noHBand="0" w:noVBand="1"/>
      </w:tblPr>
      <w:tblGrid>
        <w:gridCol w:w="2816"/>
        <w:gridCol w:w="3394"/>
        <w:gridCol w:w="2250"/>
      </w:tblGrid>
      <w:tr w:rsidR="00C72CF5" w:rsidRPr="005B60F1" w:rsidTr="005B60F1">
        <w:tc>
          <w:tcPr>
            <w:tcW w:w="2816" w:type="dxa"/>
          </w:tcPr>
          <w:p w:rsidR="00C72CF5" w:rsidRPr="005B60F1" w:rsidRDefault="00C72CF5" w:rsidP="005B60F1">
            <w:pPr>
              <w:jc w:val="both"/>
              <w:rPr>
                <w:rFonts w:ascii="Arial" w:hAnsi="Arial" w:cs="Arial"/>
                <w:sz w:val="22"/>
                <w:szCs w:val="22"/>
              </w:rPr>
            </w:pPr>
            <w:r w:rsidRPr="005B60F1">
              <w:rPr>
                <w:rFonts w:ascii="Arial" w:hAnsi="Arial" w:cs="Arial"/>
                <w:sz w:val="22"/>
                <w:szCs w:val="22"/>
              </w:rPr>
              <w:t>ALTAMAHA</w:t>
            </w:r>
          </w:p>
          <w:p w:rsidR="00C72CF5" w:rsidRPr="005B60F1" w:rsidRDefault="00C72CF5" w:rsidP="005B60F1">
            <w:pPr>
              <w:jc w:val="both"/>
              <w:rPr>
                <w:rFonts w:ascii="Arial" w:hAnsi="Arial" w:cs="Arial"/>
                <w:sz w:val="22"/>
                <w:szCs w:val="22"/>
              </w:rPr>
            </w:pPr>
            <w:r w:rsidRPr="005B60F1">
              <w:rPr>
                <w:rFonts w:ascii="Arial" w:hAnsi="Arial" w:cs="Arial"/>
                <w:sz w:val="22"/>
                <w:szCs w:val="22"/>
              </w:rPr>
              <w:t>RIVER BASIN</w:t>
            </w:r>
          </w:p>
        </w:tc>
        <w:tc>
          <w:tcPr>
            <w:tcW w:w="3394" w:type="dxa"/>
          </w:tcPr>
          <w:p w:rsidR="00C72CF5" w:rsidRPr="005B60F1" w:rsidRDefault="00C72CF5" w:rsidP="005B60F1">
            <w:pPr>
              <w:jc w:val="both"/>
              <w:rPr>
                <w:rFonts w:ascii="Arial" w:hAnsi="Arial" w:cs="Arial"/>
                <w:sz w:val="22"/>
                <w:szCs w:val="22"/>
              </w:rPr>
            </w:pPr>
          </w:p>
        </w:tc>
        <w:tc>
          <w:tcPr>
            <w:tcW w:w="2250" w:type="dxa"/>
          </w:tcPr>
          <w:p w:rsidR="00C72CF5" w:rsidRPr="005B60F1" w:rsidRDefault="00C72CF5" w:rsidP="005B60F1">
            <w:pPr>
              <w:jc w:val="both"/>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All littoral waters on the ocean side of Sea</w:t>
            </w:r>
            <w:r w:rsidRPr="005B60F1">
              <w:rPr>
                <w:rFonts w:ascii="Arial" w:hAnsi="Arial" w:cs="Arial"/>
                <w:strike/>
                <w:sz w:val="22"/>
                <w:szCs w:val="22"/>
              </w:rPr>
              <w:t>,</w:t>
            </w:r>
            <w:r w:rsidRPr="005B60F1">
              <w:rPr>
                <w:rFonts w:ascii="Arial" w:hAnsi="Arial" w:cs="Arial"/>
                <w:sz w:val="22"/>
                <w:szCs w:val="22"/>
              </w:rPr>
              <w:t xml:space="preserve"> and </w:t>
            </w:r>
            <w:proofErr w:type="spellStart"/>
            <w:r w:rsidRPr="005B60F1">
              <w:rPr>
                <w:rFonts w:ascii="Arial" w:hAnsi="Arial" w:cs="Arial"/>
                <w:sz w:val="22"/>
                <w:szCs w:val="22"/>
              </w:rPr>
              <w:t>Sapelo</w:t>
            </w:r>
            <w:proofErr w:type="spellEnd"/>
            <w:r w:rsidRPr="005B60F1">
              <w:rPr>
                <w:rFonts w:ascii="Arial" w:hAnsi="Arial" w:cs="Arial"/>
                <w:sz w:val="22"/>
                <w:szCs w:val="22"/>
              </w:rPr>
              <w:t xml:space="preserve"> Islands, and on the ocean and sound side of St. Simons Island</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jc w:val="both"/>
              <w:rPr>
                <w:rFonts w:ascii="Arial" w:hAnsi="Arial" w:cs="Arial"/>
                <w:sz w:val="22"/>
                <w:szCs w:val="22"/>
              </w:rPr>
            </w:pPr>
            <w:r w:rsidRPr="005B60F1">
              <w:rPr>
                <w:rFonts w:ascii="Arial" w:hAnsi="Arial" w:cs="Arial"/>
                <w:sz w:val="22"/>
                <w:szCs w:val="22"/>
              </w:rPr>
              <w:t>Buttermilk Sound</w:t>
            </w:r>
          </w:p>
        </w:tc>
        <w:tc>
          <w:tcPr>
            <w:tcW w:w="3394" w:type="dxa"/>
          </w:tcPr>
          <w:p w:rsidR="00C72CF5" w:rsidRPr="005B60F1" w:rsidRDefault="00C72CF5" w:rsidP="005B60F1">
            <w:pPr>
              <w:jc w:val="both"/>
              <w:rPr>
                <w:rFonts w:ascii="Arial" w:hAnsi="Arial" w:cs="Arial"/>
                <w:sz w:val="22"/>
                <w:szCs w:val="22"/>
              </w:rPr>
            </w:pPr>
            <w:proofErr w:type="spellStart"/>
            <w:r w:rsidRPr="005B60F1">
              <w:rPr>
                <w:rFonts w:ascii="Arial" w:hAnsi="Arial" w:cs="Arial"/>
                <w:sz w:val="22"/>
                <w:szCs w:val="22"/>
              </w:rPr>
              <w:t>Reimolds</w:t>
            </w:r>
            <w:proofErr w:type="spellEnd"/>
            <w:r w:rsidRPr="005B60F1">
              <w:rPr>
                <w:rFonts w:ascii="Arial" w:hAnsi="Arial" w:cs="Arial"/>
                <w:sz w:val="22"/>
                <w:szCs w:val="22"/>
              </w:rPr>
              <w:t xml:space="preserve"> Pasture</w:t>
            </w:r>
          </w:p>
        </w:tc>
        <w:tc>
          <w:tcPr>
            <w:tcW w:w="2250" w:type="dxa"/>
          </w:tcPr>
          <w:p w:rsidR="00C72CF5" w:rsidRPr="005B60F1" w:rsidRDefault="00C72CF5" w:rsidP="005B60F1">
            <w:pPr>
              <w:jc w:val="both"/>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jc w:val="both"/>
              <w:rPr>
                <w:rFonts w:ascii="Arial" w:hAnsi="Arial" w:cs="Arial"/>
                <w:sz w:val="22"/>
                <w:szCs w:val="22"/>
              </w:rPr>
            </w:pPr>
          </w:p>
        </w:tc>
        <w:tc>
          <w:tcPr>
            <w:tcW w:w="3394" w:type="dxa"/>
          </w:tcPr>
          <w:p w:rsidR="00C72CF5" w:rsidRPr="005B60F1" w:rsidRDefault="00C72CF5" w:rsidP="005B60F1">
            <w:pPr>
              <w:jc w:val="both"/>
              <w:rPr>
                <w:rFonts w:ascii="Arial" w:hAnsi="Arial" w:cs="Arial"/>
                <w:sz w:val="22"/>
                <w:szCs w:val="22"/>
              </w:rPr>
            </w:pPr>
          </w:p>
        </w:tc>
        <w:tc>
          <w:tcPr>
            <w:tcW w:w="2250" w:type="dxa"/>
          </w:tcPr>
          <w:p w:rsidR="00C72CF5" w:rsidRPr="005B60F1" w:rsidRDefault="00C72CF5" w:rsidP="005B60F1">
            <w:pPr>
              <w:jc w:val="both"/>
              <w:rPr>
                <w:rFonts w:ascii="Arial" w:hAnsi="Arial" w:cs="Arial"/>
                <w:sz w:val="22"/>
                <w:szCs w:val="22"/>
              </w:rPr>
            </w:pPr>
          </w:p>
        </w:tc>
      </w:tr>
      <w:tr w:rsidR="00C72CF5" w:rsidRPr="005B60F1" w:rsidTr="005B60F1">
        <w:tc>
          <w:tcPr>
            <w:tcW w:w="2816" w:type="dxa"/>
          </w:tcPr>
          <w:p w:rsidR="00C72CF5" w:rsidRPr="005B60F1" w:rsidRDefault="00C72CF5" w:rsidP="005B60F1">
            <w:pPr>
              <w:jc w:val="both"/>
              <w:rPr>
                <w:rFonts w:ascii="Arial" w:hAnsi="Arial" w:cs="Arial"/>
                <w:sz w:val="22"/>
                <w:szCs w:val="22"/>
              </w:rPr>
            </w:pPr>
            <w:r w:rsidRPr="005B60F1">
              <w:rPr>
                <w:rFonts w:ascii="Arial" w:hAnsi="Arial" w:cs="Arial"/>
                <w:sz w:val="22"/>
                <w:szCs w:val="22"/>
              </w:rPr>
              <w:t>CHATTAHOOCHEE RIVER BASIN</w:t>
            </w:r>
          </w:p>
        </w:tc>
        <w:tc>
          <w:tcPr>
            <w:tcW w:w="3394" w:type="dxa"/>
          </w:tcPr>
          <w:p w:rsidR="00C72CF5" w:rsidRPr="005B60F1" w:rsidRDefault="00C72CF5" w:rsidP="005B60F1">
            <w:pPr>
              <w:jc w:val="both"/>
              <w:rPr>
                <w:rFonts w:ascii="Arial" w:hAnsi="Arial" w:cs="Arial"/>
                <w:sz w:val="22"/>
                <w:szCs w:val="22"/>
              </w:rPr>
            </w:pPr>
          </w:p>
        </w:tc>
        <w:tc>
          <w:tcPr>
            <w:tcW w:w="2250" w:type="dxa"/>
          </w:tcPr>
          <w:p w:rsidR="00C72CF5" w:rsidRPr="005B60F1" w:rsidRDefault="00C72CF5" w:rsidP="005B60F1">
            <w:pPr>
              <w:jc w:val="both"/>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Alexander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Cedar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Bear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Chattahoochee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Big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Foe Killer Creek to Chattahoochee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Blue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w:t>
            </w:r>
            <w:proofErr w:type="spellStart"/>
            <w:r w:rsidRPr="005B60F1">
              <w:rPr>
                <w:rFonts w:ascii="Arial" w:hAnsi="Arial" w:cs="Arial"/>
                <w:sz w:val="22"/>
                <w:szCs w:val="22"/>
              </w:rPr>
              <w:t>Yellowjacket</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Camp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Hazel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Cedar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Alexander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Centralhatchee</w:t>
            </w:r>
            <w:proofErr w:type="spellEnd"/>
            <w:r w:rsidRPr="005B60F1">
              <w:rPr>
                <w:rFonts w:ascii="Arial" w:hAnsi="Arial" w:cs="Arial"/>
                <w:sz w:val="22"/>
                <w:szCs w:val="22"/>
              </w:rPr>
              <w:t xml:space="preserve">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Little Taylor Creek to Chattahoochee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Soque</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Soque</w:t>
            </w:r>
            <w:proofErr w:type="spellEnd"/>
            <w:r w:rsidRPr="005B60F1">
              <w:rPr>
                <w:rFonts w:ascii="Arial" w:hAnsi="Arial" w:cs="Arial"/>
                <w:sz w:val="22"/>
                <w:szCs w:val="22"/>
              </w:rPr>
              <w:t xml:space="preserve"> River to White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White Creek to Mud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River/Lake Lanier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Mud Creek to Buford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Buford Dam to Atlanta (Peachtree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Atlanta (Peachtree Creek) to Cedar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Fishing</w:t>
            </w:r>
            <w:r w:rsidRPr="005B60F1">
              <w:rPr>
                <w:rFonts w:ascii="Arial" w:hAnsi="Arial" w:cs="Arial"/>
                <w:strike/>
                <w:color w:val="FF0000"/>
                <w:sz w:val="22"/>
                <w:szCs w:val="22"/>
                <w:vertAlign w:val="superscript"/>
              </w:rPr>
              <w:t>1</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Pink Creek to Harris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River/West Point Lake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New River to West Point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Chattahoochee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West Point Dam to Long Cane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House Creek to North Highland Dam (including Lakes Harding, Goat Rock, Oliver, and North Highlands)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highlight w:val="yellow"/>
              </w:rPr>
            </w:pPr>
            <w:r w:rsidRPr="005B60F1">
              <w:rPr>
                <w:rFonts w:ascii="Arial" w:hAnsi="Arial" w:cs="Arial"/>
                <w:sz w:val="22"/>
                <w:szCs w:val="22"/>
              </w:rPr>
              <w:t>Chattahoochee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Cowikee</w:t>
            </w:r>
            <w:proofErr w:type="spellEnd"/>
            <w:r w:rsidRPr="005B60F1">
              <w:rPr>
                <w:rFonts w:ascii="Arial" w:hAnsi="Arial" w:cs="Arial"/>
                <w:sz w:val="22"/>
                <w:szCs w:val="22"/>
              </w:rPr>
              <w:t xml:space="preserve"> Creek to Lake Walter F. George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Chattahoochee River/Lake Seminole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Georgia Hwy. 91 to Jim Woodruff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Dog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Mobley Creek to Chattahoochee River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Flat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Turkey Creek to confluence with </w:t>
            </w:r>
            <w:proofErr w:type="spellStart"/>
            <w:r w:rsidRPr="005B60F1">
              <w:rPr>
                <w:rFonts w:ascii="Arial" w:hAnsi="Arial" w:cs="Arial"/>
                <w:sz w:val="22"/>
                <w:szCs w:val="22"/>
              </w:rPr>
              <w:t>Yellowjacket</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Hazel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Law Creek to Camp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of Unnamed Tributary to Bethlehem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Lake Franklin, F.D. Roosevelt State Park Beaches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Hillabahatchee</w:t>
            </w:r>
            <w:proofErr w:type="spellEnd"/>
            <w:r w:rsidRPr="005B60F1">
              <w:rPr>
                <w:rFonts w:ascii="Arial" w:hAnsi="Arial" w:cs="Arial"/>
                <w:sz w:val="22"/>
                <w:szCs w:val="22"/>
              </w:rPr>
              <w:t xml:space="preserve"> Creek</w:t>
            </w:r>
          </w:p>
        </w:tc>
        <w:tc>
          <w:tcPr>
            <w:tcW w:w="3394" w:type="dxa"/>
          </w:tcPr>
          <w:p w:rsidR="00C72CF5" w:rsidRPr="005B60F1" w:rsidRDefault="00C72CF5" w:rsidP="005B60F1">
            <w:pPr>
              <w:keepNext/>
              <w:outlineLvl w:val="6"/>
              <w:rPr>
                <w:rFonts w:ascii="Arial" w:hAnsi="Arial" w:cs="Arial"/>
                <w:sz w:val="22"/>
                <w:szCs w:val="22"/>
              </w:rPr>
            </w:pPr>
            <w:proofErr w:type="spellStart"/>
            <w:r w:rsidRPr="005B60F1">
              <w:rPr>
                <w:rFonts w:ascii="Arial" w:hAnsi="Arial" w:cs="Arial"/>
                <w:sz w:val="22"/>
                <w:szCs w:val="22"/>
              </w:rPr>
              <w:t>Tolieson</w:t>
            </w:r>
            <w:proofErr w:type="spellEnd"/>
            <w:r w:rsidRPr="005B60F1">
              <w:rPr>
                <w:rFonts w:ascii="Arial" w:hAnsi="Arial" w:cs="Arial"/>
                <w:sz w:val="22"/>
                <w:szCs w:val="22"/>
              </w:rPr>
              <w:t xml:space="preserve"> Branch to Chattahoochee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Little </w:t>
            </w:r>
            <w:proofErr w:type="spellStart"/>
            <w:r w:rsidRPr="005B60F1">
              <w:rPr>
                <w:rFonts w:ascii="Arial" w:hAnsi="Arial" w:cs="Arial"/>
                <w:sz w:val="22"/>
                <w:szCs w:val="22"/>
              </w:rPr>
              <w:t>Kolomoki</w:t>
            </w:r>
            <w:proofErr w:type="spellEnd"/>
            <w:r w:rsidRPr="005B60F1">
              <w:rPr>
                <w:rFonts w:ascii="Arial" w:hAnsi="Arial" w:cs="Arial"/>
                <w:sz w:val="22"/>
                <w:szCs w:val="22"/>
              </w:rPr>
              <w:t xml:space="preserve">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 xml:space="preserve">Lake </w:t>
            </w:r>
            <w:proofErr w:type="spellStart"/>
            <w:r w:rsidRPr="005B60F1">
              <w:rPr>
                <w:rFonts w:ascii="Arial" w:hAnsi="Arial" w:cs="Arial"/>
                <w:sz w:val="22"/>
                <w:szCs w:val="22"/>
              </w:rPr>
              <w:t>Kolomoki</w:t>
            </w:r>
            <w:proofErr w:type="spellEnd"/>
            <w:r w:rsidRPr="005B60F1">
              <w:rPr>
                <w:rFonts w:ascii="Arial" w:hAnsi="Arial" w:cs="Arial"/>
                <w:sz w:val="22"/>
                <w:szCs w:val="22"/>
              </w:rPr>
              <w:t xml:space="preserve">, </w:t>
            </w:r>
            <w:proofErr w:type="spellStart"/>
            <w:r w:rsidRPr="005B60F1">
              <w:rPr>
                <w:rFonts w:ascii="Arial" w:hAnsi="Arial" w:cs="Arial"/>
                <w:sz w:val="22"/>
                <w:szCs w:val="22"/>
              </w:rPr>
              <w:t>Kolomoki</w:t>
            </w:r>
            <w:proofErr w:type="spellEnd"/>
            <w:r w:rsidRPr="005B60F1">
              <w:rPr>
                <w:rFonts w:ascii="Arial" w:hAnsi="Arial" w:cs="Arial"/>
                <w:sz w:val="22"/>
                <w:szCs w:val="22"/>
              </w:rPr>
              <w:t xml:space="preserve"> Mounds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Sandy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Golden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Smith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Unicoi Lake, Unicoi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Snake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Crews Creek to Chattahoochee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Soque</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Deep Creek to Sutton Mill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Sweetwater Creek</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Olley</w:t>
            </w:r>
            <w:proofErr w:type="spellEnd"/>
            <w:r w:rsidRPr="005B60F1">
              <w:rPr>
                <w:rFonts w:ascii="Arial" w:hAnsi="Arial" w:cs="Arial"/>
                <w:sz w:val="22"/>
                <w:szCs w:val="22"/>
              </w:rPr>
              <w:t xml:space="preserve"> Creek to Chattahoochee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Turner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Tesnatee</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Upatoi</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Heriot Creek to Armory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Yahoola</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Bryant Creek to confluence with </w:t>
            </w:r>
            <w:proofErr w:type="spellStart"/>
            <w:r w:rsidRPr="005B60F1">
              <w:rPr>
                <w:rFonts w:ascii="Arial" w:hAnsi="Arial" w:cs="Arial"/>
                <w:sz w:val="22"/>
                <w:szCs w:val="22"/>
              </w:rPr>
              <w:t>Chestatee</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COOSA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Beech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Dry Creek (including Possum Trot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Blackwell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Cox Lake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Cartecay</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Clear Creek to confluence with Ellijay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Chestnut Cove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and including Lake Tamarack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Coahulla</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Bates Branch to Mill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Conasauga</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Waters Within the </w:t>
            </w:r>
            <w:proofErr w:type="spellStart"/>
            <w:r w:rsidRPr="005B60F1">
              <w:rPr>
                <w:rFonts w:ascii="Arial" w:hAnsi="Arial" w:cs="Arial"/>
                <w:sz w:val="22"/>
                <w:szCs w:val="22"/>
              </w:rPr>
              <w:t>Cohutta</w:t>
            </w:r>
            <w:proofErr w:type="spellEnd"/>
            <w:r w:rsidRPr="005B60F1">
              <w:rPr>
                <w:rFonts w:ascii="Arial" w:hAnsi="Arial" w:cs="Arial"/>
                <w:sz w:val="22"/>
                <w:szCs w:val="22"/>
              </w:rPr>
              <w:t xml:space="preserve"> Wilderness Area</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Wild and Scenic</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Conasauga</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Sugar Creek to Spring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Coosa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At the Alabama State Line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Coosawattee</w:t>
            </w:r>
            <w:proofErr w:type="spellEnd"/>
            <w:r w:rsidRPr="005B60F1">
              <w:rPr>
                <w:rFonts w:ascii="Arial" w:hAnsi="Arial" w:cs="Arial"/>
                <w:sz w:val="22"/>
                <w:szCs w:val="22"/>
              </w:rPr>
              <w:t xml:space="preserve"> </w:t>
            </w:r>
            <w:r w:rsidRPr="005B60F1">
              <w:rPr>
                <w:rFonts w:ascii="Arial" w:hAnsi="Arial" w:cs="Arial"/>
                <w:sz w:val="22"/>
                <w:szCs w:val="22"/>
              </w:rPr>
              <w:lastRenderedPageBreak/>
              <w:t>River/Carters Lake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 xml:space="preserve">Confluence with </w:t>
            </w:r>
            <w:proofErr w:type="spellStart"/>
            <w:r w:rsidRPr="005B60F1">
              <w:rPr>
                <w:rFonts w:ascii="Arial" w:hAnsi="Arial" w:cs="Arial"/>
                <w:sz w:val="22"/>
                <w:szCs w:val="22"/>
              </w:rPr>
              <w:t>Mountaintown</w:t>
            </w:r>
            <w:proofErr w:type="spellEnd"/>
            <w:r w:rsidRPr="005B60F1">
              <w:rPr>
                <w:rFonts w:ascii="Arial" w:hAnsi="Arial" w:cs="Arial"/>
                <w:sz w:val="22"/>
                <w:szCs w:val="22"/>
              </w:rPr>
              <w:t xml:space="preserve"> </w:t>
            </w:r>
            <w:r w:rsidRPr="005B60F1">
              <w:rPr>
                <w:rFonts w:ascii="Arial" w:hAnsi="Arial" w:cs="Arial"/>
                <w:sz w:val="22"/>
                <w:szCs w:val="22"/>
              </w:rPr>
              <w:lastRenderedPageBreak/>
              <w:t>Creek to Carters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 xml:space="preserve">Recreation and </w:t>
            </w:r>
            <w:r w:rsidRPr="005B60F1">
              <w:rPr>
                <w:rFonts w:ascii="Arial" w:hAnsi="Arial" w:cs="Arial"/>
                <w:sz w:val="22"/>
                <w:szCs w:val="22"/>
              </w:rPr>
              <w:lastRenderedPageBreak/>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lastRenderedPageBreak/>
              <w:t>Coosawattee</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Mineral Springs Branch to confluence with </w:t>
            </w:r>
            <w:proofErr w:type="spellStart"/>
            <w:r w:rsidRPr="005B60F1">
              <w:rPr>
                <w:rFonts w:ascii="Arial" w:hAnsi="Arial" w:cs="Arial"/>
                <w:sz w:val="22"/>
                <w:szCs w:val="22"/>
              </w:rPr>
              <w:t>Conasauga</w:t>
            </w:r>
            <w:proofErr w:type="spellEnd"/>
            <w:r w:rsidRPr="005B60F1">
              <w:rPr>
                <w:rFonts w:ascii="Arial" w:hAnsi="Arial" w:cs="Arial"/>
                <w:sz w:val="22"/>
                <w:szCs w:val="22"/>
              </w:rPr>
              <w:t xml:space="preserve"> River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Dry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Duck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Duck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with Dry Creek to Dickson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Ellijay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Briar Creek to confluence with </w:t>
            </w:r>
            <w:proofErr w:type="spellStart"/>
            <w:r w:rsidRPr="005B60F1">
              <w:rPr>
                <w:rFonts w:ascii="Arial" w:hAnsi="Arial" w:cs="Arial"/>
                <w:sz w:val="22"/>
                <w:szCs w:val="22"/>
              </w:rPr>
              <w:t>Cartecay</w:t>
            </w:r>
            <w:proofErr w:type="spellEnd"/>
            <w:r w:rsidRPr="005B60F1">
              <w:rPr>
                <w:rFonts w:ascii="Arial" w:hAnsi="Arial" w:cs="Arial"/>
                <w:sz w:val="22"/>
                <w:szCs w:val="22"/>
              </w:rPr>
              <w:t xml:space="preserve"> River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Etowah River</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Headwaters to Montgomery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Etowah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Lily Creek to Mill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Etowah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Long Swamp Creek to Canton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Etowah River/Lake </w:t>
            </w:r>
            <w:proofErr w:type="spellStart"/>
            <w:r w:rsidRPr="005B60F1">
              <w:rPr>
                <w:rFonts w:ascii="Arial" w:hAnsi="Arial" w:cs="Arial"/>
                <w:sz w:val="22"/>
                <w:szCs w:val="22"/>
              </w:rPr>
              <w:t>Allatoona</w:t>
            </w:r>
            <w:proofErr w:type="spellEnd"/>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Georgia Hwy. 20 to </w:t>
            </w:r>
            <w:proofErr w:type="spellStart"/>
            <w:r w:rsidRPr="005B60F1">
              <w:rPr>
                <w:rFonts w:ascii="Arial" w:hAnsi="Arial" w:cs="Arial"/>
                <w:sz w:val="22"/>
                <w:szCs w:val="22"/>
              </w:rPr>
              <w:t>Allatoona</w:t>
            </w:r>
            <w:proofErr w:type="spellEnd"/>
            <w:r w:rsidRPr="005B60F1">
              <w:rPr>
                <w:rFonts w:ascii="Arial" w:hAnsi="Arial" w:cs="Arial"/>
                <w:sz w:val="22"/>
                <w:szCs w:val="22"/>
              </w:rPr>
              <w:t xml:space="preserv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Etowah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Allatoona</w:t>
            </w:r>
            <w:proofErr w:type="spellEnd"/>
            <w:r w:rsidRPr="005B60F1">
              <w:rPr>
                <w:rFonts w:ascii="Arial" w:hAnsi="Arial" w:cs="Arial"/>
                <w:sz w:val="22"/>
                <w:szCs w:val="22"/>
              </w:rPr>
              <w:t xml:space="preserve"> Dam to Ward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Etowah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Dykes Creek to Silver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Euharlee</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Parham Springs Creek to Fish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of Gold Mine Branch</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Fort Mountain Lake, Fort Mountain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Holly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Dill Creek to Chicken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rPr>
          <w:trHeight w:val="333"/>
        </w:trPr>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Jacks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Waters Within the </w:t>
            </w:r>
            <w:proofErr w:type="spellStart"/>
            <w:r w:rsidRPr="005B60F1">
              <w:rPr>
                <w:rFonts w:ascii="Arial" w:hAnsi="Arial" w:cs="Arial"/>
                <w:sz w:val="22"/>
                <w:szCs w:val="22"/>
              </w:rPr>
              <w:t>Cohutta</w:t>
            </w:r>
            <w:proofErr w:type="spellEnd"/>
            <w:r w:rsidRPr="005B60F1">
              <w:rPr>
                <w:rFonts w:ascii="Arial" w:hAnsi="Arial" w:cs="Arial"/>
                <w:sz w:val="22"/>
                <w:szCs w:val="22"/>
              </w:rPr>
              <w:t xml:space="preserve"> Wilderness Area</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Wild and Scenic</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Long Swamp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Tamarack Dam to Cox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Mill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Hurricane Creek to confluence with </w:t>
            </w:r>
            <w:proofErr w:type="spellStart"/>
            <w:r w:rsidRPr="005B60F1">
              <w:rPr>
                <w:rFonts w:ascii="Arial" w:hAnsi="Arial" w:cs="Arial"/>
                <w:sz w:val="22"/>
                <w:szCs w:val="22"/>
              </w:rPr>
              <w:t>Conasauga</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Oostanaula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of </w:t>
            </w:r>
            <w:proofErr w:type="spellStart"/>
            <w:r w:rsidRPr="005B60F1">
              <w:rPr>
                <w:rFonts w:ascii="Arial" w:hAnsi="Arial" w:cs="Arial"/>
                <w:sz w:val="22"/>
                <w:szCs w:val="22"/>
              </w:rPr>
              <w:t>Conasauga</w:t>
            </w:r>
            <w:proofErr w:type="spellEnd"/>
            <w:r w:rsidRPr="005B60F1">
              <w:rPr>
                <w:rFonts w:ascii="Arial" w:hAnsi="Arial" w:cs="Arial"/>
                <w:sz w:val="22"/>
                <w:szCs w:val="22"/>
              </w:rPr>
              <w:t xml:space="preserve"> and </w:t>
            </w:r>
            <w:proofErr w:type="spellStart"/>
            <w:r w:rsidRPr="005B60F1">
              <w:rPr>
                <w:rFonts w:ascii="Arial" w:hAnsi="Arial" w:cs="Arial"/>
                <w:sz w:val="22"/>
                <w:szCs w:val="22"/>
              </w:rPr>
              <w:t>Coosawattee</w:t>
            </w:r>
            <w:proofErr w:type="spellEnd"/>
            <w:r w:rsidRPr="005B60F1">
              <w:rPr>
                <w:rFonts w:ascii="Arial" w:hAnsi="Arial" w:cs="Arial"/>
                <w:sz w:val="22"/>
                <w:szCs w:val="22"/>
              </w:rPr>
              <w:t xml:space="preserve"> Rivers to </w:t>
            </w:r>
            <w:proofErr w:type="spellStart"/>
            <w:r w:rsidRPr="005B60F1">
              <w:rPr>
                <w:rFonts w:ascii="Arial" w:hAnsi="Arial" w:cs="Arial"/>
                <w:sz w:val="22"/>
                <w:szCs w:val="22"/>
              </w:rPr>
              <w:t>Oothkalooga</w:t>
            </w:r>
            <w:proofErr w:type="spellEnd"/>
            <w:r w:rsidRPr="005B60F1">
              <w:rPr>
                <w:rFonts w:ascii="Arial" w:hAnsi="Arial" w:cs="Arial"/>
                <w:sz w:val="22"/>
                <w:szCs w:val="22"/>
              </w:rPr>
              <w:t xml:space="preserve">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Oostanaula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with Woodward Creek to Coosa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Pettit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Disharoon</w:t>
            </w:r>
            <w:proofErr w:type="spellEnd"/>
            <w:r w:rsidRPr="005B60F1">
              <w:rPr>
                <w:rFonts w:ascii="Arial" w:hAnsi="Arial" w:cs="Arial"/>
                <w:sz w:val="22"/>
                <w:szCs w:val="22"/>
              </w:rPr>
              <w:t xml:space="preserve"> Creek (including Lake Pettit)</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Raccoon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Chattooga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Tributaries to Heath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Rocky Mountain Public Fishing Lakes, Rocky Mountain Public Fishing Area</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Tributary of </w:t>
            </w:r>
            <w:proofErr w:type="spellStart"/>
            <w:r w:rsidRPr="005B60F1">
              <w:rPr>
                <w:rFonts w:ascii="Arial" w:hAnsi="Arial" w:cs="Arial"/>
                <w:sz w:val="22"/>
                <w:szCs w:val="22"/>
              </w:rPr>
              <w:t>Dakwa</w:t>
            </w:r>
            <w:proofErr w:type="spellEnd"/>
            <w:r w:rsidRPr="005B60F1">
              <w:rPr>
                <w:rFonts w:ascii="Arial" w:hAnsi="Arial" w:cs="Arial"/>
                <w:sz w:val="22"/>
                <w:szCs w:val="22"/>
              </w:rPr>
              <w:t xml:space="preserve"> Lake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Turniptown</w:t>
            </w:r>
            <w:proofErr w:type="spellEnd"/>
            <w:r w:rsidRPr="005B60F1">
              <w:rPr>
                <w:rFonts w:ascii="Arial" w:hAnsi="Arial" w:cs="Arial"/>
                <w:sz w:val="22"/>
                <w:szCs w:val="22"/>
              </w:rPr>
              <w:t xml:space="preserve"> Creek (including </w:t>
            </w:r>
            <w:proofErr w:type="spellStart"/>
            <w:r w:rsidRPr="005B60F1">
              <w:rPr>
                <w:rFonts w:ascii="Arial" w:hAnsi="Arial" w:cs="Arial"/>
                <w:sz w:val="22"/>
                <w:szCs w:val="22"/>
              </w:rPr>
              <w:t>Dakwa</w:t>
            </w:r>
            <w:proofErr w:type="spellEnd"/>
            <w:r w:rsidRPr="005B60F1">
              <w:rPr>
                <w:rFonts w:ascii="Arial" w:hAnsi="Arial" w:cs="Arial"/>
                <w:sz w:val="22"/>
                <w:szCs w:val="22"/>
              </w:rPr>
              <w:t xml:space="preserve"> Lake)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Woodward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Oostanaula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FLINT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Elkins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Powder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Flat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Line Creek (including Lake </w:t>
            </w:r>
            <w:proofErr w:type="spellStart"/>
            <w:r w:rsidRPr="005B60F1">
              <w:rPr>
                <w:rFonts w:ascii="Arial" w:hAnsi="Arial" w:cs="Arial"/>
                <w:sz w:val="22"/>
                <w:szCs w:val="22"/>
              </w:rPr>
              <w:t>Kedron</w:t>
            </w:r>
            <w:proofErr w:type="spellEnd"/>
            <w:r w:rsidRPr="005B60F1">
              <w:rPr>
                <w:rFonts w:ascii="Arial" w:hAnsi="Arial" w:cs="Arial"/>
                <w:sz w:val="22"/>
                <w:szCs w:val="22"/>
              </w:rPr>
              <w:t xml:space="preserve"> and Lake Peachtree)</w:t>
            </w:r>
          </w:p>
        </w:tc>
        <w:tc>
          <w:tcPr>
            <w:tcW w:w="2250"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Flint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Swamp Creek to Horton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Flint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Birch Creek to Red Oak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Flint River </w:t>
            </w:r>
          </w:p>
        </w:tc>
        <w:tc>
          <w:tcPr>
            <w:tcW w:w="3394" w:type="dxa"/>
          </w:tcPr>
          <w:p w:rsidR="00C72CF5" w:rsidRPr="005B60F1" w:rsidRDefault="00C72CF5" w:rsidP="005B60F1">
            <w:pPr>
              <w:rPr>
                <w:rFonts w:ascii="Arial" w:hAnsi="Arial" w:cs="Arial"/>
                <w:color w:val="FF0000"/>
                <w:sz w:val="22"/>
                <w:szCs w:val="22"/>
              </w:rPr>
            </w:pPr>
            <w:r w:rsidRPr="005B60F1">
              <w:rPr>
                <w:rFonts w:ascii="Arial" w:hAnsi="Arial" w:cs="Arial"/>
                <w:sz w:val="22"/>
                <w:szCs w:val="22"/>
              </w:rPr>
              <w:t xml:space="preserve">Georgia Hwy. 27 to Georgia Power Dam at Lake Worth, Albany including Lakes Blackshear, </w:t>
            </w:r>
            <w:proofErr w:type="spellStart"/>
            <w:r w:rsidRPr="005B60F1">
              <w:rPr>
                <w:rFonts w:ascii="Arial" w:hAnsi="Arial" w:cs="Arial"/>
                <w:sz w:val="22"/>
                <w:szCs w:val="22"/>
              </w:rPr>
              <w:t>Chehaw</w:t>
            </w:r>
            <w:proofErr w:type="spellEnd"/>
            <w:r w:rsidRPr="005B60F1">
              <w:rPr>
                <w:rFonts w:ascii="Arial" w:hAnsi="Arial" w:cs="Arial"/>
                <w:sz w:val="22"/>
                <w:szCs w:val="22"/>
              </w:rPr>
              <w:t>, and Worth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Flint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Bainbridge, U.S. Hwy. 84 Bridge to Jim Woodruff Dam, Lake Seminole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Heads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Shoal Creek (including Heads Creek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Horton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Flint River (including Horton Creek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Keg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Line Creek (including Hutchins Lake)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Lazer</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Rocky Branch to Gin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Line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Persimmon Creek to Flat Creek (including Lake McIntosh)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Potato Creek</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Fivemile</w:t>
            </w:r>
            <w:proofErr w:type="spellEnd"/>
            <w:r w:rsidRPr="005B60F1">
              <w:rPr>
                <w:rFonts w:ascii="Arial" w:hAnsi="Arial" w:cs="Arial"/>
                <w:sz w:val="22"/>
                <w:szCs w:val="22"/>
              </w:rPr>
              <w:t xml:space="preserve"> Creek to Hoyle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Pound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Cane Creek (including Lake Meriwether)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Rush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Lazer</w:t>
            </w:r>
            <w:proofErr w:type="spellEnd"/>
            <w:r w:rsidRPr="005B60F1">
              <w:rPr>
                <w:rFonts w:ascii="Arial" w:hAnsi="Arial" w:cs="Arial"/>
                <w:sz w:val="22"/>
                <w:szCs w:val="22"/>
              </w:rPr>
              <w:t xml:space="preserve"> Creek (including Rush Creek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Shoal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Flint River (including Shoal Creek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Still Branch</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Flint River (including Still Branch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White Oak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Chandlers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Whitewater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Tar Creek to Haddock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trike/>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OCHLOCKONEE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color w:val="FF0000"/>
                <w:sz w:val="22"/>
                <w:szCs w:val="22"/>
              </w:rPr>
            </w:pPr>
            <w:r w:rsidRPr="005B60F1">
              <w:rPr>
                <w:rFonts w:ascii="Arial" w:hAnsi="Arial" w:cs="Arial"/>
                <w:sz w:val="22"/>
                <w:szCs w:val="22"/>
              </w:rPr>
              <w:t>Little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Reed Bingham State Park Lake, Reed Bingham State Park Lake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OCMULGEE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Alcovy</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Maple Creek to Cornish Creek (including John T. Briscoe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lastRenderedPageBreak/>
              <w:t>Beaverdam</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Alcovy</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Big Cotton Indian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Coker Branch to Rocky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Big Haynes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Georgia Highway 78 to confluence with Yellow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Big Sandy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Chief McIntosh Lake, Indian Springs State Park Beaches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Big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Headwaters to confluence with Edie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Brown Branch</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Wolf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Cornish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Alcovy</w:t>
            </w:r>
            <w:proofErr w:type="spellEnd"/>
            <w:r w:rsidRPr="005B60F1">
              <w:rPr>
                <w:rFonts w:ascii="Arial" w:hAnsi="Arial" w:cs="Arial"/>
                <w:sz w:val="22"/>
                <w:szCs w:val="22"/>
              </w:rPr>
              <w:t xml:space="preserve"> River (including Lake Varner)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Edie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Big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Indian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Jackson Lake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From South River at Georgia Hwy. 36; from Yellow River at Georgia Hwy. 36; from </w:t>
            </w:r>
            <w:proofErr w:type="spellStart"/>
            <w:r w:rsidRPr="005B60F1">
              <w:rPr>
                <w:rFonts w:ascii="Arial" w:hAnsi="Arial" w:cs="Arial"/>
                <w:sz w:val="22"/>
                <w:szCs w:val="22"/>
              </w:rPr>
              <w:t>Alcovy</w:t>
            </w:r>
            <w:proofErr w:type="spellEnd"/>
            <w:r w:rsidRPr="005B60F1">
              <w:rPr>
                <w:rFonts w:ascii="Arial" w:hAnsi="Arial" w:cs="Arial"/>
                <w:sz w:val="22"/>
                <w:szCs w:val="22"/>
              </w:rPr>
              <w:t xml:space="preserve"> River at Newton Factory Road Bridge to Lloyd Shoals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Little Cotton Indian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of Reeves and Rum Creeks to confluence with Big Cotton Indian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of Little Ocmulgee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Little Ocmulgee Lake, Little Ocmulgee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Little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of Edie and Big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Creeks to confluence with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Long Branch</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Ocmulgee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Jackson Lake Dam to Wise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Ocmulgee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Pratts</w:t>
            </w:r>
            <w:proofErr w:type="spellEnd"/>
            <w:r w:rsidRPr="005B60F1">
              <w:rPr>
                <w:rFonts w:ascii="Arial" w:hAnsi="Arial" w:cs="Arial"/>
                <w:sz w:val="22"/>
                <w:szCs w:val="22"/>
              </w:rPr>
              <w:t xml:space="preserve"> Creek to Walnut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Pates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Little Cotton Indian Creek (including Blalock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Rocky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w:t>
            </w: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Thompson Creek to Georgia Hwy. 36</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Georgia Hwy. 36 to High Falls Lake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Towaliga</w:t>
            </w:r>
            <w:proofErr w:type="spellEnd"/>
            <w:r w:rsidRPr="005B60F1">
              <w:rPr>
                <w:rFonts w:ascii="Arial" w:hAnsi="Arial" w:cs="Arial"/>
                <w:sz w:val="22"/>
                <w:szCs w:val="22"/>
              </w:rPr>
              <w:t xml:space="preserve"> River</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High Falls Lake, High Falls State Park Beaches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Tobesofkee</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Reeves Creek to Rock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Tobesofkee</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Georgia Hwy. 74 to Lake </w:t>
            </w:r>
            <w:proofErr w:type="spellStart"/>
            <w:r w:rsidRPr="005B60F1">
              <w:rPr>
                <w:rFonts w:ascii="Arial" w:hAnsi="Arial" w:cs="Arial"/>
                <w:sz w:val="22"/>
                <w:szCs w:val="22"/>
              </w:rPr>
              <w:t>Tobesofkee</w:t>
            </w:r>
            <w:proofErr w:type="spellEnd"/>
            <w:r w:rsidRPr="005B60F1">
              <w:rPr>
                <w:rFonts w:ascii="Arial" w:hAnsi="Arial" w:cs="Arial"/>
                <w:sz w:val="22"/>
                <w:szCs w:val="22"/>
              </w:rPr>
              <w:t xml:space="preserv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Town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Ocmulgee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Tributary to Dried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Dried Indian Creek (including </w:t>
            </w:r>
            <w:r w:rsidRPr="005B60F1">
              <w:rPr>
                <w:rFonts w:ascii="Arial" w:hAnsi="Arial" w:cs="Arial"/>
                <w:sz w:val="22"/>
                <w:szCs w:val="22"/>
              </w:rPr>
              <w:lastRenderedPageBreak/>
              <w:t>Covington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lastRenderedPageBreak/>
              <w:t>Tussahaw</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Baker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Walnut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Camp Creek (including Walnut Creek Reservoir)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Yellow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Georgia Hwy. 124 to </w:t>
            </w:r>
            <w:proofErr w:type="spellStart"/>
            <w:r w:rsidRPr="005B60F1">
              <w:rPr>
                <w:rFonts w:ascii="Arial" w:hAnsi="Arial" w:cs="Arial"/>
                <w:sz w:val="22"/>
                <w:szCs w:val="22"/>
              </w:rPr>
              <w:t>Porterdale</w:t>
            </w:r>
            <w:proofErr w:type="spellEnd"/>
            <w:r w:rsidRPr="005B60F1">
              <w:rPr>
                <w:rFonts w:ascii="Arial" w:hAnsi="Arial" w:cs="Arial"/>
                <w:sz w:val="22"/>
                <w:szCs w:val="22"/>
              </w:rPr>
              <w:t xml:space="preserve"> Water Intake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OCONEE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Apalachee</w:t>
            </w:r>
            <w:proofErr w:type="spellEnd"/>
            <w:r w:rsidRPr="005B60F1">
              <w:rPr>
                <w:rFonts w:ascii="Arial" w:hAnsi="Arial" w:cs="Arial"/>
                <w:sz w:val="22"/>
                <w:szCs w:val="22"/>
              </w:rPr>
              <w:t xml:space="preserve"> River </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Shoal Creek to Freeman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Barber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Parker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Bear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Middle Oconee River (including Bear Creek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Cedar Creek (Hall Co.)</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North Oconee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Curry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Little Curry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Fort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Sikes Creek upstream of Lake Sinclair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Hard Labor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Lake Brantley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Hard Labor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Rutledge, Hard Labor Creek State Park Beaches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Hard Labor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Rutledge Dam to Mile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Jacks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Grubby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Lake Oconee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Oconee to Lake Oconee Dam (Wallace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Lake Sinclair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Lake Oconee Dam downstream to Sinclair Dam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Little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Big Indian Creek to </w:t>
            </w:r>
            <w:proofErr w:type="spellStart"/>
            <w:r w:rsidRPr="005B60F1">
              <w:rPr>
                <w:rFonts w:ascii="Arial" w:hAnsi="Arial" w:cs="Arial"/>
                <w:sz w:val="22"/>
                <w:szCs w:val="22"/>
              </w:rPr>
              <w:t>Glady</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Lowry Branch</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Headwaters to confluence with Pearson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Marbury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Fort </w:t>
            </w:r>
            <w:proofErr w:type="spellStart"/>
            <w:r w:rsidRPr="005B60F1">
              <w:rPr>
                <w:rFonts w:ascii="Arial" w:hAnsi="Arial" w:cs="Arial"/>
                <w:sz w:val="22"/>
                <w:szCs w:val="22"/>
              </w:rPr>
              <w:t>Yargo</w:t>
            </w:r>
            <w:proofErr w:type="spellEnd"/>
            <w:r w:rsidRPr="005B60F1">
              <w:rPr>
                <w:rFonts w:ascii="Arial" w:hAnsi="Arial" w:cs="Arial"/>
                <w:sz w:val="22"/>
                <w:szCs w:val="22"/>
              </w:rPr>
              <w:t xml:space="preserve"> Lake, Fort </w:t>
            </w:r>
            <w:proofErr w:type="spellStart"/>
            <w:r w:rsidRPr="005B60F1">
              <w:rPr>
                <w:rFonts w:ascii="Arial" w:hAnsi="Arial" w:cs="Arial"/>
                <w:sz w:val="22"/>
                <w:szCs w:val="22"/>
              </w:rPr>
              <w:t>Yargo</w:t>
            </w:r>
            <w:proofErr w:type="spellEnd"/>
            <w:r w:rsidRPr="005B60F1">
              <w:rPr>
                <w:rFonts w:ascii="Arial" w:hAnsi="Arial" w:cs="Arial"/>
                <w:sz w:val="22"/>
                <w:szCs w:val="22"/>
              </w:rPr>
              <w:t xml:space="preserve"> State Park Beaches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Middle Oconee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Beech Creek to McNutt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Mulberry River</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Little Mulberry Creek to Barbers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North Oconee River</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Cedar Creek to Gravelly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North Oconee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Shankles</w:t>
            </w:r>
            <w:proofErr w:type="spellEnd"/>
            <w:r w:rsidRPr="005B60F1">
              <w:rPr>
                <w:rFonts w:ascii="Arial" w:hAnsi="Arial" w:cs="Arial"/>
                <w:sz w:val="22"/>
                <w:szCs w:val="22"/>
              </w:rPr>
              <w:t xml:space="preserve"> Creek to Trail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Oconee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Sinclair Dam to Fishing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Oconee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Oochee</w:t>
            </w:r>
            <w:proofErr w:type="spellEnd"/>
            <w:r w:rsidRPr="005B60F1">
              <w:rPr>
                <w:rFonts w:ascii="Arial" w:hAnsi="Arial" w:cs="Arial"/>
                <w:sz w:val="22"/>
                <w:szCs w:val="22"/>
              </w:rPr>
              <w:t xml:space="preserve"> Creek to Long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Parks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North Oconee River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Popes Branch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Pearson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OGEECHEE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lastRenderedPageBreak/>
              <w:t>Julienton</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Contentment Bluff Sandbar and Dallas Bluff Sandbar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Little Ogeechee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South end of White Bluff Road near Carmelite Monastery to Open Sea and littoral waters of </w:t>
            </w:r>
            <w:proofErr w:type="spellStart"/>
            <w:r w:rsidRPr="005B60F1">
              <w:rPr>
                <w:rFonts w:ascii="Arial" w:hAnsi="Arial" w:cs="Arial"/>
                <w:sz w:val="22"/>
                <w:szCs w:val="22"/>
              </w:rPr>
              <w:t>Skidaway</w:t>
            </w:r>
            <w:proofErr w:type="spellEnd"/>
            <w:r w:rsidRPr="005B60F1">
              <w:rPr>
                <w:rFonts w:ascii="Arial" w:hAnsi="Arial" w:cs="Arial"/>
                <w:sz w:val="22"/>
                <w:szCs w:val="22"/>
              </w:rPr>
              <w:t xml:space="preserve"> and </w:t>
            </w:r>
            <w:proofErr w:type="spellStart"/>
            <w:r w:rsidRPr="005B60F1">
              <w:rPr>
                <w:rFonts w:ascii="Arial" w:hAnsi="Arial" w:cs="Arial"/>
                <w:sz w:val="22"/>
                <w:szCs w:val="22"/>
              </w:rPr>
              <w:t>Ossabaw</w:t>
            </w:r>
            <w:proofErr w:type="spellEnd"/>
            <w:r w:rsidRPr="005B60F1">
              <w:rPr>
                <w:rFonts w:ascii="Arial" w:hAnsi="Arial" w:cs="Arial"/>
                <w:sz w:val="22"/>
                <w:szCs w:val="22"/>
              </w:rPr>
              <w:t xml:space="preserve"> Islands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Recreation </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Ogeechee River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U.S. Hwy. 17 Bridge to Open Sea and littoral waters of </w:t>
            </w:r>
            <w:proofErr w:type="spellStart"/>
            <w:r w:rsidRPr="005B60F1">
              <w:rPr>
                <w:rFonts w:ascii="Arial" w:hAnsi="Arial" w:cs="Arial"/>
                <w:sz w:val="22"/>
                <w:szCs w:val="22"/>
              </w:rPr>
              <w:t>Skidaway</w:t>
            </w:r>
            <w:proofErr w:type="spellEnd"/>
            <w:r w:rsidRPr="005B60F1">
              <w:rPr>
                <w:rFonts w:ascii="Arial" w:hAnsi="Arial" w:cs="Arial"/>
                <w:sz w:val="22"/>
                <w:szCs w:val="22"/>
              </w:rPr>
              <w:t xml:space="preserve">, </w:t>
            </w:r>
            <w:proofErr w:type="spellStart"/>
            <w:r w:rsidRPr="005B60F1">
              <w:rPr>
                <w:rFonts w:ascii="Arial" w:hAnsi="Arial" w:cs="Arial"/>
                <w:sz w:val="22"/>
                <w:szCs w:val="22"/>
              </w:rPr>
              <w:t>Ossabaw</w:t>
            </w:r>
            <w:proofErr w:type="spellEnd"/>
            <w:r w:rsidRPr="005B60F1">
              <w:rPr>
                <w:rFonts w:ascii="Arial" w:hAnsi="Arial" w:cs="Arial"/>
                <w:sz w:val="22"/>
                <w:szCs w:val="22"/>
              </w:rPr>
              <w:t xml:space="preserve">, </w:t>
            </w:r>
            <w:proofErr w:type="spellStart"/>
            <w:r w:rsidRPr="005B60F1">
              <w:rPr>
                <w:rFonts w:ascii="Arial" w:hAnsi="Arial" w:cs="Arial"/>
                <w:sz w:val="22"/>
                <w:szCs w:val="22"/>
              </w:rPr>
              <w:t>Sapelo</w:t>
            </w:r>
            <w:proofErr w:type="spellEnd"/>
            <w:r w:rsidRPr="005B60F1">
              <w:rPr>
                <w:rFonts w:ascii="Arial" w:hAnsi="Arial" w:cs="Arial"/>
                <w:sz w:val="22"/>
                <w:szCs w:val="22"/>
              </w:rPr>
              <w:t xml:space="preserve">, and St. </w:t>
            </w:r>
            <w:proofErr w:type="spellStart"/>
            <w:r w:rsidRPr="005B60F1">
              <w:rPr>
                <w:rFonts w:ascii="Arial" w:hAnsi="Arial" w:cs="Arial"/>
                <w:sz w:val="22"/>
                <w:szCs w:val="22"/>
              </w:rPr>
              <w:t>Catherines</w:t>
            </w:r>
            <w:proofErr w:type="spellEnd"/>
            <w:r w:rsidRPr="005B60F1">
              <w:rPr>
                <w:rFonts w:ascii="Arial" w:hAnsi="Arial" w:cs="Arial"/>
                <w:sz w:val="22"/>
                <w:szCs w:val="22"/>
              </w:rPr>
              <w:t xml:space="preserve"> Islands</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Rocky Comfort Creek</w:t>
            </w:r>
          </w:p>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color w:val="FF0000"/>
                <w:sz w:val="22"/>
                <w:szCs w:val="22"/>
              </w:rPr>
            </w:pPr>
            <w:r w:rsidRPr="005B60F1">
              <w:rPr>
                <w:rFonts w:ascii="Arial" w:hAnsi="Arial" w:cs="Arial"/>
                <w:sz w:val="22"/>
                <w:szCs w:val="22"/>
              </w:rPr>
              <w:t>Headwaters to confluence with Whetstone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Skidaway</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Skidaway</w:t>
            </w:r>
            <w:proofErr w:type="spellEnd"/>
            <w:r w:rsidRPr="005B60F1">
              <w:rPr>
                <w:rFonts w:ascii="Arial" w:hAnsi="Arial" w:cs="Arial"/>
                <w:sz w:val="22"/>
                <w:szCs w:val="22"/>
              </w:rPr>
              <w:t xml:space="preserve"> Narrows in Chatham County</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SATILLA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All littoral waters </w:t>
            </w:r>
            <w:r w:rsidR="005B60F1">
              <w:rPr>
                <w:rFonts w:ascii="Arial" w:hAnsi="Arial" w:cs="Arial"/>
                <w:sz w:val="22"/>
                <w:szCs w:val="22"/>
              </w:rPr>
              <w:t xml:space="preserve">on the ocean side of Cumberland </w:t>
            </w:r>
            <w:r w:rsidRPr="005B60F1">
              <w:rPr>
                <w:rFonts w:ascii="Arial" w:hAnsi="Arial" w:cs="Arial"/>
                <w:sz w:val="22"/>
                <w:szCs w:val="22"/>
              </w:rPr>
              <w:t xml:space="preserve">Island </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All littoral waters on the ocean and sound side of Jekyll Island</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South Brunswick River</w:t>
            </w:r>
          </w:p>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Blythe Island Sandbar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SAVANNAH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Abercorn Creek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with Little Abercorn Creek to Savannah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Drinking Water  </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Beaverdam</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with Little </w:t>
            </w:r>
            <w:proofErr w:type="spellStart"/>
            <w:r w:rsidRPr="005B60F1">
              <w:rPr>
                <w:rFonts w:ascii="Arial" w:hAnsi="Arial" w:cs="Arial"/>
                <w:sz w:val="22"/>
                <w:szCs w:val="22"/>
              </w:rPr>
              <w:t>Beaverdam</w:t>
            </w:r>
            <w:proofErr w:type="spellEnd"/>
            <w:r w:rsidRPr="005B60F1">
              <w:rPr>
                <w:rFonts w:ascii="Arial" w:hAnsi="Arial" w:cs="Arial"/>
                <w:sz w:val="22"/>
                <w:szCs w:val="22"/>
              </w:rPr>
              <w:t xml:space="preserve"> Creek to Carters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Beaverdam</w:t>
            </w:r>
            <w:proofErr w:type="spellEnd"/>
            <w:r w:rsidRPr="005B60F1">
              <w:rPr>
                <w:rFonts w:ascii="Arial" w:hAnsi="Arial" w:cs="Arial"/>
                <w:sz w:val="22"/>
                <w:szCs w:val="22"/>
              </w:rPr>
              <w:t xml:space="preserve"> Creek (Lake </w:t>
            </w:r>
            <w:proofErr w:type="spellStart"/>
            <w:r w:rsidRPr="005B60F1">
              <w:rPr>
                <w:rFonts w:ascii="Arial" w:hAnsi="Arial" w:cs="Arial"/>
                <w:sz w:val="22"/>
                <w:szCs w:val="22"/>
              </w:rPr>
              <w:t>Boline</w:t>
            </w:r>
            <w:proofErr w:type="spellEnd"/>
            <w:r w:rsidRPr="005B60F1">
              <w:rPr>
                <w:rFonts w:ascii="Arial" w:hAnsi="Arial" w:cs="Arial"/>
                <w:sz w:val="22"/>
                <w:szCs w:val="22"/>
              </w:rPr>
              <w:t>)</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Little </w:t>
            </w:r>
            <w:proofErr w:type="spellStart"/>
            <w:r w:rsidRPr="005B60F1">
              <w:rPr>
                <w:rFonts w:ascii="Arial" w:hAnsi="Arial" w:cs="Arial"/>
                <w:sz w:val="22"/>
                <w:szCs w:val="22"/>
              </w:rPr>
              <w:t>Beaverdam</w:t>
            </w:r>
            <w:proofErr w:type="spellEnd"/>
            <w:r w:rsidRPr="005B60F1">
              <w:rPr>
                <w:rFonts w:ascii="Arial" w:hAnsi="Arial" w:cs="Arial"/>
                <w:sz w:val="22"/>
                <w:szCs w:val="22"/>
              </w:rPr>
              <w:t xml:space="preserve"> Creek (including Lake </w:t>
            </w:r>
            <w:proofErr w:type="spellStart"/>
            <w:r w:rsidRPr="005B60F1">
              <w:rPr>
                <w:rFonts w:ascii="Arial" w:hAnsi="Arial" w:cs="Arial"/>
                <w:sz w:val="22"/>
                <w:szCs w:val="22"/>
              </w:rPr>
              <w:t>Boline</w:t>
            </w:r>
            <w:proofErr w:type="spellEnd"/>
            <w:r w:rsidRPr="005B60F1">
              <w:rPr>
                <w:rFonts w:ascii="Arial" w:hAnsi="Arial" w:cs="Arial"/>
                <w:sz w:val="22"/>
                <w:szCs w:val="22"/>
              </w:rPr>
              <w:t>)</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Brier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Walnut Branch to Fitz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Chattooga River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Georgia-North Carolina State Line to Tugaloo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Wild and Scenic</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Chattooga River/Tugaloo Reservoir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Tugaloo Reservoir to confluence with Tallulah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Cedar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Little </w:t>
            </w:r>
            <w:proofErr w:type="spellStart"/>
            <w:r w:rsidRPr="005B60F1">
              <w:rPr>
                <w:rFonts w:ascii="Arial" w:hAnsi="Arial" w:cs="Arial"/>
                <w:sz w:val="22"/>
                <w:szCs w:val="22"/>
              </w:rPr>
              <w:t>Toccoa</w:t>
            </w:r>
            <w:proofErr w:type="spellEnd"/>
            <w:r w:rsidRPr="005B60F1">
              <w:rPr>
                <w:rFonts w:ascii="Arial" w:hAnsi="Arial" w:cs="Arial"/>
                <w:sz w:val="22"/>
                <w:szCs w:val="22"/>
              </w:rPr>
              <w:t xml:space="preserve"> Creek (including </w:t>
            </w:r>
            <w:proofErr w:type="spellStart"/>
            <w:r w:rsidRPr="005B60F1">
              <w:rPr>
                <w:rFonts w:ascii="Arial" w:hAnsi="Arial" w:cs="Arial"/>
                <w:sz w:val="22"/>
                <w:szCs w:val="22"/>
              </w:rPr>
              <w:t>Toccoa</w:t>
            </w:r>
            <w:proofErr w:type="spellEnd"/>
            <w:r w:rsidRPr="005B60F1">
              <w:rPr>
                <w:rFonts w:ascii="Arial" w:hAnsi="Arial" w:cs="Arial"/>
                <w:sz w:val="22"/>
                <w:szCs w:val="22"/>
              </w:rPr>
              <w:t xml:space="preserve">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Grove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Hickory Level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Unnamed Tributary to Lick Creek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Liberty, A.H. Stephens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Little </w:t>
            </w:r>
            <w:proofErr w:type="spellStart"/>
            <w:r w:rsidRPr="005B60F1">
              <w:rPr>
                <w:rFonts w:ascii="Arial" w:hAnsi="Arial" w:cs="Arial"/>
                <w:sz w:val="22"/>
                <w:szCs w:val="22"/>
              </w:rPr>
              <w:t>Beaverdam</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Beaverdam</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Mountain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Little Nails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North Fork Broad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with Double Branch </w:t>
            </w:r>
            <w:r w:rsidRPr="005B60F1">
              <w:rPr>
                <w:rFonts w:ascii="Arial" w:hAnsi="Arial" w:cs="Arial"/>
                <w:sz w:val="22"/>
                <w:szCs w:val="22"/>
              </w:rPr>
              <w:lastRenderedPageBreak/>
              <w:t>to confluence with Middle Fork Broad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Savannah River/Lake Russell and Clarks Hill Lake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GA Highway 368/SC Highway 184 to Clarks Hill Dam (Mile 238)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Savannah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Clarks Hill Dam (Mile 238) to Horse Creek including Stevens Creek Reservoir and Augusta Canal</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Savannah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US Hwy. 301 Bridge (Mile 129) to Seaboard Coastline RR Bridge  (Mile 27.4)</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Drinking Water </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Savannah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Seaboard Coastline RR Bridge (Mile 27.4) to Fort Pulaski (Mile 0)</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Coastal Fishing</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Savannah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Fort Pulaski (Mile 0) to Open Sea and all littoral waters of Tybee Island</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Sherrills</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South Fork Little River (including </w:t>
            </w:r>
            <w:proofErr w:type="spellStart"/>
            <w:r w:rsidRPr="005B60F1">
              <w:rPr>
                <w:rFonts w:ascii="Arial" w:hAnsi="Arial" w:cs="Arial"/>
                <w:sz w:val="22"/>
                <w:szCs w:val="22"/>
              </w:rPr>
              <w:t>Sherrills</w:t>
            </w:r>
            <w:proofErr w:type="spellEnd"/>
            <w:r w:rsidRPr="005B60F1">
              <w:rPr>
                <w:rFonts w:ascii="Arial" w:hAnsi="Arial" w:cs="Arial"/>
                <w:sz w:val="22"/>
                <w:szCs w:val="22"/>
              </w:rPr>
              <w:t xml:space="preserve">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Sweetwater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Brier Creek (including </w:t>
            </w:r>
            <w:proofErr w:type="spellStart"/>
            <w:r w:rsidRPr="005B60F1">
              <w:rPr>
                <w:rFonts w:ascii="Arial" w:hAnsi="Arial" w:cs="Arial"/>
                <w:sz w:val="22"/>
                <w:szCs w:val="22"/>
              </w:rPr>
              <w:t>Usry</w:t>
            </w:r>
            <w:proofErr w:type="spellEnd"/>
            <w:r w:rsidRPr="005B60F1">
              <w:rPr>
                <w:rFonts w:ascii="Arial" w:hAnsi="Arial" w:cs="Arial"/>
                <w:sz w:val="22"/>
                <w:szCs w:val="22"/>
              </w:rPr>
              <w:t xml:space="preserve"> Lake)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Tallulah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including Lakes Burton and Seed, to confluence with Flat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Tallulah River/ Lake Rabun</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of Flat Creek, including Lake Rabun, to Rabun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Tallulah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Rabun Dam to confluence with Chattooga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Recreation </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Town Creek (Tributary to Long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Brooks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Tributary to Crawford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Crawford Creek (including Water Works Reservoir)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Tugaloo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of Tallulah and Chattooga Rivers to </w:t>
            </w:r>
            <w:proofErr w:type="spellStart"/>
            <w:r w:rsidRPr="005B60F1">
              <w:rPr>
                <w:rFonts w:ascii="Arial" w:hAnsi="Arial" w:cs="Arial"/>
                <w:sz w:val="22"/>
                <w:szCs w:val="22"/>
              </w:rPr>
              <w:t>Yonah</w:t>
            </w:r>
            <w:proofErr w:type="spellEnd"/>
            <w:r w:rsidRPr="005B60F1">
              <w:rPr>
                <w:rFonts w:ascii="Arial" w:hAnsi="Arial" w:cs="Arial"/>
                <w:sz w:val="22"/>
                <w:szCs w:val="22"/>
              </w:rPr>
              <w:t xml:space="preserve"> Lake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Tugaloo River/Lake Hartwell</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with Prather Creek (near GA SR 184) to Lake Hartwell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Recreation and Drinking Water </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West Fork Chattooga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of Overflow Creek and Clear Creek to confluence with Chattooga River (7.3 mi.)</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Wild and Scenic</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ST. MARYS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All littoral waters on the ocean side of Cumberland </w:t>
            </w:r>
            <w:r w:rsidRPr="005B60F1">
              <w:rPr>
                <w:rFonts w:ascii="Arial" w:hAnsi="Arial" w:cs="Arial"/>
                <w:sz w:val="22"/>
                <w:szCs w:val="22"/>
              </w:rPr>
              <w:lastRenderedPageBreak/>
              <w:t>Island</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SUWANNEE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Big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Laura S. Walker, Laura Walker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TALLAPOOSA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Astin</w:t>
            </w:r>
            <w:proofErr w:type="spellEnd"/>
            <w:r w:rsidRPr="005B60F1">
              <w:rPr>
                <w:rFonts w:ascii="Arial" w:hAnsi="Arial" w:cs="Arial"/>
                <w:sz w:val="22"/>
                <w:szCs w:val="22"/>
              </w:rPr>
              <w:t xml:space="preserve">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Little Tallapoosa River including unnamed tributary to </w:t>
            </w:r>
            <w:proofErr w:type="spellStart"/>
            <w:r w:rsidRPr="005B60F1">
              <w:rPr>
                <w:rFonts w:ascii="Arial" w:hAnsi="Arial" w:cs="Arial"/>
                <w:sz w:val="22"/>
                <w:szCs w:val="22"/>
              </w:rPr>
              <w:t>Cowans</w:t>
            </w:r>
            <w:proofErr w:type="spellEnd"/>
            <w:r w:rsidRPr="005B60F1">
              <w:rPr>
                <w:rFonts w:ascii="Arial" w:hAnsi="Arial" w:cs="Arial"/>
                <w:sz w:val="22"/>
                <w:szCs w:val="22"/>
              </w:rPr>
              <w:t xml:space="preserve"> Lake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Beach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Bush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Bush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Beach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Indian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Confluence with Turkey Creek to Indian Branch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Little Tallapoosa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of Lake Paradise to confluence with </w:t>
            </w:r>
            <w:proofErr w:type="spellStart"/>
            <w:r w:rsidRPr="005B60F1">
              <w:rPr>
                <w:rFonts w:ascii="Arial" w:hAnsi="Arial" w:cs="Arial"/>
                <w:sz w:val="22"/>
                <w:szCs w:val="22"/>
              </w:rPr>
              <w:t>Astin</w:t>
            </w:r>
            <w:proofErr w:type="spellEnd"/>
            <w:r w:rsidRPr="005B60F1">
              <w:rPr>
                <w:rFonts w:ascii="Arial" w:hAnsi="Arial" w:cs="Arial"/>
                <w:sz w:val="22"/>
                <w:szCs w:val="22"/>
              </w:rPr>
              <w:t xml:space="preserve">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Little Tallapoosa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Sharpe Creek to Buck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Tallapoosa River  </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Beach Creek to Mann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Drinking Water </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Turkey Creek</w:t>
            </w:r>
          </w:p>
        </w:tc>
        <w:tc>
          <w:tcPr>
            <w:tcW w:w="3394" w:type="dxa"/>
          </w:tcPr>
          <w:p w:rsidR="00C72CF5" w:rsidRPr="005B60F1" w:rsidRDefault="00C72CF5" w:rsidP="005B60F1">
            <w:pPr>
              <w:keepNext/>
              <w:outlineLvl w:val="6"/>
              <w:rPr>
                <w:rFonts w:ascii="Arial" w:hAnsi="Arial" w:cs="Arial"/>
                <w:sz w:val="22"/>
                <w:szCs w:val="22"/>
              </w:rPr>
            </w:pPr>
            <w:r w:rsidRPr="005B60F1">
              <w:rPr>
                <w:rFonts w:ascii="Arial" w:hAnsi="Arial" w:cs="Arial"/>
                <w:sz w:val="22"/>
                <w:szCs w:val="22"/>
              </w:rPr>
              <w:t>Jump In Creek to Indian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TENNESSEE RIVER BASIN</w:t>
            </w:r>
          </w:p>
        </w:tc>
        <w:tc>
          <w:tcPr>
            <w:tcW w:w="3394" w:type="dxa"/>
          </w:tcPr>
          <w:p w:rsidR="00C72CF5" w:rsidRPr="005B60F1" w:rsidRDefault="00C72CF5" w:rsidP="005B60F1">
            <w:pPr>
              <w:rPr>
                <w:rFonts w:ascii="Arial" w:hAnsi="Arial" w:cs="Arial"/>
                <w:sz w:val="22"/>
                <w:szCs w:val="22"/>
              </w:rPr>
            </w:pP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CLASSIFICATION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Black’s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Little Tennessee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Hiawassee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Lake </w:t>
            </w:r>
            <w:proofErr w:type="spellStart"/>
            <w:r w:rsidRPr="005B60F1">
              <w:rPr>
                <w:rFonts w:ascii="Arial" w:hAnsi="Arial" w:cs="Arial"/>
                <w:sz w:val="22"/>
                <w:szCs w:val="22"/>
              </w:rPr>
              <w:t>Chatuge</w:t>
            </w:r>
            <w:proofErr w:type="spellEnd"/>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Hiawassee River/ Lake </w:t>
            </w:r>
            <w:proofErr w:type="spellStart"/>
            <w:r w:rsidRPr="005B60F1">
              <w:rPr>
                <w:rFonts w:ascii="Arial" w:hAnsi="Arial" w:cs="Arial"/>
                <w:sz w:val="22"/>
                <w:szCs w:val="22"/>
              </w:rPr>
              <w:t>Chatuge</w:t>
            </w:r>
            <w:proofErr w:type="spellEnd"/>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Lake </w:t>
            </w:r>
            <w:proofErr w:type="spellStart"/>
            <w:r w:rsidRPr="005B60F1">
              <w:rPr>
                <w:rFonts w:ascii="Arial" w:hAnsi="Arial" w:cs="Arial"/>
                <w:sz w:val="22"/>
                <w:szCs w:val="22"/>
              </w:rPr>
              <w:t>Chatuge</w:t>
            </w:r>
            <w:proofErr w:type="spellEnd"/>
            <w:r w:rsidRPr="005B60F1">
              <w:rPr>
                <w:rFonts w:ascii="Arial" w:hAnsi="Arial" w:cs="Arial"/>
                <w:sz w:val="22"/>
                <w:szCs w:val="22"/>
              </w:rPr>
              <w:t xml:space="preserve"> to Georgia - North Carolina State Line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Lookout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with Turner Branch to confluence with </w:t>
            </w:r>
            <w:proofErr w:type="spellStart"/>
            <w:r w:rsidRPr="005B60F1">
              <w:rPr>
                <w:rFonts w:ascii="Arial" w:hAnsi="Arial" w:cs="Arial"/>
                <w:sz w:val="22"/>
                <w:szCs w:val="22"/>
              </w:rPr>
              <w:t>Sitton</w:t>
            </w:r>
            <w:proofErr w:type="spellEnd"/>
            <w:r w:rsidRPr="005B60F1">
              <w:rPr>
                <w:rFonts w:ascii="Arial" w:hAnsi="Arial" w:cs="Arial"/>
                <w:sz w:val="22"/>
                <w:szCs w:val="22"/>
              </w:rPr>
              <w:t xml:space="preserve"> Gulch Creek</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Mud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Headwaters to confluence with Little Tennessee River</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Nottely</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w:t>
            </w:r>
            <w:proofErr w:type="spellStart"/>
            <w:r w:rsidRPr="005B60F1">
              <w:rPr>
                <w:rFonts w:ascii="Arial" w:hAnsi="Arial" w:cs="Arial"/>
                <w:sz w:val="22"/>
                <w:szCs w:val="22"/>
              </w:rPr>
              <w:t>Fortenberry</w:t>
            </w:r>
            <w:proofErr w:type="spellEnd"/>
            <w:r w:rsidRPr="005B60F1">
              <w:rPr>
                <w:rFonts w:ascii="Arial" w:hAnsi="Arial" w:cs="Arial"/>
                <w:sz w:val="22"/>
                <w:szCs w:val="22"/>
              </w:rPr>
              <w:t xml:space="preserve"> Creek</w:t>
            </w:r>
            <w:r w:rsidRPr="005B60F1">
              <w:rPr>
                <w:rFonts w:ascii="Arial" w:hAnsi="Arial" w:cs="Arial"/>
                <w:strike/>
                <w:sz w:val="22"/>
                <w:szCs w:val="22"/>
              </w:rPr>
              <w:t xml:space="preserve">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Notley</w:t>
            </w:r>
            <w:proofErr w:type="spellEnd"/>
            <w:r w:rsidRPr="005B60F1">
              <w:rPr>
                <w:rFonts w:ascii="Arial" w:hAnsi="Arial" w:cs="Arial"/>
                <w:sz w:val="22"/>
                <w:szCs w:val="22"/>
              </w:rPr>
              <w:t xml:space="preserve"> River/Lake </w:t>
            </w:r>
            <w:proofErr w:type="spellStart"/>
            <w:r w:rsidRPr="005B60F1">
              <w:rPr>
                <w:rFonts w:ascii="Arial" w:hAnsi="Arial" w:cs="Arial"/>
                <w:sz w:val="22"/>
                <w:szCs w:val="22"/>
              </w:rPr>
              <w:t>Notley</w:t>
            </w:r>
            <w:proofErr w:type="spellEnd"/>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with </w:t>
            </w:r>
            <w:proofErr w:type="spellStart"/>
            <w:r w:rsidRPr="005B60F1">
              <w:rPr>
                <w:rFonts w:ascii="Arial" w:hAnsi="Arial" w:cs="Arial"/>
                <w:sz w:val="22"/>
                <w:szCs w:val="22"/>
              </w:rPr>
              <w:t>Fortenberry</w:t>
            </w:r>
            <w:proofErr w:type="spellEnd"/>
            <w:r w:rsidRPr="005B60F1">
              <w:rPr>
                <w:rFonts w:ascii="Arial" w:hAnsi="Arial" w:cs="Arial"/>
                <w:sz w:val="22"/>
                <w:szCs w:val="22"/>
              </w:rPr>
              <w:t xml:space="preserve"> Creek to Lake </w:t>
            </w:r>
            <w:proofErr w:type="spellStart"/>
            <w:r w:rsidRPr="005B60F1">
              <w:rPr>
                <w:rFonts w:ascii="Arial" w:hAnsi="Arial" w:cs="Arial"/>
                <w:sz w:val="22"/>
                <w:szCs w:val="22"/>
              </w:rPr>
              <w:t>Notley</w:t>
            </w:r>
            <w:proofErr w:type="spellEnd"/>
            <w:r w:rsidRPr="005B60F1">
              <w:rPr>
                <w:rFonts w:ascii="Arial" w:hAnsi="Arial" w:cs="Arial"/>
                <w:sz w:val="22"/>
                <w:szCs w:val="22"/>
              </w:rPr>
              <w:t xml:space="preserve"> Dam</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 and 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Notely</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Lake </w:t>
            </w:r>
            <w:proofErr w:type="spellStart"/>
            <w:r w:rsidRPr="005B60F1">
              <w:rPr>
                <w:rFonts w:ascii="Arial" w:hAnsi="Arial" w:cs="Arial"/>
                <w:sz w:val="22"/>
                <w:szCs w:val="22"/>
              </w:rPr>
              <w:t>Notley</w:t>
            </w:r>
            <w:proofErr w:type="spellEnd"/>
            <w:r w:rsidRPr="005B60F1">
              <w:rPr>
                <w:rFonts w:ascii="Arial" w:hAnsi="Arial" w:cs="Arial"/>
                <w:sz w:val="22"/>
                <w:szCs w:val="22"/>
              </w:rPr>
              <w:t xml:space="preserve"> Dam to Georgia - North Carolina State Line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South Chickamauga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Confluence of Tiger Creek with East Chickamauga Creek to confluence with Little Chickamauga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Toccoa</w:t>
            </w:r>
            <w:proofErr w:type="spellEnd"/>
            <w:r w:rsidRPr="005B60F1">
              <w:rPr>
                <w:rFonts w:ascii="Arial" w:hAnsi="Arial" w:cs="Arial"/>
                <w:sz w:val="22"/>
                <w:szCs w:val="22"/>
              </w:rPr>
              <w:t xml:space="preserve"> River/Lake Blue Ridge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Lake Blue Ridge Dam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r w:rsidR="00C72CF5" w:rsidRPr="005B60F1" w:rsidTr="005B60F1">
        <w:tc>
          <w:tcPr>
            <w:tcW w:w="2816" w:type="dxa"/>
          </w:tcPr>
          <w:p w:rsidR="00C72CF5" w:rsidRPr="005B60F1" w:rsidRDefault="00C72CF5" w:rsidP="005B60F1">
            <w:pPr>
              <w:rPr>
                <w:rFonts w:ascii="Arial" w:hAnsi="Arial" w:cs="Arial"/>
                <w:sz w:val="22"/>
                <w:szCs w:val="22"/>
              </w:rPr>
            </w:pPr>
            <w:proofErr w:type="spellStart"/>
            <w:r w:rsidRPr="005B60F1">
              <w:rPr>
                <w:rFonts w:ascii="Arial" w:hAnsi="Arial" w:cs="Arial"/>
                <w:sz w:val="22"/>
                <w:szCs w:val="22"/>
              </w:rPr>
              <w:t>Toccoa</w:t>
            </w:r>
            <w:proofErr w:type="spellEnd"/>
            <w:r w:rsidRPr="005B60F1">
              <w:rPr>
                <w:rFonts w:ascii="Arial" w:hAnsi="Arial" w:cs="Arial"/>
                <w:sz w:val="22"/>
                <w:szCs w:val="22"/>
              </w:rPr>
              <w:t xml:space="preserve"> River</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Lake Blue Ridge Dam to Georgia - Tennessee State Line</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Recreation and Drinking Water </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t>Tributary to Crawfish Spring Lake</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Headwaters to confluence with Coke Oven Branch (including Crawfish Spring Lake) to West </w:t>
            </w:r>
            <w:r w:rsidRPr="005B60F1">
              <w:rPr>
                <w:rFonts w:ascii="Arial" w:hAnsi="Arial" w:cs="Arial"/>
                <w:sz w:val="22"/>
                <w:szCs w:val="22"/>
              </w:rPr>
              <w:lastRenderedPageBreak/>
              <w:t xml:space="preserve">Chickamauga Creek </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Drinking Water</w:t>
            </w:r>
          </w:p>
        </w:tc>
      </w:tr>
      <w:tr w:rsidR="00C72CF5" w:rsidRPr="005B60F1" w:rsidTr="005B60F1">
        <w:tc>
          <w:tcPr>
            <w:tcW w:w="2816" w:type="dxa"/>
          </w:tcPr>
          <w:p w:rsidR="00C72CF5" w:rsidRPr="005B60F1" w:rsidRDefault="00C72CF5" w:rsidP="005B60F1">
            <w:pPr>
              <w:rPr>
                <w:rFonts w:ascii="Arial" w:hAnsi="Arial" w:cs="Arial"/>
                <w:sz w:val="22"/>
                <w:szCs w:val="22"/>
              </w:rPr>
            </w:pPr>
            <w:r w:rsidRPr="005B60F1">
              <w:rPr>
                <w:rFonts w:ascii="Arial" w:hAnsi="Arial" w:cs="Arial"/>
                <w:sz w:val="22"/>
                <w:szCs w:val="22"/>
              </w:rPr>
              <w:lastRenderedPageBreak/>
              <w:t>Wolf Creek</w:t>
            </w:r>
          </w:p>
        </w:tc>
        <w:tc>
          <w:tcPr>
            <w:tcW w:w="3394" w:type="dxa"/>
          </w:tcPr>
          <w:p w:rsidR="00C72CF5" w:rsidRPr="005B60F1" w:rsidRDefault="00C72CF5" w:rsidP="005B60F1">
            <w:pPr>
              <w:rPr>
                <w:rFonts w:ascii="Arial" w:hAnsi="Arial" w:cs="Arial"/>
                <w:sz w:val="22"/>
                <w:szCs w:val="22"/>
              </w:rPr>
            </w:pPr>
            <w:r w:rsidRPr="005B60F1">
              <w:rPr>
                <w:rFonts w:ascii="Arial" w:hAnsi="Arial" w:cs="Arial"/>
                <w:sz w:val="22"/>
                <w:szCs w:val="22"/>
              </w:rPr>
              <w:t xml:space="preserve">Lake </w:t>
            </w:r>
            <w:proofErr w:type="spellStart"/>
            <w:r w:rsidRPr="005B60F1">
              <w:rPr>
                <w:rFonts w:ascii="Arial" w:hAnsi="Arial" w:cs="Arial"/>
                <w:sz w:val="22"/>
                <w:szCs w:val="22"/>
              </w:rPr>
              <w:t>Trahlyta</w:t>
            </w:r>
            <w:proofErr w:type="spellEnd"/>
            <w:r w:rsidRPr="005B60F1">
              <w:rPr>
                <w:rFonts w:ascii="Arial" w:hAnsi="Arial" w:cs="Arial"/>
                <w:sz w:val="22"/>
                <w:szCs w:val="22"/>
              </w:rPr>
              <w:t>, Vogel State Park Beach</w:t>
            </w:r>
          </w:p>
        </w:tc>
        <w:tc>
          <w:tcPr>
            <w:tcW w:w="2250" w:type="dxa"/>
          </w:tcPr>
          <w:p w:rsidR="00C72CF5" w:rsidRPr="005B60F1" w:rsidRDefault="00C72CF5" w:rsidP="005B60F1">
            <w:pPr>
              <w:rPr>
                <w:rFonts w:ascii="Arial" w:hAnsi="Arial" w:cs="Arial"/>
                <w:sz w:val="22"/>
                <w:szCs w:val="22"/>
              </w:rPr>
            </w:pPr>
            <w:r w:rsidRPr="005B60F1">
              <w:rPr>
                <w:rFonts w:ascii="Arial" w:hAnsi="Arial" w:cs="Arial"/>
                <w:sz w:val="22"/>
                <w:szCs w:val="22"/>
              </w:rPr>
              <w:t>Recreation</w:t>
            </w:r>
          </w:p>
        </w:tc>
      </w:tr>
    </w:tbl>
    <w:p w:rsidR="00C72CF5" w:rsidRPr="0057335E" w:rsidRDefault="00C72CF5" w:rsidP="00C72CF5">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spacing w:line="214" w:lineRule="auto"/>
        <w:jc w:val="both"/>
        <w:rPr>
          <w:rFonts w:ascii="Arial" w:hAnsi="Arial" w:cs="Arial"/>
          <w:sz w:val="22"/>
          <w:szCs w:val="22"/>
        </w:rPr>
      </w:pPr>
    </w:p>
    <w:p w:rsidR="00C72CF5" w:rsidRPr="0057335E" w:rsidRDefault="00C72CF5" w:rsidP="005B60F1">
      <w:pPr>
        <w:tabs>
          <w:tab w:val="left" w:pos="-720"/>
          <w:tab w:val="left" w:pos="0"/>
          <w:tab w:val="left" w:pos="348"/>
          <w:tab w:val="left" w:pos="720"/>
          <w:tab w:val="left" w:pos="1138"/>
          <w:tab w:val="left" w:pos="1440"/>
          <w:tab w:val="left" w:pos="1576"/>
          <w:tab w:val="left" w:pos="2160"/>
          <w:tab w:val="left" w:pos="2880"/>
          <w:tab w:val="left" w:pos="2923"/>
          <w:tab w:val="left" w:pos="3619"/>
          <w:tab w:val="left" w:pos="4320"/>
          <w:tab w:val="left" w:pos="5040"/>
          <w:tab w:val="left" w:pos="5080"/>
          <w:tab w:val="left" w:pos="5781"/>
          <w:tab w:val="left" w:pos="6480"/>
          <w:tab w:val="left" w:pos="6840"/>
          <w:tab w:val="left" w:pos="7200"/>
          <w:tab w:val="left" w:pos="7920"/>
          <w:tab w:val="left" w:pos="8640"/>
          <w:tab w:val="left" w:pos="9360"/>
        </w:tabs>
        <w:spacing w:line="217" w:lineRule="auto"/>
        <w:jc w:val="both"/>
        <w:rPr>
          <w:rFonts w:ascii="Arial" w:hAnsi="Arial" w:cs="Arial"/>
          <w:sz w:val="22"/>
          <w:szCs w:val="22"/>
        </w:rPr>
      </w:pPr>
      <w:r w:rsidRPr="0057335E">
        <w:rPr>
          <w:rFonts w:ascii="Arial" w:hAnsi="Arial" w:cs="Arial"/>
          <w:sz w:val="22"/>
          <w:szCs w:val="22"/>
        </w:rPr>
        <w:t xml:space="preserve">                  </w:t>
      </w:r>
    </w:p>
    <w:p w:rsidR="00C72CF5" w:rsidRPr="0057335E" w:rsidRDefault="00C72CF5" w:rsidP="00C72CF5">
      <w:pPr>
        <w:autoSpaceDE w:val="0"/>
        <w:autoSpaceDN w:val="0"/>
        <w:adjustRightInd w:val="0"/>
        <w:ind w:left="547" w:hanging="547"/>
        <w:jc w:val="both"/>
        <w:rPr>
          <w:rFonts w:ascii="Arial" w:hAnsi="Arial" w:cs="Arial"/>
          <w:sz w:val="22"/>
          <w:szCs w:val="22"/>
        </w:rPr>
      </w:pPr>
      <w:proofErr w:type="gramStart"/>
      <w:r w:rsidRPr="0057335E">
        <w:rPr>
          <w:rFonts w:ascii="Arial" w:hAnsi="Arial" w:cs="Arial"/>
          <w:b/>
          <w:bCs/>
          <w:sz w:val="22"/>
          <w:szCs w:val="22"/>
        </w:rPr>
        <w:t>(15) Trout Streams</w:t>
      </w:r>
      <w:r w:rsidRPr="0057335E">
        <w:rPr>
          <w:rFonts w:ascii="Arial" w:hAnsi="Arial" w:cs="Arial"/>
          <w:sz w:val="22"/>
          <w:szCs w:val="22"/>
        </w:rPr>
        <w:t>.</w:t>
      </w:r>
      <w:proofErr w:type="gramEnd"/>
      <w:r w:rsidRPr="0057335E">
        <w:rPr>
          <w:rFonts w:ascii="Arial" w:hAnsi="Arial" w:cs="Arial"/>
          <w:sz w:val="22"/>
          <w:szCs w:val="22"/>
        </w:rPr>
        <w:t xml:space="preserve">  Streams designated as Primary Trout Waters are waters supporting a self-sustaining population of Rainbow, Brown or Brook Trout.  Streams designated as Secondary Trout Streams are those with no evidence of natural trout reproduction, but are capable of supporting trout throughout the year. Trout streams are classified in accordance with the designations and criteria as follows:</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450"/>
          <w:tab w:val="left" w:pos="7270"/>
          <w:tab w:val="left" w:pos="7920"/>
          <w:tab w:val="left" w:pos="8640"/>
          <w:tab w:val="left" w:pos="9360"/>
        </w:tabs>
        <w:ind w:left="547" w:hanging="547"/>
        <w:jc w:val="both"/>
        <w:rPr>
          <w:rFonts w:ascii="Arial" w:hAnsi="Arial" w:cs="Arial"/>
          <w:sz w:val="22"/>
          <w:szCs w:val="22"/>
        </w:rPr>
      </w:pPr>
      <w:r w:rsidRPr="0057335E">
        <w:rPr>
          <w:rFonts w:ascii="Arial" w:hAnsi="Arial" w:cs="Arial"/>
          <w:sz w:val="22"/>
          <w:szCs w:val="22"/>
        </w:rPr>
        <w:t>(a)</w:t>
      </w:r>
      <w:r w:rsidRPr="0057335E">
        <w:rPr>
          <w:rFonts w:ascii="Arial" w:hAnsi="Arial" w:cs="Arial"/>
          <w:sz w:val="22"/>
          <w:szCs w:val="22"/>
        </w:rPr>
        <w:tab/>
      </w:r>
      <w:r w:rsidRPr="0057335E">
        <w:rPr>
          <w:rFonts w:ascii="Arial" w:hAnsi="Arial" w:cs="Arial"/>
          <w:b/>
          <w:bCs/>
          <w:sz w:val="22"/>
          <w:szCs w:val="22"/>
        </w:rPr>
        <w:t>Criteria.</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ind w:left="450" w:hanging="450"/>
        <w:jc w:val="both"/>
        <w:rPr>
          <w:rFonts w:ascii="Arial" w:hAnsi="Arial" w:cs="Arial"/>
          <w:sz w:val="22"/>
          <w:szCs w:val="22"/>
        </w:rPr>
      </w:pPr>
      <w:r w:rsidRPr="0057335E">
        <w:rPr>
          <w:rFonts w:ascii="Arial" w:hAnsi="Arial" w:cs="Arial"/>
          <w:sz w:val="22"/>
          <w:szCs w:val="22"/>
        </w:rPr>
        <w:t>(</w:t>
      </w:r>
      <w:proofErr w:type="spellStart"/>
      <w:r w:rsidRPr="0057335E">
        <w:rPr>
          <w:rFonts w:ascii="Arial" w:hAnsi="Arial" w:cs="Arial"/>
          <w:sz w:val="22"/>
          <w:szCs w:val="22"/>
        </w:rPr>
        <w:t>i</w:t>
      </w:r>
      <w:proofErr w:type="spellEnd"/>
      <w:r w:rsidRPr="0057335E">
        <w:rPr>
          <w:rFonts w:ascii="Arial" w:hAnsi="Arial" w:cs="Arial"/>
          <w:sz w:val="22"/>
          <w:szCs w:val="22"/>
        </w:rPr>
        <w:t>)</w:t>
      </w:r>
      <w:r w:rsidRPr="0057335E">
        <w:rPr>
          <w:rFonts w:ascii="Arial" w:hAnsi="Arial" w:cs="Arial"/>
          <w:sz w:val="22"/>
          <w:szCs w:val="22"/>
        </w:rPr>
        <w:tab/>
        <w:t>There shall be no elevation of natural stream temperatures for Primary Trout Waters; 2</w:t>
      </w:r>
      <w:r w:rsidRPr="0057335E">
        <w:rPr>
          <w:rFonts w:ascii="Arial" w:hAnsi="Arial" w:cs="Arial"/>
          <w:sz w:val="22"/>
          <w:szCs w:val="22"/>
        </w:rPr>
        <w:sym w:font="Symbol" w:char="F0B0"/>
      </w:r>
      <w:r w:rsidRPr="0057335E">
        <w:rPr>
          <w:rFonts w:ascii="Arial" w:hAnsi="Arial" w:cs="Arial"/>
          <w:sz w:val="22"/>
          <w:szCs w:val="22"/>
        </w:rPr>
        <w:t>F or less elevation for Secondary Trout Waters.</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0"/>
          <w:tab w:val="left" w:pos="810"/>
          <w:tab w:val="left" w:pos="7270"/>
          <w:tab w:val="left" w:pos="7920"/>
          <w:tab w:val="left" w:pos="8640"/>
          <w:tab w:val="left" w:pos="9360"/>
        </w:tabs>
        <w:ind w:left="450" w:hanging="547"/>
        <w:jc w:val="both"/>
        <w:rPr>
          <w:rFonts w:ascii="Arial" w:hAnsi="Arial" w:cs="Arial"/>
          <w:sz w:val="22"/>
          <w:szCs w:val="22"/>
        </w:rPr>
      </w:pPr>
      <w:r w:rsidRPr="0057335E">
        <w:rPr>
          <w:rFonts w:ascii="Arial" w:hAnsi="Arial" w:cs="Arial"/>
          <w:sz w:val="22"/>
          <w:szCs w:val="22"/>
        </w:rPr>
        <w:t xml:space="preserve"> (ii)</w:t>
      </w:r>
      <w:r w:rsidRPr="0057335E">
        <w:rPr>
          <w:rFonts w:ascii="Arial" w:hAnsi="Arial" w:cs="Arial"/>
          <w:sz w:val="22"/>
          <w:szCs w:val="22"/>
        </w:rPr>
        <w:tab/>
        <w:t>No person shall construct an impoundment on Primary Trout Waters, except on streams with drainage basins less than 50 acres upstream of the impoundment.  Impoundments on streams with drainage basins less than 50 acres must be approved by the Division.</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0"/>
          <w:tab w:val="left" w:pos="450"/>
          <w:tab w:val="left" w:pos="7270"/>
          <w:tab w:val="left" w:pos="7920"/>
          <w:tab w:val="left" w:pos="8640"/>
          <w:tab w:val="left" w:pos="9360"/>
        </w:tabs>
        <w:ind w:left="450" w:hanging="547"/>
        <w:jc w:val="both"/>
        <w:rPr>
          <w:rFonts w:ascii="Arial" w:hAnsi="Arial" w:cs="Arial"/>
          <w:sz w:val="22"/>
          <w:szCs w:val="22"/>
        </w:rPr>
      </w:pPr>
      <w:r w:rsidRPr="0057335E">
        <w:rPr>
          <w:rFonts w:ascii="Arial" w:hAnsi="Arial" w:cs="Arial"/>
          <w:sz w:val="22"/>
          <w:szCs w:val="22"/>
        </w:rPr>
        <w:t xml:space="preserve"> (iii)</w:t>
      </w:r>
      <w:r w:rsidRPr="0057335E">
        <w:rPr>
          <w:rFonts w:ascii="Arial" w:hAnsi="Arial" w:cs="Arial"/>
          <w:sz w:val="22"/>
          <w:szCs w:val="22"/>
        </w:rPr>
        <w:tab/>
        <w:t>No person shall construct an impoundment on Secondary Trout Waters without the approval of the Division.</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(b)</w:t>
      </w:r>
      <w:r w:rsidRPr="0057335E">
        <w:rPr>
          <w:rFonts w:ascii="Arial" w:hAnsi="Arial" w:cs="Arial"/>
          <w:sz w:val="22"/>
          <w:szCs w:val="22"/>
        </w:rPr>
        <w:tab/>
      </w:r>
      <w:r w:rsidRPr="0057335E">
        <w:rPr>
          <w:rFonts w:ascii="Arial" w:hAnsi="Arial" w:cs="Arial"/>
          <w:b/>
          <w:bCs/>
          <w:sz w:val="22"/>
          <w:szCs w:val="22"/>
        </w:rPr>
        <w:t>Designations by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BARTOW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1.</w:t>
      </w:r>
      <w:r w:rsidRPr="0057335E">
        <w:rPr>
          <w:rFonts w:ascii="Arial" w:hAnsi="Arial" w:cs="Arial"/>
          <w:sz w:val="22"/>
          <w:szCs w:val="22"/>
        </w:rPr>
        <w:tab/>
        <w:t>Boston Creek watershed upstream from Georgia Hwy. 20.</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2.</w:t>
      </w:r>
      <w:r w:rsidRPr="0057335E">
        <w:rPr>
          <w:rFonts w:ascii="Arial" w:hAnsi="Arial" w:cs="Arial"/>
          <w:sz w:val="22"/>
          <w:szCs w:val="22"/>
        </w:rPr>
        <w:tab/>
      </w:r>
      <w:proofErr w:type="spellStart"/>
      <w:r w:rsidRPr="0057335E">
        <w:rPr>
          <w:rFonts w:ascii="Arial" w:hAnsi="Arial" w:cs="Arial"/>
          <w:sz w:val="22"/>
          <w:szCs w:val="22"/>
        </w:rPr>
        <w:t>Connesena</w:t>
      </w:r>
      <w:proofErr w:type="spellEnd"/>
      <w:r w:rsidRPr="0057335E">
        <w:rPr>
          <w:rFonts w:ascii="Arial" w:hAnsi="Arial" w:cs="Arial"/>
          <w:sz w:val="22"/>
          <w:szCs w:val="22"/>
        </w:rPr>
        <w:t xml:space="preserve">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3.</w:t>
      </w:r>
      <w:r w:rsidRPr="0057335E">
        <w:rPr>
          <w:rFonts w:ascii="Arial" w:hAnsi="Arial" w:cs="Arial"/>
          <w:sz w:val="22"/>
          <w:szCs w:val="22"/>
        </w:rPr>
        <w:tab/>
        <w:t>Dykes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4.</w:t>
      </w:r>
      <w:r w:rsidRPr="0057335E">
        <w:rPr>
          <w:rFonts w:ascii="Arial" w:hAnsi="Arial" w:cs="Arial"/>
          <w:sz w:val="22"/>
          <w:szCs w:val="22"/>
        </w:rPr>
        <w:tab/>
        <w:t>Pine Log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5.</w:t>
      </w:r>
      <w:r w:rsidRPr="0057335E">
        <w:rPr>
          <w:rFonts w:ascii="Arial" w:hAnsi="Arial" w:cs="Arial"/>
          <w:sz w:val="22"/>
          <w:szCs w:val="22"/>
        </w:rPr>
        <w:tab/>
        <w:t>Pyle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6.</w:t>
      </w:r>
      <w:r w:rsidRPr="0057335E">
        <w:rPr>
          <w:rFonts w:ascii="Arial" w:hAnsi="Arial" w:cs="Arial"/>
          <w:sz w:val="22"/>
          <w:szCs w:val="22"/>
        </w:rPr>
        <w:tab/>
      </w:r>
      <w:proofErr w:type="spellStart"/>
      <w:r w:rsidRPr="0057335E">
        <w:rPr>
          <w:rFonts w:ascii="Arial" w:hAnsi="Arial" w:cs="Arial"/>
          <w:sz w:val="22"/>
          <w:szCs w:val="22"/>
        </w:rPr>
        <w:t>Salacoa</w:t>
      </w:r>
      <w:proofErr w:type="spellEnd"/>
      <w:r w:rsidRPr="0057335E">
        <w:rPr>
          <w:rFonts w:ascii="Arial" w:hAnsi="Arial" w:cs="Arial"/>
          <w:sz w:val="22"/>
          <w:szCs w:val="22"/>
        </w:rPr>
        <w:t xml:space="preserve">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7.</w:t>
      </w:r>
      <w:r w:rsidRPr="0057335E">
        <w:rPr>
          <w:rFonts w:ascii="Arial" w:hAnsi="Arial" w:cs="Arial"/>
          <w:sz w:val="22"/>
          <w:szCs w:val="22"/>
        </w:rPr>
        <w:tab/>
        <w:t>Spring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8.</w:t>
      </w:r>
      <w:r w:rsidRPr="0057335E">
        <w:rPr>
          <w:rFonts w:ascii="Arial" w:hAnsi="Arial" w:cs="Arial"/>
          <w:sz w:val="22"/>
          <w:szCs w:val="22"/>
        </w:rPr>
        <w:tab/>
        <w:t>Stamp Creek watershed upstream from Bartow County Road 269.</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9.</w:t>
      </w:r>
      <w:r w:rsidRPr="0057335E">
        <w:rPr>
          <w:rFonts w:ascii="Arial" w:hAnsi="Arial" w:cs="Arial"/>
          <w:sz w:val="22"/>
          <w:szCs w:val="22"/>
        </w:rPr>
        <w:tab/>
        <w:t>Toms Creek watershed upstream from Bartow County Road 82.</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10.</w:t>
      </w:r>
      <w:r w:rsidRPr="0057335E">
        <w:rPr>
          <w:rFonts w:ascii="Arial" w:hAnsi="Arial" w:cs="Arial"/>
          <w:sz w:val="22"/>
          <w:szCs w:val="22"/>
        </w:rPr>
        <w:tab/>
        <w:t>Two Run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11.</w:t>
      </w:r>
      <w:r w:rsidRPr="0057335E">
        <w:rPr>
          <w:rFonts w:ascii="Arial" w:hAnsi="Arial" w:cs="Arial"/>
          <w:sz w:val="22"/>
          <w:szCs w:val="22"/>
        </w:rPr>
        <w:tab/>
        <w:t>Ward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lastRenderedPageBreak/>
        <w:t>CARROLL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FE3D8C">
      <w:pPr>
        <w:numPr>
          <w:ilvl w:val="0"/>
          <w:numId w:val="4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Brooks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Mud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3.</w:t>
      </w:r>
      <w:r w:rsidRPr="0057335E">
        <w:rPr>
          <w:rFonts w:ascii="Arial" w:hAnsi="Arial" w:cs="Arial"/>
          <w:sz w:val="22"/>
          <w:szCs w:val="22"/>
        </w:rPr>
        <w:tab/>
        <w:t>Tallapoosa River.</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CATOOSA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5" w:hanging="435"/>
        <w:jc w:val="both"/>
        <w:rPr>
          <w:rFonts w:ascii="Arial" w:hAnsi="Arial" w:cs="Arial"/>
          <w:strike/>
          <w:sz w:val="22"/>
          <w:szCs w:val="22"/>
        </w:rPr>
      </w:pPr>
      <w:r w:rsidRPr="0057335E">
        <w:rPr>
          <w:rFonts w:ascii="Arial" w:hAnsi="Arial" w:cs="Arial"/>
          <w:sz w:val="22"/>
          <w:szCs w:val="22"/>
        </w:rPr>
        <w:t xml:space="preserve"> </w:t>
      </w:r>
      <w:proofErr w:type="gramStart"/>
      <w:r w:rsidRPr="0057335E">
        <w:rPr>
          <w:rFonts w:ascii="Arial" w:hAnsi="Arial" w:cs="Arial"/>
          <w:sz w:val="22"/>
          <w:szCs w:val="22"/>
        </w:rPr>
        <w:t>1.</w:t>
      </w:r>
      <w:r w:rsidRPr="0057335E">
        <w:rPr>
          <w:rFonts w:ascii="Arial" w:hAnsi="Arial" w:cs="Arial"/>
          <w:sz w:val="22"/>
          <w:szCs w:val="22"/>
        </w:rPr>
        <w:tab/>
      </w:r>
      <w:r w:rsidRPr="0057335E">
        <w:rPr>
          <w:rFonts w:ascii="Arial" w:hAnsi="Arial" w:cs="Arial"/>
          <w:sz w:val="22"/>
          <w:szCs w:val="22"/>
        </w:rPr>
        <w:tab/>
        <w:t>Dry Creek watershed upstream from Catoosa County Road 257 (East Chickamauga Creek Watershed).</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5" w:hanging="435"/>
        <w:jc w:val="both"/>
        <w:rPr>
          <w:rFonts w:ascii="Arial" w:hAnsi="Arial" w:cs="Arial"/>
          <w:strike/>
          <w:sz w:val="22"/>
          <w:szCs w:val="22"/>
        </w:rPr>
      </w:pPr>
      <w:r w:rsidRPr="0057335E">
        <w:rPr>
          <w:rFonts w:ascii="Arial" w:hAnsi="Arial" w:cs="Arial"/>
          <w:sz w:val="22"/>
          <w:szCs w:val="22"/>
        </w:rPr>
        <w:t xml:space="preserve"> </w:t>
      </w:r>
      <w:proofErr w:type="gramStart"/>
      <w:r w:rsidRPr="0057335E">
        <w:rPr>
          <w:rFonts w:ascii="Arial" w:hAnsi="Arial" w:cs="Arial"/>
          <w:sz w:val="22"/>
          <w:szCs w:val="22"/>
        </w:rPr>
        <w:t>2.</w:t>
      </w:r>
      <w:r w:rsidRPr="0057335E">
        <w:rPr>
          <w:rFonts w:ascii="Arial" w:hAnsi="Arial" w:cs="Arial"/>
          <w:sz w:val="22"/>
          <w:szCs w:val="22"/>
        </w:rPr>
        <w:tab/>
      </w:r>
      <w:r w:rsidRPr="0057335E">
        <w:rPr>
          <w:rFonts w:ascii="Arial" w:hAnsi="Arial" w:cs="Arial"/>
          <w:sz w:val="22"/>
          <w:szCs w:val="22"/>
        </w:rPr>
        <w:tab/>
        <w:t>Hurricane Creek watershed upstream from Peters Branch.</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5" w:hanging="435"/>
        <w:jc w:val="both"/>
        <w:rPr>
          <w:rFonts w:ascii="Arial" w:hAnsi="Arial" w:cs="Arial"/>
          <w:strike/>
          <w:sz w:val="22"/>
          <w:szCs w:val="22"/>
        </w:rPr>
      </w:pPr>
      <w:r w:rsidRPr="0057335E">
        <w:rPr>
          <w:rFonts w:ascii="Arial" w:hAnsi="Arial" w:cs="Arial"/>
          <w:sz w:val="22"/>
          <w:szCs w:val="22"/>
        </w:rPr>
        <w:t xml:space="preserve"> 3.</w:t>
      </w:r>
      <w:r w:rsidRPr="0057335E">
        <w:rPr>
          <w:rFonts w:ascii="Arial" w:hAnsi="Arial" w:cs="Arial"/>
          <w:sz w:val="22"/>
          <w:szCs w:val="22"/>
        </w:rPr>
        <w:tab/>
      </w:r>
      <w:r w:rsidRPr="0057335E">
        <w:rPr>
          <w:rFonts w:ascii="Arial" w:hAnsi="Arial" w:cs="Arial"/>
          <w:sz w:val="22"/>
          <w:szCs w:val="22"/>
        </w:rPr>
        <w:tab/>
        <w:t xml:space="preserve">Little Chickamauga Creek watershed upstream from Catoosa County Road 387.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50"/>
          <w:tab w:val="left" w:pos="7270"/>
        </w:tabs>
        <w:spacing w:line="208" w:lineRule="auto"/>
        <w:ind w:left="435" w:hanging="435"/>
        <w:jc w:val="both"/>
        <w:rPr>
          <w:rFonts w:ascii="Arial" w:hAnsi="Arial" w:cs="Arial"/>
          <w:strike/>
          <w:sz w:val="22"/>
          <w:szCs w:val="22"/>
        </w:rPr>
      </w:pPr>
      <w:r w:rsidRPr="0057335E">
        <w:rPr>
          <w:rFonts w:ascii="Arial" w:hAnsi="Arial" w:cs="Arial"/>
          <w:sz w:val="22"/>
          <w:szCs w:val="22"/>
        </w:rPr>
        <w:t xml:space="preserve"> </w:t>
      </w:r>
      <w:proofErr w:type="gramStart"/>
      <w:r w:rsidRPr="0057335E">
        <w:rPr>
          <w:rFonts w:ascii="Arial" w:hAnsi="Arial" w:cs="Arial"/>
          <w:sz w:val="22"/>
          <w:szCs w:val="22"/>
        </w:rPr>
        <w:t>4.</w:t>
      </w:r>
      <w:r w:rsidRPr="0057335E">
        <w:rPr>
          <w:rFonts w:ascii="Arial" w:hAnsi="Arial" w:cs="Arial"/>
          <w:sz w:val="22"/>
          <w:szCs w:val="22"/>
        </w:rPr>
        <w:tab/>
        <w:t>Tiger Creek watershed upstream from Georgia Hwy.</w:t>
      </w:r>
      <w:proofErr w:type="gramEnd"/>
      <w:r w:rsidRPr="0057335E">
        <w:rPr>
          <w:rFonts w:ascii="Arial" w:hAnsi="Arial" w:cs="Arial"/>
          <w:sz w:val="22"/>
          <w:szCs w:val="22"/>
        </w:rPr>
        <w:t xml:space="preserve">  2.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CHATTOOGA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8"/>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Allgood</w:t>
      </w:r>
      <w:proofErr w:type="spellEnd"/>
      <w:r w:rsidRPr="0057335E">
        <w:rPr>
          <w:rFonts w:ascii="Arial" w:hAnsi="Arial" w:cs="Arial"/>
          <w:sz w:val="22"/>
          <w:szCs w:val="22"/>
        </w:rPr>
        <w:t xml:space="preserve"> Branch watershed upstream from Southern Railroad.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Chappel</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Chelsea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East Fork Little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Hinton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Kings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Little </w:t>
      </w:r>
      <w:proofErr w:type="spellStart"/>
      <w:r w:rsidRPr="0057335E">
        <w:rPr>
          <w:rFonts w:ascii="Arial" w:hAnsi="Arial" w:cs="Arial"/>
          <w:sz w:val="22"/>
          <w:szCs w:val="22"/>
        </w:rPr>
        <w:t>Armuchee</w:t>
      </w:r>
      <w:proofErr w:type="spellEnd"/>
      <w:r w:rsidRPr="0057335E">
        <w:rPr>
          <w:rFonts w:ascii="Arial" w:hAnsi="Arial" w:cs="Arial"/>
          <w:sz w:val="22"/>
          <w:szCs w:val="22"/>
        </w:rPr>
        <w:t xml:space="preserve"> Creek watershed upstream from Chattooga County Road 326.</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Middle Fork Little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Mt. Hope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Perennial Spring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lastRenderedPageBreak/>
        <w:t>Raccoon Creek watershed upstream from Georgia Hwy. 48.</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Ruff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Storey</w:t>
      </w:r>
      <w:proofErr w:type="spellEnd"/>
      <w:r w:rsidRPr="0057335E">
        <w:rPr>
          <w:rFonts w:ascii="Arial" w:hAnsi="Arial" w:cs="Arial"/>
          <w:sz w:val="22"/>
          <w:szCs w:val="22"/>
        </w:rPr>
        <w:t xml:space="preserve"> Mill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Taliaferro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CHEROKEE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1.</w:t>
      </w:r>
      <w:r w:rsidRPr="0057335E">
        <w:rPr>
          <w:rFonts w:ascii="Arial" w:hAnsi="Arial" w:cs="Arial"/>
          <w:sz w:val="22"/>
          <w:szCs w:val="22"/>
        </w:rPr>
        <w:tab/>
        <w:t>Bluff Creek watershed upstream from Cherokee County Road 114.</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90" w:hanging="90"/>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2.</w:t>
      </w:r>
      <w:r w:rsidRPr="0057335E">
        <w:rPr>
          <w:rFonts w:ascii="Arial" w:hAnsi="Arial" w:cs="Arial"/>
          <w:sz w:val="22"/>
          <w:szCs w:val="22"/>
        </w:rPr>
        <w:tab/>
        <w:t>Boston Creek watershed.</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 </w:t>
      </w:r>
      <w:proofErr w:type="gramStart"/>
      <w:r w:rsidRPr="0057335E">
        <w:rPr>
          <w:rFonts w:ascii="Arial" w:hAnsi="Arial" w:cs="Arial"/>
          <w:sz w:val="22"/>
          <w:szCs w:val="22"/>
        </w:rPr>
        <w:t>3.</w:t>
      </w:r>
      <w:r w:rsidRPr="0057335E">
        <w:rPr>
          <w:rFonts w:ascii="Arial" w:hAnsi="Arial" w:cs="Arial"/>
          <w:sz w:val="22"/>
          <w:szCs w:val="22"/>
        </w:rPr>
        <w:tab/>
        <w:t>Murphy Creek watershed.</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4.</w:t>
      </w:r>
      <w:r w:rsidRPr="0057335E">
        <w:rPr>
          <w:rFonts w:ascii="Arial" w:hAnsi="Arial" w:cs="Arial"/>
          <w:sz w:val="22"/>
          <w:szCs w:val="22"/>
        </w:rPr>
        <w:tab/>
        <w:t>Pine Log Creek watershed.</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 </w:t>
      </w:r>
      <w:proofErr w:type="gramStart"/>
      <w:r w:rsidRPr="0057335E">
        <w:rPr>
          <w:rFonts w:ascii="Arial" w:hAnsi="Arial" w:cs="Arial"/>
          <w:sz w:val="22"/>
          <w:szCs w:val="22"/>
        </w:rPr>
        <w:t>5.</w:t>
      </w:r>
      <w:r w:rsidRPr="0057335E">
        <w:rPr>
          <w:rFonts w:ascii="Arial" w:hAnsi="Arial" w:cs="Arial"/>
          <w:sz w:val="22"/>
          <w:szCs w:val="22"/>
        </w:rPr>
        <w:tab/>
      </w:r>
      <w:proofErr w:type="spellStart"/>
      <w:r w:rsidRPr="0057335E">
        <w:rPr>
          <w:rFonts w:ascii="Arial" w:hAnsi="Arial" w:cs="Arial"/>
          <w:sz w:val="22"/>
          <w:szCs w:val="22"/>
        </w:rPr>
        <w:t>Salacoa</w:t>
      </w:r>
      <w:proofErr w:type="spellEnd"/>
      <w:r w:rsidRPr="0057335E">
        <w:rPr>
          <w:rFonts w:ascii="Arial" w:hAnsi="Arial" w:cs="Arial"/>
          <w:sz w:val="22"/>
          <w:szCs w:val="22"/>
        </w:rPr>
        <w:t xml:space="preserve"> Creek watershed.</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w:t>
      </w:r>
      <w:proofErr w:type="gramStart"/>
      <w:r w:rsidRPr="0057335E">
        <w:rPr>
          <w:rFonts w:ascii="Arial" w:hAnsi="Arial" w:cs="Arial"/>
          <w:sz w:val="22"/>
          <w:szCs w:val="22"/>
        </w:rPr>
        <w:t>6.</w:t>
      </w:r>
      <w:r w:rsidRPr="0057335E">
        <w:rPr>
          <w:rFonts w:ascii="Arial" w:hAnsi="Arial" w:cs="Arial"/>
          <w:sz w:val="22"/>
          <w:szCs w:val="22"/>
        </w:rPr>
        <w:tab/>
        <w:t>Soap Creek watershed upstream from Cherokee County Road 116.</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 </w:t>
      </w:r>
      <w:proofErr w:type="gramStart"/>
      <w:r w:rsidRPr="0057335E">
        <w:rPr>
          <w:rFonts w:ascii="Arial" w:hAnsi="Arial" w:cs="Arial"/>
          <w:sz w:val="22"/>
          <w:szCs w:val="22"/>
        </w:rPr>
        <w:t>7.</w:t>
      </w:r>
      <w:r w:rsidRPr="0057335E">
        <w:rPr>
          <w:rFonts w:ascii="Arial" w:hAnsi="Arial" w:cs="Arial"/>
          <w:sz w:val="22"/>
          <w:szCs w:val="22"/>
        </w:rPr>
        <w:tab/>
        <w:t>Stamp Creek watershed.</w:t>
      </w:r>
      <w:proofErr w:type="gram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 8.</w:t>
      </w:r>
      <w:r w:rsidRPr="0057335E">
        <w:rPr>
          <w:rFonts w:ascii="Arial" w:hAnsi="Arial" w:cs="Arial"/>
          <w:sz w:val="22"/>
          <w:szCs w:val="22"/>
        </w:rPr>
        <w:tab/>
        <w:t>Wiley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COBB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1080"/>
          <w:tab w:val="left" w:pos="-720"/>
          <w:tab w:val="left" w:pos="0"/>
          <w:tab w:val="left" w:pos="438"/>
          <w:tab w:val="left" w:pos="540"/>
          <w:tab w:val="left" w:pos="810"/>
          <w:tab w:val="left" w:pos="1080"/>
          <w:tab w:val="left" w:pos="1620"/>
          <w:tab w:val="left" w:pos="2160"/>
          <w:tab w:val="left" w:pos="360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1.</w:t>
      </w:r>
      <w:r w:rsidRPr="0057335E">
        <w:rPr>
          <w:rFonts w:ascii="Arial" w:hAnsi="Arial" w:cs="Arial"/>
          <w:sz w:val="22"/>
          <w:szCs w:val="22"/>
        </w:rPr>
        <w:tab/>
        <w:t>Chattahoochee River upstream from I-285 West Bridge.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u w:val="single"/>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DADE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Allison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East Fork Little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Lookout Creek watershed upstream from Dade County Road 197.</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Rock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West Fork Little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DAWSON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Amicalola</w:t>
      </w:r>
      <w:proofErr w:type="spellEnd"/>
      <w:r w:rsidRPr="0057335E">
        <w:rPr>
          <w:rFonts w:ascii="Arial" w:hAnsi="Arial" w:cs="Arial"/>
          <w:sz w:val="22"/>
          <w:szCs w:val="22"/>
        </w:rPr>
        <w:t xml:space="preserve"> Creek watershed upstream from Dawson County Road 192 (Devil's Elbow Road).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4"/>
        </w:numPr>
        <w:tabs>
          <w:tab w:val="clear" w:pos="435"/>
          <w:tab w:val="left" w:pos="-720"/>
          <w:tab w:val="left" w:pos="45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Anderson Creek watershed.</w:t>
      </w:r>
    </w:p>
    <w:p w:rsidR="00C72CF5" w:rsidRPr="0057335E" w:rsidRDefault="00C72CF5" w:rsidP="00C72CF5">
      <w:pPr>
        <w:pStyle w:val="ListParagraph"/>
        <w:ind w:left="1110"/>
        <w:rPr>
          <w:rFonts w:ascii="Arial" w:hAnsi="Arial" w:cs="Arial"/>
          <w:sz w:val="22"/>
          <w:szCs w:val="22"/>
        </w:rPr>
      </w:pPr>
    </w:p>
    <w:p w:rsidR="00C72CF5" w:rsidRPr="0057335E" w:rsidRDefault="00C72CF5" w:rsidP="00FE3D8C">
      <w:pPr>
        <w:numPr>
          <w:ilvl w:val="0"/>
          <w:numId w:val="14"/>
        </w:numPr>
        <w:tabs>
          <w:tab w:val="clear" w:pos="435"/>
          <w:tab w:val="left" w:pos="-720"/>
          <w:tab w:val="left" w:pos="45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Long Swamp Creek watershed.</w:t>
      </w:r>
      <w:r w:rsidRPr="0057335E">
        <w:rPr>
          <w:rFonts w:ascii="Arial" w:hAnsi="Arial" w:cs="Arial"/>
          <w:sz w:val="22"/>
          <w:szCs w:val="22"/>
        </w:rPr>
        <w:tab/>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390"/>
        <w:jc w:val="both"/>
        <w:rPr>
          <w:rFonts w:ascii="Arial" w:hAnsi="Arial" w:cs="Arial"/>
          <w:sz w:val="22"/>
          <w:szCs w:val="22"/>
        </w:rPr>
      </w:pPr>
    </w:p>
    <w:p w:rsidR="00C72CF5" w:rsidRPr="0057335E" w:rsidRDefault="00C72CF5" w:rsidP="00FE3D8C">
      <w:pPr>
        <w:numPr>
          <w:ilvl w:val="0"/>
          <w:numId w:val="1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Nimblewill</w:t>
      </w:r>
      <w:proofErr w:type="spellEnd"/>
      <w:r w:rsidRPr="0057335E">
        <w:rPr>
          <w:rFonts w:ascii="Arial" w:hAnsi="Arial" w:cs="Arial"/>
          <w:sz w:val="22"/>
          <w:szCs w:val="22"/>
        </w:rPr>
        <w:t xml:space="preserve">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Sweetwater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3"/>
        </w:numPr>
        <w:tabs>
          <w:tab w:val="left" w:pos="-720"/>
          <w:tab w:val="left" w:pos="810"/>
          <w:tab w:val="left" w:pos="7270"/>
          <w:tab w:val="left" w:pos="7920"/>
          <w:tab w:val="left" w:pos="8640"/>
          <w:tab w:val="left" w:pos="9360"/>
        </w:tabs>
        <w:spacing w:line="209" w:lineRule="auto"/>
        <w:jc w:val="both"/>
        <w:rPr>
          <w:rFonts w:ascii="Arial" w:hAnsi="Arial" w:cs="Arial"/>
          <w:sz w:val="22"/>
          <w:szCs w:val="22"/>
        </w:rPr>
      </w:pPr>
      <w:proofErr w:type="spellStart"/>
      <w:r w:rsidRPr="0057335E">
        <w:rPr>
          <w:rFonts w:ascii="Arial" w:hAnsi="Arial" w:cs="Arial"/>
          <w:sz w:val="22"/>
          <w:szCs w:val="22"/>
        </w:rPr>
        <w:t>Amicalola</w:t>
      </w:r>
      <w:proofErr w:type="spellEnd"/>
      <w:r w:rsidRPr="0057335E">
        <w:rPr>
          <w:rFonts w:ascii="Arial" w:hAnsi="Arial" w:cs="Arial"/>
          <w:sz w:val="22"/>
          <w:szCs w:val="22"/>
        </w:rPr>
        <w:t xml:space="preserve"> Creek watershed from Georgia Hwy. 53 upstream to Dawson County Road 192 (Devil's Elbow Road).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3"/>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Shoal Creek watershed upstream from the mouth of Burt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ELBERT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1.</w:t>
      </w:r>
      <w:r w:rsidRPr="0057335E">
        <w:rPr>
          <w:rFonts w:ascii="Arial" w:hAnsi="Arial" w:cs="Arial"/>
          <w:sz w:val="22"/>
          <w:szCs w:val="22"/>
        </w:rPr>
        <w:tab/>
        <w:t>Savannah River for the ten-mile reach downstream from Hartwell Dam.</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FANNIN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Conasauga</w:t>
      </w:r>
      <w:proofErr w:type="spellEnd"/>
      <w:r w:rsidRPr="0057335E">
        <w:rPr>
          <w:rFonts w:ascii="Arial" w:hAnsi="Arial" w:cs="Arial"/>
          <w:sz w:val="22"/>
          <w:szCs w:val="22"/>
        </w:rPr>
        <w:t xml:space="preserve"> River - Jacks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Ellijay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Etowah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Fightingtown</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Owenby</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Persimmon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South Fork Rapier Mill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Toccoa</w:t>
      </w:r>
      <w:proofErr w:type="spellEnd"/>
      <w:r w:rsidRPr="0057335E">
        <w:rPr>
          <w:rFonts w:ascii="Arial" w:hAnsi="Arial" w:cs="Arial"/>
          <w:sz w:val="22"/>
          <w:szCs w:val="22"/>
        </w:rPr>
        <w:t xml:space="preserve"> River watershed upstream to Blue Ridge Reservoir dam.</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Toccoa</w:t>
      </w:r>
      <w:proofErr w:type="spellEnd"/>
      <w:r w:rsidRPr="0057335E">
        <w:rPr>
          <w:rFonts w:ascii="Arial" w:hAnsi="Arial" w:cs="Arial"/>
          <w:sz w:val="22"/>
          <w:szCs w:val="22"/>
        </w:rPr>
        <w:t xml:space="preserve"> River watershed upstream from the backwater of Blue Ridge Reservoir.</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Tumbling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Wilscot</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All streams or stream sections not classified as primary in the above list.</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FLOYD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Dykes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Johns Creek watershed upstream from Floyd County Road 212.</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Kings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Lavender Creek watershed upstream from Floyd County Road 893.</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Little Cedar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Mt. Hope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810"/>
          <w:tab w:val="left" w:pos="7270"/>
          <w:tab w:val="left" w:pos="7920"/>
          <w:tab w:val="left" w:pos="8640"/>
          <w:tab w:val="left" w:pos="9360"/>
        </w:tabs>
        <w:spacing w:line="208" w:lineRule="auto"/>
        <w:rPr>
          <w:rFonts w:ascii="Arial" w:hAnsi="Arial" w:cs="Arial"/>
          <w:sz w:val="22"/>
          <w:szCs w:val="22"/>
        </w:rPr>
      </w:pPr>
      <w:r w:rsidRPr="0057335E">
        <w:rPr>
          <w:rFonts w:ascii="Arial" w:hAnsi="Arial" w:cs="Arial"/>
          <w:sz w:val="22"/>
          <w:szCs w:val="22"/>
        </w:rPr>
        <w:t xml:space="preserve">Silver Creek watershed upstream from Georgia Highway 1E.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Spring Creek watershed (flows into State of Alabama).</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Spring Creek water shed (flows into Etowah River). </w:t>
      </w:r>
    </w:p>
    <w:p w:rsidR="00C72CF5" w:rsidRPr="0057335E" w:rsidRDefault="00C72CF5" w:rsidP="00C72CF5">
      <w:pPr>
        <w:tabs>
          <w:tab w:val="left" w:pos="-720"/>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Toms Creek watershed. </w:t>
      </w:r>
    </w:p>
    <w:p w:rsidR="00C72CF5" w:rsidRPr="0057335E" w:rsidRDefault="00C72CF5" w:rsidP="00C72CF5">
      <w:pPr>
        <w:tabs>
          <w:tab w:val="left" w:pos="-720"/>
          <w:tab w:val="left" w:pos="810"/>
          <w:tab w:val="left" w:pos="7270"/>
          <w:tab w:val="left" w:pos="7920"/>
          <w:tab w:val="left" w:pos="8640"/>
          <w:tab w:val="left" w:pos="9360"/>
        </w:tabs>
        <w:spacing w:line="208" w:lineRule="auto"/>
        <w:ind w:left="45"/>
        <w:jc w:val="both"/>
        <w:rPr>
          <w:rFonts w:ascii="Arial" w:hAnsi="Arial" w:cs="Arial"/>
          <w:strike/>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FORSYTH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6"/>
        </w:num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Chattahoochee River.</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u w:val="single"/>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FULTON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roofErr w:type="gramStart"/>
      <w:r w:rsidRPr="0057335E">
        <w:rPr>
          <w:rFonts w:ascii="Arial" w:hAnsi="Arial" w:cs="Arial"/>
          <w:sz w:val="22"/>
          <w:szCs w:val="22"/>
        </w:rPr>
        <w:t>1.</w:t>
      </w:r>
      <w:r w:rsidRPr="0057335E">
        <w:rPr>
          <w:rFonts w:ascii="Arial" w:hAnsi="Arial" w:cs="Arial"/>
          <w:sz w:val="22"/>
          <w:szCs w:val="22"/>
        </w:rPr>
        <w:tab/>
        <w:t>Chattahoochee River upstream from I-285 West Bridge.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u w:val="single"/>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GILMER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810"/>
          <w:tab w:val="left" w:pos="7270"/>
          <w:tab w:val="left" w:pos="7920"/>
          <w:tab w:val="left" w:pos="8640"/>
          <w:tab w:val="left" w:pos="9360"/>
        </w:tabs>
        <w:spacing w:line="208" w:lineRule="auto"/>
        <w:rPr>
          <w:rFonts w:ascii="Arial" w:hAnsi="Arial" w:cs="Arial"/>
          <w:sz w:val="22"/>
          <w:szCs w:val="22"/>
        </w:rPr>
      </w:pPr>
      <w:proofErr w:type="spellStart"/>
      <w:r w:rsidRPr="0057335E">
        <w:rPr>
          <w:rFonts w:ascii="Arial" w:hAnsi="Arial" w:cs="Arial"/>
          <w:sz w:val="22"/>
          <w:szCs w:val="22"/>
        </w:rPr>
        <w:t>Cartecay</w:t>
      </w:r>
      <w:proofErr w:type="spellEnd"/>
      <w:r w:rsidRPr="0057335E">
        <w:rPr>
          <w:rFonts w:ascii="Arial" w:hAnsi="Arial" w:cs="Arial"/>
          <w:sz w:val="22"/>
          <w:szCs w:val="22"/>
        </w:rPr>
        <w:t xml:space="preserve"> River watershed upstream from the mouth of Clear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lastRenderedPageBreak/>
        <w:t>Clear Creek watershed upstream from Gilmer County Road 92.</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Conasauga</w:t>
      </w:r>
      <w:proofErr w:type="spellEnd"/>
      <w:r w:rsidRPr="0057335E">
        <w:rPr>
          <w:rFonts w:ascii="Arial" w:hAnsi="Arial" w:cs="Arial"/>
          <w:sz w:val="22"/>
          <w:szCs w:val="22"/>
        </w:rPr>
        <w:t xml:space="preserve"> River watershed - including Jacks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Ellijay River watershed upstream from the mouth of </w:t>
      </w:r>
      <w:proofErr w:type="spellStart"/>
      <w:r w:rsidRPr="0057335E">
        <w:rPr>
          <w:rFonts w:ascii="Arial" w:hAnsi="Arial" w:cs="Arial"/>
          <w:sz w:val="22"/>
          <w:szCs w:val="22"/>
        </w:rPr>
        <w:t>Kells</w:t>
      </w:r>
      <w:proofErr w:type="spellEnd"/>
      <w:r w:rsidRPr="0057335E">
        <w:rPr>
          <w:rFonts w:ascii="Arial" w:hAnsi="Arial" w:cs="Arial"/>
          <w:sz w:val="22"/>
          <w:szCs w:val="22"/>
        </w:rPr>
        <w:t xml:space="preserve">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Harris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Johnson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Mountaintown</w:t>
      </w:r>
      <w:proofErr w:type="spellEnd"/>
      <w:r w:rsidRPr="0057335E">
        <w:rPr>
          <w:rFonts w:ascii="Arial" w:hAnsi="Arial" w:cs="Arial"/>
          <w:sz w:val="22"/>
          <w:szCs w:val="22"/>
        </w:rPr>
        <w:t xml:space="preserve"> Creek watershed upstream from U.S. Highway 76.</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Tails Creek watershed upstream from Georgia Hwy. 282.</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Toccoa</w:t>
      </w:r>
      <w:proofErr w:type="spellEnd"/>
      <w:r w:rsidRPr="0057335E">
        <w:rPr>
          <w:rFonts w:ascii="Arial" w:hAnsi="Arial" w:cs="Arial"/>
          <w:sz w:val="22"/>
          <w:szCs w:val="22"/>
        </w:rPr>
        <w:t xml:space="preserve"> River watershed - including </w:t>
      </w:r>
      <w:proofErr w:type="spellStart"/>
      <w:r w:rsidRPr="0057335E">
        <w:rPr>
          <w:rFonts w:ascii="Arial" w:hAnsi="Arial" w:cs="Arial"/>
          <w:sz w:val="22"/>
          <w:szCs w:val="22"/>
        </w:rPr>
        <w:t>Fightingtown</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32" w:hanging="432"/>
        <w:jc w:val="both"/>
        <w:rPr>
          <w:rFonts w:ascii="Arial" w:hAnsi="Arial" w:cs="Arial"/>
          <w:sz w:val="22"/>
          <w:szCs w:val="22"/>
        </w:rPr>
      </w:pPr>
      <w:r w:rsidRPr="0057335E">
        <w:rPr>
          <w:rFonts w:ascii="Arial" w:hAnsi="Arial" w:cs="Arial"/>
          <w:sz w:val="22"/>
          <w:szCs w:val="22"/>
        </w:rPr>
        <w:t>1.</w:t>
      </w:r>
      <w:r w:rsidRPr="0057335E">
        <w:rPr>
          <w:rFonts w:ascii="Arial" w:hAnsi="Arial" w:cs="Arial"/>
          <w:sz w:val="22"/>
          <w:szCs w:val="22"/>
        </w:rPr>
        <w:tab/>
        <w:t xml:space="preserve">All streams or sections thereof except the </w:t>
      </w:r>
      <w:proofErr w:type="spellStart"/>
      <w:r w:rsidRPr="0057335E">
        <w:rPr>
          <w:rFonts w:ascii="Arial" w:hAnsi="Arial" w:cs="Arial"/>
          <w:sz w:val="22"/>
          <w:szCs w:val="22"/>
        </w:rPr>
        <w:t>Coosawattee</w:t>
      </w:r>
      <w:proofErr w:type="spellEnd"/>
      <w:r w:rsidRPr="0057335E">
        <w:rPr>
          <w:rFonts w:ascii="Arial" w:hAnsi="Arial" w:cs="Arial"/>
          <w:sz w:val="22"/>
          <w:szCs w:val="22"/>
        </w:rPr>
        <w:t xml:space="preserve"> River downstream from Ga. Hwy. 5    Bridge, and Talking Rock Creek (not including tributaries) and those classified as 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2.</w:t>
      </w:r>
      <w:r w:rsidRPr="0057335E">
        <w:rPr>
          <w:rFonts w:ascii="Arial" w:hAnsi="Arial" w:cs="Arial"/>
          <w:sz w:val="22"/>
          <w:szCs w:val="22"/>
        </w:rPr>
        <w:tab/>
        <w:t>Ball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3.</w:t>
      </w:r>
      <w:r w:rsidRPr="0057335E">
        <w:rPr>
          <w:rFonts w:ascii="Arial" w:hAnsi="Arial" w:cs="Arial"/>
          <w:sz w:val="22"/>
          <w:szCs w:val="22"/>
        </w:rPr>
        <w:tab/>
      </w:r>
      <w:proofErr w:type="spellStart"/>
      <w:r w:rsidRPr="0057335E">
        <w:rPr>
          <w:rFonts w:ascii="Arial" w:hAnsi="Arial" w:cs="Arial"/>
          <w:sz w:val="22"/>
          <w:szCs w:val="22"/>
        </w:rPr>
        <w:t>Sevenmile</w:t>
      </w:r>
      <w:proofErr w:type="spellEnd"/>
      <w:r w:rsidRPr="0057335E">
        <w:rPr>
          <w:rFonts w:ascii="Arial" w:hAnsi="Arial" w:cs="Arial"/>
          <w:sz w:val="22"/>
          <w:szCs w:val="22"/>
        </w:rPr>
        <w:t xml:space="preserve">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 xml:space="preserve">4. </w:t>
      </w:r>
      <w:r w:rsidRPr="0057335E">
        <w:rPr>
          <w:rFonts w:ascii="Arial" w:hAnsi="Arial" w:cs="Arial"/>
          <w:sz w:val="22"/>
          <w:szCs w:val="22"/>
        </w:rPr>
        <w:tab/>
        <w:t>Town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5"/>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5.</w:t>
      </w:r>
      <w:r w:rsidRPr="0057335E">
        <w:rPr>
          <w:rFonts w:ascii="Arial" w:hAnsi="Arial" w:cs="Arial"/>
          <w:sz w:val="22"/>
          <w:szCs w:val="22"/>
        </w:rPr>
        <w:tab/>
        <w:t>Wildcat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rPr>
          <w:rFonts w:ascii="Arial" w:hAnsi="Arial" w:cs="Arial"/>
          <w:b/>
          <w:bCs/>
          <w:sz w:val="22"/>
          <w:szCs w:val="22"/>
        </w:rPr>
      </w:pPr>
      <w:r w:rsidRPr="0057335E">
        <w:rPr>
          <w:rFonts w:ascii="Arial" w:hAnsi="Arial" w:cs="Arial"/>
          <w:b/>
          <w:bCs/>
          <w:sz w:val="22"/>
          <w:szCs w:val="22"/>
        </w:rPr>
        <w:t>GORDON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50"/>
        </w:numPr>
        <w:tabs>
          <w:tab w:val="left" w:pos="-720"/>
          <w:tab w:val="left" w:pos="438"/>
          <w:tab w:val="left" w:pos="810"/>
          <w:tab w:val="left" w:pos="7270"/>
          <w:tab w:val="left" w:pos="7920"/>
          <w:tab w:val="left" w:pos="8640"/>
          <w:tab w:val="left" w:pos="9360"/>
        </w:tabs>
        <w:spacing w:line="208" w:lineRule="auto"/>
        <w:ind w:left="435"/>
        <w:jc w:val="both"/>
        <w:rPr>
          <w:rFonts w:ascii="Arial" w:hAnsi="Arial" w:cs="Arial"/>
          <w:sz w:val="22"/>
          <w:szCs w:val="22"/>
        </w:rPr>
      </w:pPr>
      <w:r w:rsidRPr="0057335E">
        <w:rPr>
          <w:rFonts w:ascii="Arial" w:hAnsi="Arial" w:cs="Arial"/>
          <w:sz w:val="22"/>
          <w:szCs w:val="22"/>
        </w:rPr>
        <w:t>Johns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50"/>
        </w:numPr>
        <w:tabs>
          <w:tab w:val="left" w:pos="-720"/>
          <w:tab w:val="left" w:pos="438"/>
          <w:tab w:val="left" w:pos="810"/>
          <w:tab w:val="left" w:pos="7270"/>
          <w:tab w:val="left" w:pos="7920"/>
          <w:tab w:val="left" w:pos="8640"/>
          <w:tab w:val="left" w:pos="9360"/>
        </w:tabs>
        <w:spacing w:line="208" w:lineRule="auto"/>
        <w:ind w:left="435"/>
        <w:jc w:val="both"/>
        <w:rPr>
          <w:rFonts w:ascii="Arial" w:hAnsi="Arial" w:cs="Arial"/>
          <w:sz w:val="22"/>
          <w:szCs w:val="22"/>
        </w:rPr>
      </w:pPr>
      <w:r w:rsidRPr="0057335E">
        <w:rPr>
          <w:rFonts w:ascii="Arial" w:hAnsi="Arial" w:cs="Arial"/>
          <w:sz w:val="22"/>
          <w:szCs w:val="22"/>
        </w:rPr>
        <w:t>Long Branch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50"/>
        </w:numPr>
        <w:tabs>
          <w:tab w:val="left" w:pos="-720"/>
          <w:tab w:val="left" w:pos="438"/>
          <w:tab w:val="left" w:pos="810"/>
          <w:tab w:val="left" w:pos="7270"/>
          <w:tab w:val="left" w:pos="7920"/>
          <w:tab w:val="left" w:pos="8640"/>
          <w:tab w:val="left" w:pos="9360"/>
        </w:tabs>
        <w:spacing w:line="208" w:lineRule="auto"/>
        <w:ind w:left="435"/>
        <w:jc w:val="both"/>
        <w:rPr>
          <w:rFonts w:ascii="Arial" w:hAnsi="Arial" w:cs="Arial"/>
          <w:sz w:val="22"/>
          <w:szCs w:val="22"/>
        </w:rPr>
      </w:pPr>
      <w:r w:rsidRPr="0057335E">
        <w:rPr>
          <w:rFonts w:ascii="Arial" w:hAnsi="Arial" w:cs="Arial"/>
          <w:sz w:val="22"/>
          <w:szCs w:val="22"/>
        </w:rPr>
        <w:t>Pine Log Creek watershed upstream from Georgia Hwy. 53.</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50"/>
        </w:numPr>
        <w:tabs>
          <w:tab w:val="left" w:pos="-720"/>
          <w:tab w:val="left" w:pos="438"/>
          <w:tab w:val="left" w:pos="810"/>
          <w:tab w:val="left" w:pos="7270"/>
          <w:tab w:val="left" w:pos="7920"/>
          <w:tab w:val="left" w:pos="8640"/>
          <w:tab w:val="left" w:pos="9360"/>
        </w:tabs>
        <w:spacing w:line="208" w:lineRule="auto"/>
        <w:ind w:left="435"/>
        <w:jc w:val="both"/>
        <w:rPr>
          <w:rFonts w:ascii="Arial" w:hAnsi="Arial" w:cs="Arial"/>
          <w:sz w:val="22"/>
          <w:szCs w:val="22"/>
        </w:rPr>
      </w:pPr>
      <w:r w:rsidRPr="0057335E">
        <w:rPr>
          <w:rFonts w:ascii="Arial" w:hAnsi="Arial" w:cs="Arial"/>
          <w:sz w:val="22"/>
          <w:szCs w:val="22"/>
        </w:rPr>
        <w:t>Pin Hook Creek watershed upstream from Gordon County Road 275.</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50"/>
        </w:numPr>
        <w:tabs>
          <w:tab w:val="left" w:pos="-720"/>
          <w:tab w:val="left" w:pos="438"/>
          <w:tab w:val="left" w:pos="810"/>
          <w:tab w:val="left" w:pos="7270"/>
          <w:tab w:val="left" w:pos="7920"/>
          <w:tab w:val="left" w:pos="8640"/>
          <w:tab w:val="left" w:pos="9360"/>
        </w:tabs>
        <w:spacing w:line="208" w:lineRule="auto"/>
        <w:ind w:left="435"/>
        <w:jc w:val="both"/>
        <w:rPr>
          <w:rFonts w:ascii="Arial" w:hAnsi="Arial" w:cs="Arial"/>
          <w:sz w:val="22"/>
          <w:szCs w:val="22"/>
        </w:rPr>
      </w:pPr>
      <w:r w:rsidRPr="0057335E">
        <w:rPr>
          <w:rFonts w:ascii="Arial" w:hAnsi="Arial" w:cs="Arial"/>
          <w:sz w:val="22"/>
          <w:szCs w:val="22"/>
        </w:rPr>
        <w:t>Rocky Creek watershed upstream from Gordon County Road 210.</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6.</w:t>
      </w:r>
      <w:r w:rsidRPr="0057335E">
        <w:rPr>
          <w:rFonts w:ascii="Arial" w:hAnsi="Arial" w:cs="Arial"/>
          <w:sz w:val="22"/>
          <w:szCs w:val="22"/>
        </w:rPr>
        <w:tab/>
      </w:r>
      <w:proofErr w:type="spellStart"/>
      <w:r w:rsidRPr="0057335E">
        <w:rPr>
          <w:rFonts w:ascii="Arial" w:hAnsi="Arial" w:cs="Arial"/>
          <w:sz w:val="22"/>
          <w:szCs w:val="22"/>
        </w:rPr>
        <w:t>Salacoa</w:t>
      </w:r>
      <w:proofErr w:type="spellEnd"/>
      <w:r w:rsidRPr="0057335E">
        <w:rPr>
          <w:rFonts w:ascii="Arial" w:hAnsi="Arial" w:cs="Arial"/>
          <w:sz w:val="22"/>
          <w:szCs w:val="22"/>
        </w:rPr>
        <w:t xml:space="preserve"> Creek watershed upstream from U.S. Hwy. 411.</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t>7.</w:t>
      </w:r>
      <w:r w:rsidRPr="0057335E">
        <w:rPr>
          <w:rFonts w:ascii="Arial" w:hAnsi="Arial" w:cs="Arial"/>
          <w:sz w:val="22"/>
          <w:szCs w:val="22"/>
        </w:rPr>
        <w:tab/>
        <w:t>Snake Creek watershed.</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GWINNETT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sz w:val="22"/>
          <w:szCs w:val="22"/>
        </w:rPr>
        <w:lastRenderedPageBreak/>
        <w:t xml:space="preserve">1. </w:t>
      </w:r>
      <w:r w:rsidRPr="0057335E">
        <w:rPr>
          <w:rFonts w:ascii="Arial" w:hAnsi="Arial" w:cs="Arial"/>
          <w:sz w:val="22"/>
          <w:szCs w:val="22"/>
        </w:rPr>
        <w:tab/>
        <w:t>Chattahoochee River.</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HABERSHAM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Chattahoochee River watershed upstream from Georgia Hwy. 255 Bridge.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Middle Fork Broad River watershed upstream from USFS Route 92-B.</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Panther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7"/>
        </w:numPr>
        <w:tabs>
          <w:tab w:val="left" w:pos="-720"/>
          <w:tab w:val="left" w:pos="810"/>
          <w:tab w:val="left" w:pos="7270"/>
          <w:tab w:val="left" w:pos="7920"/>
          <w:tab w:val="left" w:pos="8640"/>
          <w:tab w:val="left" w:pos="9360"/>
        </w:tabs>
        <w:spacing w:line="209" w:lineRule="auto"/>
        <w:jc w:val="both"/>
        <w:rPr>
          <w:rFonts w:ascii="Arial" w:hAnsi="Arial" w:cs="Arial"/>
          <w:sz w:val="22"/>
          <w:szCs w:val="22"/>
        </w:rPr>
      </w:pPr>
      <w:proofErr w:type="spellStart"/>
      <w:r w:rsidRPr="0057335E">
        <w:rPr>
          <w:rFonts w:ascii="Arial" w:hAnsi="Arial" w:cs="Arial"/>
          <w:sz w:val="22"/>
          <w:szCs w:val="22"/>
        </w:rPr>
        <w:t>Soque</w:t>
      </w:r>
      <w:proofErr w:type="spellEnd"/>
      <w:r w:rsidRPr="0057335E">
        <w:rPr>
          <w:rFonts w:ascii="Arial" w:hAnsi="Arial" w:cs="Arial"/>
          <w:sz w:val="22"/>
          <w:szCs w:val="22"/>
        </w:rPr>
        <w:t xml:space="preserve"> River watershed upstream from King's Bridge (bridge on Georgia Hwy. 197 just below the mouth of Shoal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Chattahoochee River watershed upstream from Georgia Hwy. 115 to the Georgia Hwy. 255 Bridge.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Davidson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Middle Fork Broad River tributaries entering below USFS Route 92-B.</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810"/>
          <w:tab w:val="left" w:pos="7270"/>
          <w:tab w:val="left" w:pos="7920"/>
          <w:tab w:val="left" w:pos="8640"/>
          <w:tab w:val="left" w:pos="9360"/>
        </w:tabs>
        <w:spacing w:line="208" w:lineRule="auto"/>
        <w:rPr>
          <w:rFonts w:ascii="Arial" w:hAnsi="Arial" w:cs="Arial"/>
          <w:sz w:val="22"/>
          <w:szCs w:val="22"/>
        </w:rPr>
      </w:pPr>
      <w:proofErr w:type="spellStart"/>
      <w:r w:rsidRPr="0057335E">
        <w:rPr>
          <w:rFonts w:ascii="Arial" w:hAnsi="Arial" w:cs="Arial"/>
          <w:sz w:val="22"/>
          <w:szCs w:val="22"/>
        </w:rPr>
        <w:t>Nancytown</w:t>
      </w:r>
      <w:proofErr w:type="spellEnd"/>
      <w:r w:rsidRPr="0057335E">
        <w:rPr>
          <w:rFonts w:ascii="Arial" w:hAnsi="Arial" w:cs="Arial"/>
          <w:sz w:val="22"/>
          <w:szCs w:val="22"/>
        </w:rPr>
        <w:t xml:space="preserve"> Creek watershed upstream from </w:t>
      </w:r>
      <w:proofErr w:type="spellStart"/>
      <w:r w:rsidRPr="0057335E">
        <w:rPr>
          <w:rFonts w:ascii="Arial" w:hAnsi="Arial" w:cs="Arial"/>
          <w:sz w:val="22"/>
          <w:szCs w:val="22"/>
        </w:rPr>
        <w:t>Nancytown</w:t>
      </w:r>
      <w:proofErr w:type="spellEnd"/>
      <w:r w:rsidRPr="0057335E">
        <w:rPr>
          <w:rFonts w:ascii="Arial" w:hAnsi="Arial" w:cs="Arial"/>
          <w:sz w:val="22"/>
          <w:szCs w:val="22"/>
        </w:rPr>
        <w:t xml:space="preserve"> Lake.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North Fork Broad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Soque</w:t>
      </w:r>
      <w:proofErr w:type="spellEnd"/>
      <w:r w:rsidRPr="0057335E">
        <w:rPr>
          <w:rFonts w:ascii="Arial" w:hAnsi="Arial" w:cs="Arial"/>
          <w:sz w:val="22"/>
          <w:szCs w:val="22"/>
        </w:rPr>
        <w:t xml:space="preserve"> River watershed upstream from the mouth of Deep Creek to King's Bridge (Georgia Hwy. 197).</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Toccoa</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HARALSON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Beach Creek watershed upstream from Haralson County Road 34.</w:t>
      </w:r>
    </w:p>
    <w:p w:rsidR="00C72CF5" w:rsidRPr="0057335E" w:rsidRDefault="00C72CF5" w:rsidP="00C72CF5">
      <w:pPr>
        <w:tabs>
          <w:tab w:val="left" w:pos="-720"/>
          <w:tab w:val="left" w:pos="810"/>
          <w:tab w:val="left" w:pos="7270"/>
          <w:tab w:val="left" w:pos="7920"/>
          <w:tab w:val="left" w:pos="8640"/>
          <w:tab w:val="left" w:pos="9360"/>
        </w:tabs>
        <w:spacing w:line="208" w:lineRule="auto"/>
        <w:ind w:left="45"/>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Flatwood</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Lassetter</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Mann Creek watershed upstream from Haralson County Road 162.</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Mountain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5"/>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Tallapoosa River watershed upstream from Haralson County Road 222.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5"/>
        <w:jc w:val="both"/>
        <w:rPr>
          <w:rFonts w:ascii="Arial" w:hAnsi="Arial" w:cs="Arial"/>
          <w:sz w:val="22"/>
          <w:szCs w:val="22"/>
        </w:rPr>
      </w:pPr>
    </w:p>
    <w:p w:rsidR="00C72CF5" w:rsidRPr="0057335E" w:rsidRDefault="00C72CF5" w:rsidP="00FE3D8C">
      <w:pPr>
        <w:numPr>
          <w:ilvl w:val="0"/>
          <w:numId w:val="1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Tallapoosa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HART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roofErr w:type="gramStart"/>
      <w:r w:rsidRPr="0057335E">
        <w:rPr>
          <w:rFonts w:ascii="Arial" w:hAnsi="Arial" w:cs="Arial"/>
          <w:b/>
          <w:bCs/>
          <w:sz w:val="22"/>
          <w:szCs w:val="22"/>
        </w:rPr>
        <w:lastRenderedPageBreak/>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1.</w:t>
      </w:r>
      <w:r w:rsidRPr="0057335E">
        <w:rPr>
          <w:rFonts w:ascii="Arial" w:hAnsi="Arial" w:cs="Arial"/>
          <w:sz w:val="22"/>
          <w:szCs w:val="22"/>
        </w:rPr>
        <w:tab/>
        <w:t>Savannah River.</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LUMPKIN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Amicalola</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Camp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Cane Creek watershed upstream from Cane Creek Falls.</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Cavender</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u w:val="single"/>
        </w:rPr>
      </w:pPr>
      <w:proofErr w:type="spellStart"/>
      <w:r w:rsidRPr="0057335E">
        <w:rPr>
          <w:rFonts w:ascii="Arial" w:hAnsi="Arial" w:cs="Arial"/>
          <w:sz w:val="22"/>
          <w:szCs w:val="22"/>
        </w:rPr>
        <w:t>Chestatee</w:t>
      </w:r>
      <w:proofErr w:type="spellEnd"/>
      <w:r w:rsidRPr="0057335E">
        <w:rPr>
          <w:rFonts w:ascii="Arial" w:hAnsi="Arial" w:cs="Arial"/>
          <w:sz w:val="22"/>
          <w:szCs w:val="22"/>
        </w:rPr>
        <w:t xml:space="preserve"> River watershed upstream from Lumpkin County Road 52-S976 (Lumpkin County Road 190).</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810"/>
          <w:tab w:val="left" w:pos="7270"/>
          <w:tab w:val="left" w:pos="7920"/>
          <w:tab w:val="left" w:pos="8640"/>
          <w:tab w:val="left" w:pos="9360"/>
        </w:tabs>
        <w:spacing w:line="208" w:lineRule="auto"/>
        <w:rPr>
          <w:rFonts w:ascii="Arial" w:hAnsi="Arial" w:cs="Arial"/>
          <w:sz w:val="22"/>
          <w:szCs w:val="22"/>
        </w:rPr>
      </w:pPr>
      <w:r w:rsidRPr="0057335E">
        <w:rPr>
          <w:rFonts w:ascii="Arial" w:hAnsi="Arial" w:cs="Arial"/>
          <w:sz w:val="22"/>
          <w:szCs w:val="22"/>
        </w:rPr>
        <w:t>Clay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Etowah River watershed upstream from the Georgia Hwy. 52 Bridge.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Hurricane Creek watershed upstream from Lumpkin County Road 202.</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Mooney Branch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Tobacco Pouch Branch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Cane Creek watershed upstream from Georgia Hwy. 52 Bridge to Cane Creek Falls.</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Chestatee</w:t>
      </w:r>
      <w:proofErr w:type="spellEnd"/>
      <w:r w:rsidRPr="0057335E">
        <w:rPr>
          <w:rFonts w:ascii="Arial" w:hAnsi="Arial" w:cs="Arial"/>
          <w:sz w:val="22"/>
          <w:szCs w:val="22"/>
        </w:rPr>
        <w:t xml:space="preserve"> River watershed upstream from the mouth of </w:t>
      </w:r>
      <w:proofErr w:type="spellStart"/>
      <w:r w:rsidRPr="0057335E">
        <w:rPr>
          <w:rFonts w:ascii="Arial" w:hAnsi="Arial" w:cs="Arial"/>
          <w:sz w:val="22"/>
          <w:szCs w:val="22"/>
        </w:rPr>
        <w:t>Tesnatee</w:t>
      </w:r>
      <w:proofErr w:type="spellEnd"/>
      <w:r w:rsidRPr="0057335E">
        <w:rPr>
          <w:rFonts w:ascii="Arial" w:hAnsi="Arial" w:cs="Arial"/>
          <w:sz w:val="22"/>
          <w:szCs w:val="22"/>
        </w:rPr>
        <w:t xml:space="preserve"> Creek to Lumpkin County Road 52-S976 (Lumpkin County Road 190).</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Etowah River watershed upstream from Castleberry Bridge to Georgia Hwy. 52 except those classified as primary above.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Shoal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Yahoola</w:t>
      </w:r>
      <w:proofErr w:type="spellEnd"/>
      <w:r w:rsidRPr="0057335E">
        <w:rPr>
          <w:rFonts w:ascii="Arial" w:hAnsi="Arial" w:cs="Arial"/>
          <w:sz w:val="22"/>
          <w:szCs w:val="22"/>
        </w:rPr>
        <w:t xml:space="preserve"> Creek watershed upstream from Georgia Hwy. 52.</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MURRAY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Conasauga</w:t>
      </w:r>
      <w:proofErr w:type="spellEnd"/>
      <w:r w:rsidRPr="0057335E">
        <w:rPr>
          <w:rFonts w:ascii="Arial" w:hAnsi="Arial" w:cs="Arial"/>
          <w:sz w:val="22"/>
          <w:szCs w:val="22"/>
        </w:rPr>
        <w:t xml:space="preserve"> River watershed, including - Jacks River watershed</w:t>
      </w:r>
      <w:r w:rsidRPr="0057335E">
        <w:rPr>
          <w:rFonts w:ascii="Arial" w:hAnsi="Arial" w:cs="Arial"/>
          <w:sz w:val="22"/>
          <w:szCs w:val="22"/>
          <w:u w:val="single"/>
        </w:rPr>
        <w:t>,</w:t>
      </w:r>
      <w:r w:rsidRPr="0057335E">
        <w:rPr>
          <w:rFonts w:ascii="Arial" w:hAnsi="Arial" w:cs="Arial"/>
          <w:sz w:val="22"/>
          <w:szCs w:val="22"/>
        </w:rPr>
        <w:t xml:space="preserve"> upstream from Georgia-</w:t>
      </w:r>
      <w:r w:rsidRPr="0057335E">
        <w:rPr>
          <w:rFonts w:ascii="Arial" w:hAnsi="Arial" w:cs="Arial"/>
          <w:sz w:val="22"/>
          <w:szCs w:val="22"/>
        </w:rPr>
        <w:softHyphen/>
        <w:t>Tennessee state line.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5"/>
        <w:jc w:val="both"/>
        <w:rPr>
          <w:rFonts w:ascii="Arial" w:hAnsi="Arial" w:cs="Arial"/>
          <w:sz w:val="22"/>
          <w:szCs w:val="22"/>
        </w:rPr>
      </w:pPr>
    </w:p>
    <w:p w:rsidR="00C72CF5" w:rsidRPr="0057335E" w:rsidRDefault="00C72CF5" w:rsidP="00FE3D8C">
      <w:pPr>
        <w:numPr>
          <w:ilvl w:val="0"/>
          <w:numId w:val="2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Holly Creek watershed upstream from Murray County Rd. SR826 (U.S.  Forest Service line).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Rock Creek watershed upstream from Murray County Rd. 4 (Dennis).</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r w:rsidRPr="0057335E">
        <w:rPr>
          <w:rFonts w:ascii="Arial" w:hAnsi="Arial" w:cs="Arial"/>
          <w:sz w:val="22"/>
          <w:szCs w:val="22"/>
        </w:rPr>
        <w:t>:</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lastRenderedPageBreak/>
        <w:t>All tributaries to Carters Reservoir.</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Holly Creek watershed (including Emory Creek watershed) upstream from Emory Creek to Murray County Road SR826 (U.S. Forest Service line).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Mill Creek watershed upstream from Murray County Road 27.</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Mill Creek (</w:t>
      </w:r>
      <w:proofErr w:type="spellStart"/>
      <w:r w:rsidRPr="0057335E">
        <w:rPr>
          <w:rFonts w:ascii="Arial" w:hAnsi="Arial" w:cs="Arial"/>
          <w:sz w:val="22"/>
          <w:szCs w:val="22"/>
        </w:rPr>
        <w:t>Hassler</w:t>
      </w:r>
      <w:proofErr w:type="spellEnd"/>
      <w:r w:rsidRPr="0057335E">
        <w:rPr>
          <w:rFonts w:ascii="Arial" w:hAnsi="Arial" w:cs="Arial"/>
          <w:sz w:val="22"/>
          <w:szCs w:val="22"/>
        </w:rPr>
        <w:t xml:space="preserve"> Mill Creek) watershed within the Holly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North Prong Sumac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Sugar Creek watershed upstream from Murray County Road 4. </w:t>
      </w:r>
    </w:p>
    <w:p w:rsidR="00C72CF5" w:rsidRPr="0057335E" w:rsidRDefault="00C72CF5" w:rsidP="00C72CF5">
      <w:p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Sumac Creek watershed upstream from Coffey Lake.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3"/>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Rock Creek watershed upstream of Murray County Road 301.</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PAULDING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Possum Creek watershed upstream from Paulding County Road 64.</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Powder Creek (Powder Springs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Pumpkinvine</w:t>
      </w:r>
      <w:proofErr w:type="spellEnd"/>
      <w:r w:rsidRPr="0057335E">
        <w:rPr>
          <w:rFonts w:ascii="Arial" w:hAnsi="Arial" w:cs="Arial"/>
          <w:sz w:val="22"/>
          <w:szCs w:val="22"/>
        </w:rPr>
        <w:t xml:space="preserve"> Creek watershed upstream from Paulding County Road 231.</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810"/>
          <w:tab w:val="left" w:pos="7270"/>
          <w:tab w:val="left" w:pos="7920"/>
          <w:tab w:val="left" w:pos="8640"/>
          <w:tab w:val="left" w:pos="9360"/>
        </w:tabs>
        <w:spacing w:line="208" w:lineRule="auto"/>
        <w:rPr>
          <w:rFonts w:ascii="Arial" w:hAnsi="Arial" w:cs="Arial"/>
          <w:sz w:val="22"/>
          <w:szCs w:val="22"/>
        </w:rPr>
      </w:pPr>
      <w:r w:rsidRPr="0057335E">
        <w:rPr>
          <w:rFonts w:ascii="Arial" w:hAnsi="Arial" w:cs="Arial"/>
          <w:sz w:val="22"/>
          <w:szCs w:val="22"/>
        </w:rPr>
        <w:t>Pyle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Raccoon Creek watershed upstream from Road SR2299 (Paulding County Road 471).</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Tallapoosa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Simpson Creek watershed.</w:t>
      </w:r>
      <w:r w:rsidRPr="0057335E">
        <w:rPr>
          <w:rFonts w:ascii="Arial" w:hAnsi="Arial" w:cs="Arial"/>
          <w:strike/>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Thompson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Ward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PICKENS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Cartecay</w:t>
      </w:r>
      <w:proofErr w:type="spellEnd"/>
      <w:r w:rsidRPr="0057335E">
        <w:rPr>
          <w:rFonts w:ascii="Arial" w:hAnsi="Arial" w:cs="Arial"/>
          <w:sz w:val="22"/>
          <w:szCs w:val="22"/>
        </w:rPr>
        <w:t xml:space="preserv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Talking Rock Creek watershed upstream from Route S1011 (GA Highway 136).</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Amicalola</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Ball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Bluff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810"/>
          <w:tab w:val="left" w:pos="7270"/>
          <w:tab w:val="left" w:pos="7920"/>
          <w:tab w:val="left" w:pos="8640"/>
          <w:tab w:val="left" w:pos="9360"/>
        </w:tabs>
        <w:spacing w:line="208" w:lineRule="auto"/>
        <w:rPr>
          <w:rFonts w:ascii="Arial" w:hAnsi="Arial" w:cs="Arial"/>
          <w:sz w:val="22"/>
          <w:szCs w:val="22"/>
        </w:rPr>
      </w:pPr>
      <w:r w:rsidRPr="0057335E">
        <w:rPr>
          <w:rFonts w:ascii="Arial" w:hAnsi="Arial" w:cs="Arial"/>
          <w:sz w:val="22"/>
          <w:szCs w:val="22"/>
        </w:rPr>
        <w:lastRenderedPageBreak/>
        <w:t>East Branch watershed (including Darnell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810"/>
          <w:tab w:val="left" w:pos="7270"/>
          <w:tab w:val="left" w:pos="7920"/>
          <w:tab w:val="left" w:pos="8640"/>
          <w:tab w:val="left" w:pos="9360"/>
        </w:tabs>
        <w:spacing w:line="208" w:lineRule="auto"/>
        <w:rPr>
          <w:rFonts w:ascii="Arial" w:hAnsi="Arial" w:cs="Arial"/>
          <w:strike/>
          <w:sz w:val="22"/>
          <w:szCs w:val="22"/>
        </w:rPr>
      </w:pPr>
      <w:r w:rsidRPr="0057335E">
        <w:rPr>
          <w:rFonts w:ascii="Arial" w:hAnsi="Arial" w:cs="Arial"/>
          <w:sz w:val="22"/>
          <w:szCs w:val="22"/>
        </w:rPr>
        <w:t xml:space="preserve">Fisher Creek watershed (upstream from the confluence of </w:t>
      </w:r>
      <w:proofErr w:type="spellStart"/>
      <w:r w:rsidRPr="0057335E">
        <w:rPr>
          <w:rFonts w:ascii="Arial" w:hAnsi="Arial" w:cs="Arial"/>
          <w:sz w:val="22"/>
          <w:szCs w:val="22"/>
        </w:rPr>
        <w:t>Talona</w:t>
      </w:r>
      <w:proofErr w:type="spellEnd"/>
      <w:r w:rsidRPr="0057335E">
        <w:rPr>
          <w:rFonts w:ascii="Arial" w:hAnsi="Arial" w:cs="Arial"/>
          <w:sz w:val="22"/>
          <w:szCs w:val="22"/>
        </w:rPr>
        <w:t xml:space="preserve"> Creek and Fisher Creek).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Fourmile</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Hobson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Little </w:t>
      </w:r>
      <w:proofErr w:type="spellStart"/>
      <w:r w:rsidRPr="0057335E">
        <w:rPr>
          <w:rFonts w:ascii="Arial" w:hAnsi="Arial" w:cs="Arial"/>
          <w:sz w:val="22"/>
          <w:szCs w:val="22"/>
        </w:rPr>
        <w:t>Scarecorn</w:t>
      </w:r>
      <w:proofErr w:type="spellEnd"/>
      <w:r w:rsidRPr="0057335E">
        <w:rPr>
          <w:rFonts w:ascii="Arial" w:hAnsi="Arial" w:cs="Arial"/>
          <w:sz w:val="22"/>
          <w:szCs w:val="22"/>
        </w:rPr>
        <w:t xml:space="preserve">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Long Branch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Long Swamp Creek watershed upstream from Pickens County Road 294.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Mud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Pin Hook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Polecat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Rock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Salacoa</w:t>
      </w:r>
      <w:proofErr w:type="spellEnd"/>
      <w:r w:rsidRPr="0057335E">
        <w:rPr>
          <w:rFonts w:ascii="Arial" w:hAnsi="Arial" w:cs="Arial"/>
          <w:sz w:val="22"/>
          <w:szCs w:val="22"/>
        </w:rPr>
        <w:t xml:space="preserve">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proofErr w:type="spellStart"/>
      <w:r w:rsidRPr="0057335E">
        <w:rPr>
          <w:rFonts w:ascii="Arial" w:hAnsi="Arial" w:cs="Arial"/>
          <w:sz w:val="22"/>
          <w:szCs w:val="22"/>
        </w:rPr>
        <w:t>Scarecorn</w:t>
      </w:r>
      <w:proofErr w:type="spellEnd"/>
      <w:r w:rsidRPr="0057335E">
        <w:rPr>
          <w:rFonts w:ascii="Arial" w:hAnsi="Arial" w:cs="Arial"/>
          <w:sz w:val="22"/>
          <w:szCs w:val="22"/>
        </w:rPr>
        <w:t xml:space="preserve"> Creek watershed upstream from Georgia Hwy. 53.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Sevenmile</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Soap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810"/>
          <w:tab w:val="left" w:pos="7270"/>
          <w:tab w:val="left" w:pos="7920"/>
          <w:tab w:val="left" w:pos="8640"/>
          <w:tab w:val="left" w:pos="9360"/>
        </w:tabs>
        <w:spacing w:line="208" w:lineRule="auto"/>
        <w:rPr>
          <w:rFonts w:ascii="Arial" w:hAnsi="Arial" w:cs="Arial"/>
          <w:sz w:val="22"/>
          <w:szCs w:val="22"/>
        </w:rPr>
      </w:pPr>
      <w:r w:rsidRPr="0057335E">
        <w:rPr>
          <w:rFonts w:ascii="Arial" w:hAnsi="Arial" w:cs="Arial"/>
          <w:sz w:val="22"/>
          <w:szCs w:val="22"/>
        </w:rPr>
        <w:t>Town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6"/>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Wildcat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POLK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Cedar Creek watershed upstream from Polk County Road 121.</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Fish Creek watershed upstream of Plantation Pipeline.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proofErr w:type="spellStart"/>
      <w:r w:rsidRPr="0057335E">
        <w:rPr>
          <w:rFonts w:ascii="Arial" w:hAnsi="Arial" w:cs="Arial"/>
          <w:sz w:val="22"/>
          <w:szCs w:val="22"/>
        </w:rPr>
        <w:t>Lassetter</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810"/>
          <w:tab w:val="left" w:pos="7270"/>
          <w:tab w:val="left" w:pos="7920"/>
          <w:tab w:val="left" w:pos="8640"/>
          <w:tab w:val="left" w:pos="9360"/>
        </w:tabs>
        <w:spacing w:line="208" w:lineRule="auto"/>
        <w:ind w:left="45"/>
        <w:jc w:val="both"/>
        <w:rPr>
          <w:rFonts w:ascii="Arial" w:hAnsi="Arial" w:cs="Arial"/>
          <w:strike/>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Little Cedar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proofErr w:type="spellStart"/>
      <w:r w:rsidRPr="0057335E">
        <w:rPr>
          <w:rFonts w:ascii="Arial" w:hAnsi="Arial" w:cs="Arial"/>
          <w:sz w:val="22"/>
          <w:szCs w:val="22"/>
        </w:rPr>
        <w:t>Pumpkinpile</w:t>
      </w:r>
      <w:proofErr w:type="spellEnd"/>
      <w:r w:rsidRPr="0057335E">
        <w:rPr>
          <w:rFonts w:ascii="Arial" w:hAnsi="Arial" w:cs="Arial"/>
          <w:sz w:val="22"/>
          <w:szCs w:val="22"/>
        </w:rPr>
        <w:t xml:space="preserve"> Creek watershed upstream from Road SR1032.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Silver Creek watershed. </w:t>
      </w:r>
    </w:p>
    <w:p w:rsidR="00C72CF5" w:rsidRPr="0057335E" w:rsidRDefault="00C72CF5" w:rsidP="00C72CF5">
      <w:pPr>
        <w:tabs>
          <w:tab w:val="left" w:pos="-720"/>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Simpson Creek watershed upstream of Lake </w:t>
      </w:r>
      <w:proofErr w:type="spellStart"/>
      <w:r w:rsidRPr="0057335E">
        <w:rPr>
          <w:rFonts w:ascii="Arial" w:hAnsi="Arial" w:cs="Arial"/>
          <w:sz w:val="22"/>
          <w:szCs w:val="22"/>
        </w:rPr>
        <w:t>Dorene</w:t>
      </w:r>
      <w:proofErr w:type="spellEnd"/>
      <w:r w:rsidRPr="0057335E">
        <w:rPr>
          <w:rFonts w:ascii="Arial" w:hAnsi="Arial" w:cs="Arial"/>
          <w:sz w:val="22"/>
          <w:szCs w:val="22"/>
        </w:rPr>
        <w:t xml:space="preserve">.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Spring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Swinney</w:t>
      </w:r>
      <w:proofErr w:type="spellEnd"/>
      <w:r w:rsidRPr="0057335E">
        <w:rPr>
          <w:rFonts w:ascii="Arial" w:hAnsi="Arial" w:cs="Arial"/>
          <w:sz w:val="22"/>
          <w:szCs w:val="22"/>
        </w:rPr>
        <w:t xml:space="preserve"> Branch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Thomasson</w:t>
      </w:r>
      <w:proofErr w:type="spellEnd"/>
      <w:r w:rsidRPr="0057335E">
        <w:rPr>
          <w:rFonts w:ascii="Arial" w:hAnsi="Arial" w:cs="Arial"/>
          <w:sz w:val="22"/>
          <w:szCs w:val="22"/>
        </w:rPr>
        <w:t xml:space="preserve">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Thompson Creek watershed upstream of Polk County Road 441.</w:t>
      </w:r>
    </w:p>
    <w:p w:rsidR="00C72CF5" w:rsidRPr="0057335E" w:rsidRDefault="00C72CF5" w:rsidP="00C72CF5">
      <w:pPr>
        <w:tabs>
          <w:tab w:val="left" w:pos="-720"/>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RABUN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Chattooga River - all tributaries classified as 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Little Tennessee River - entire stream and tributaries classified as primary except all streams or sections thereof classified as 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Tallulah River - entire stream and tributaries classified as primary except the Tallulah River downstream from Lake Rabun Dam to headwaters of Tugaloo Lake.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Little Tennessee River downstream from U.S. Hwy. 441 Bridge.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29"/>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Mud Creek downstream from Sky Valley Ski Resort Lake to the Little Tennessee River.</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STEPHENS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Middle Fork Broad River watershed upstream from USFS Route 92-B.</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0"/>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Panther Creek watershed upstream from the mouth of Davidson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Davidson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Leatherwood Creek watershed upstream from Georgia Hwy. 184 Bridge.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Little </w:t>
      </w:r>
      <w:proofErr w:type="spellStart"/>
      <w:r w:rsidRPr="0057335E">
        <w:rPr>
          <w:rFonts w:ascii="Arial" w:hAnsi="Arial" w:cs="Arial"/>
          <w:sz w:val="22"/>
          <w:szCs w:val="22"/>
        </w:rPr>
        <w:t>Toccoa</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Middle Fork Broad River watershed upstream from SCS flood control structure #44 to USFS Route 92-B.</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North Fork Broad River watershed upstream from SCS flood control structure #1.</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ind w:left="45"/>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Panther Creek watershed downstream from the mouth of Davidson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7"/>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Toccoa</w:t>
      </w:r>
      <w:proofErr w:type="spellEnd"/>
      <w:r w:rsidRPr="0057335E">
        <w:rPr>
          <w:rFonts w:ascii="Arial" w:hAnsi="Arial" w:cs="Arial"/>
          <w:sz w:val="22"/>
          <w:szCs w:val="22"/>
        </w:rPr>
        <w:t xml:space="preserve"> Creek upstream from </w:t>
      </w:r>
      <w:proofErr w:type="spellStart"/>
      <w:r w:rsidRPr="0057335E">
        <w:rPr>
          <w:rFonts w:ascii="Arial" w:hAnsi="Arial" w:cs="Arial"/>
          <w:sz w:val="22"/>
          <w:szCs w:val="22"/>
        </w:rPr>
        <w:t>Toccoa</w:t>
      </w:r>
      <w:proofErr w:type="spellEnd"/>
      <w:r w:rsidRPr="0057335E">
        <w:rPr>
          <w:rFonts w:ascii="Arial" w:hAnsi="Arial" w:cs="Arial"/>
          <w:sz w:val="22"/>
          <w:szCs w:val="22"/>
        </w:rPr>
        <w:t xml:space="preserve"> Falls.</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TOWNS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Brasstown</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Chattahoochee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Gumlog</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lastRenderedPageBreak/>
        <w:t>Hiawassee River watershed - entire stream and all tributaries classified as primary except all streams or sections thereof classified as secondary.</w:t>
      </w:r>
    </w:p>
    <w:p w:rsidR="00C72CF5" w:rsidRPr="0057335E" w:rsidRDefault="00C72CF5" w:rsidP="00C72CF5">
      <w:pPr>
        <w:tabs>
          <w:tab w:val="left" w:pos="-720"/>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Tallulah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1"/>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Winchester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48"/>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Hightower Creek downstream from the mouth of Little Hightower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UNION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Arkaqua</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Brasstown</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Chattahoochee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Conley Creek watershed upstream from Road S2325 (Union County Rd 237).</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Coosa Creek watershed upstream from mouth of Anderson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Dooley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East Fork Wolf Creek watershed upstream from Lake </w:t>
      </w:r>
      <w:proofErr w:type="spellStart"/>
      <w:r w:rsidRPr="0057335E">
        <w:rPr>
          <w:rFonts w:ascii="Arial" w:hAnsi="Arial" w:cs="Arial"/>
          <w:sz w:val="22"/>
          <w:szCs w:val="22"/>
        </w:rPr>
        <w:t>Trahlyta</w:t>
      </w:r>
      <w:proofErr w:type="spellEnd"/>
      <w:r w:rsidRPr="0057335E">
        <w:rPr>
          <w:rFonts w:ascii="Arial" w:hAnsi="Arial" w:cs="Arial"/>
          <w:sz w:val="22"/>
          <w:szCs w:val="22"/>
        </w:rPr>
        <w:t>.</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Gumlog</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Ivylog</w:t>
      </w:r>
      <w:proofErr w:type="spellEnd"/>
      <w:r w:rsidRPr="0057335E">
        <w:rPr>
          <w:rFonts w:ascii="Arial" w:hAnsi="Arial" w:cs="Arial"/>
          <w:sz w:val="22"/>
          <w:szCs w:val="22"/>
        </w:rPr>
        <w:t xml:space="preserve"> Creek watershed upstream from USDA Forest Service property line.</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Nottely</w:t>
      </w:r>
      <w:proofErr w:type="spellEnd"/>
      <w:r w:rsidRPr="0057335E">
        <w:rPr>
          <w:rFonts w:ascii="Arial" w:hAnsi="Arial" w:cs="Arial"/>
          <w:sz w:val="22"/>
          <w:szCs w:val="22"/>
        </w:rPr>
        <w:t xml:space="preserve"> River watershed upstream from the mouth of Town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Toccoa</w:t>
      </w:r>
      <w:proofErr w:type="spellEnd"/>
      <w:r w:rsidRPr="0057335E">
        <w:rPr>
          <w:rFonts w:ascii="Arial" w:hAnsi="Arial" w:cs="Arial"/>
          <w:sz w:val="22"/>
          <w:szCs w:val="22"/>
        </w:rPr>
        <w:t xml:space="preserve"> River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Town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West Fork Wolf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2"/>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proofErr w:type="spellStart"/>
      <w:r w:rsidRPr="0057335E">
        <w:rPr>
          <w:rFonts w:ascii="Arial" w:hAnsi="Arial" w:cs="Arial"/>
          <w:sz w:val="22"/>
          <w:szCs w:val="22"/>
        </w:rPr>
        <w:t>Youngcane</w:t>
      </w:r>
      <w:proofErr w:type="spellEnd"/>
      <w:r w:rsidRPr="0057335E">
        <w:rPr>
          <w:rFonts w:ascii="Arial" w:hAnsi="Arial" w:cs="Arial"/>
          <w:sz w:val="22"/>
          <w:szCs w:val="22"/>
        </w:rPr>
        <w:t xml:space="preserve"> Creek watershed upstream from the mouth of Jones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3"/>
        </w:num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All streams or sections thereof except the Butternut Creek watershed and the </w:t>
      </w:r>
      <w:proofErr w:type="spellStart"/>
      <w:r w:rsidRPr="0057335E">
        <w:rPr>
          <w:rFonts w:ascii="Arial" w:hAnsi="Arial" w:cs="Arial"/>
          <w:sz w:val="22"/>
          <w:szCs w:val="22"/>
        </w:rPr>
        <w:t>Nottely</w:t>
      </w:r>
      <w:proofErr w:type="spellEnd"/>
      <w:r w:rsidRPr="0057335E">
        <w:rPr>
          <w:rFonts w:ascii="Arial" w:hAnsi="Arial" w:cs="Arial"/>
          <w:sz w:val="22"/>
          <w:szCs w:val="22"/>
        </w:rPr>
        <w:t xml:space="preserve"> River downstream of </w:t>
      </w:r>
      <w:proofErr w:type="spellStart"/>
      <w:r w:rsidRPr="0057335E">
        <w:rPr>
          <w:rFonts w:ascii="Arial" w:hAnsi="Arial" w:cs="Arial"/>
          <w:sz w:val="22"/>
          <w:szCs w:val="22"/>
        </w:rPr>
        <w:t>Nottely</w:t>
      </w:r>
      <w:proofErr w:type="spellEnd"/>
      <w:r w:rsidRPr="0057335E">
        <w:rPr>
          <w:rFonts w:ascii="Arial" w:hAnsi="Arial" w:cs="Arial"/>
          <w:sz w:val="22"/>
          <w:szCs w:val="22"/>
        </w:rPr>
        <w:t xml:space="preserve"> Dam and those classified as 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r w:rsidRPr="0057335E">
        <w:rPr>
          <w:rFonts w:ascii="Arial" w:hAnsi="Arial" w:cs="Arial"/>
          <w:b/>
          <w:bCs/>
          <w:sz w:val="22"/>
          <w:szCs w:val="22"/>
        </w:rPr>
        <w:t>WALKER COUNTY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4"/>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Furnace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4"/>
        </w:numPr>
        <w:tabs>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 w:val="left" w:pos="7920"/>
          <w:tab w:val="left" w:pos="8640"/>
          <w:tab w:val="left" w:pos="9360"/>
        </w:tabs>
        <w:autoSpaceDE w:val="0"/>
        <w:autoSpaceDN w:val="0"/>
        <w:adjustRightInd w:val="0"/>
        <w:spacing w:line="208" w:lineRule="auto"/>
        <w:jc w:val="both"/>
        <w:rPr>
          <w:rFonts w:ascii="Arial" w:hAnsi="Arial" w:cs="Arial"/>
          <w:sz w:val="22"/>
          <w:szCs w:val="22"/>
        </w:rPr>
      </w:pPr>
      <w:r w:rsidRPr="0057335E">
        <w:rPr>
          <w:rFonts w:ascii="Arial" w:hAnsi="Arial" w:cs="Arial"/>
          <w:sz w:val="22"/>
          <w:szCs w:val="22"/>
        </w:rPr>
        <w:t>Harrisburg Creek watershed (including Dougherty Creek and Allen Creek) upstream from Dougherty Creek.</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810"/>
          <w:tab w:val="left" w:pos="7270"/>
          <w:tab w:val="left" w:pos="7920"/>
          <w:tab w:val="left" w:pos="8640"/>
          <w:tab w:val="left" w:pos="9360"/>
        </w:tabs>
        <w:spacing w:line="208" w:lineRule="auto"/>
        <w:rPr>
          <w:rFonts w:ascii="Arial" w:hAnsi="Arial" w:cs="Arial"/>
          <w:sz w:val="22"/>
          <w:szCs w:val="22"/>
        </w:rPr>
      </w:pPr>
      <w:proofErr w:type="spellStart"/>
      <w:r w:rsidRPr="0057335E">
        <w:rPr>
          <w:rFonts w:ascii="Arial" w:hAnsi="Arial" w:cs="Arial"/>
          <w:sz w:val="22"/>
          <w:szCs w:val="22"/>
        </w:rPr>
        <w:lastRenderedPageBreak/>
        <w:t>Chappel</w:t>
      </w:r>
      <w:proofErr w:type="spellEnd"/>
      <w:r w:rsidRPr="0057335E">
        <w:rPr>
          <w:rFonts w:ascii="Arial" w:hAnsi="Arial" w:cs="Arial"/>
          <w:sz w:val="22"/>
          <w:szCs w:val="22"/>
        </w:rPr>
        <w:t xml:space="preserv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Chattanooga Creek watershed upstream of Walker County Road 235.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Concord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Dry Creek watershed (tributary to East </w:t>
      </w:r>
      <w:proofErr w:type="spellStart"/>
      <w:r w:rsidRPr="0057335E">
        <w:rPr>
          <w:rFonts w:ascii="Arial" w:hAnsi="Arial" w:cs="Arial"/>
          <w:sz w:val="22"/>
          <w:szCs w:val="22"/>
        </w:rPr>
        <w:t>Armuchee</w:t>
      </w:r>
      <w:proofErr w:type="spellEnd"/>
      <w:r w:rsidRPr="0057335E">
        <w:rPr>
          <w:rFonts w:ascii="Arial" w:hAnsi="Arial" w:cs="Arial"/>
          <w:sz w:val="22"/>
          <w:szCs w:val="22"/>
        </w:rPr>
        <w:t xml:space="preserve"> Creek).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Duck Creek watershed. </w:t>
      </w:r>
    </w:p>
    <w:p w:rsidR="00C72CF5" w:rsidRPr="0057335E" w:rsidRDefault="00C72CF5" w:rsidP="00C72CF5">
      <w:pPr>
        <w:tabs>
          <w:tab w:val="left" w:pos="-720"/>
          <w:tab w:val="left" w:pos="810"/>
          <w:tab w:val="left" w:pos="7270"/>
          <w:tab w:val="left" w:pos="7920"/>
          <w:tab w:val="left" w:pos="8640"/>
          <w:tab w:val="left" w:pos="9360"/>
        </w:tabs>
        <w:spacing w:line="208" w:lineRule="auto"/>
        <w:ind w:left="45"/>
        <w:jc w:val="both"/>
        <w:rPr>
          <w:rFonts w:ascii="Arial" w:hAnsi="Arial" w:cs="Arial"/>
          <w:strike/>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East </w:t>
      </w:r>
      <w:proofErr w:type="spellStart"/>
      <w:r w:rsidRPr="0057335E">
        <w:rPr>
          <w:rFonts w:ascii="Arial" w:hAnsi="Arial" w:cs="Arial"/>
          <w:sz w:val="22"/>
          <w:szCs w:val="22"/>
        </w:rPr>
        <w:t>Armuchee</w:t>
      </w:r>
      <w:proofErr w:type="spellEnd"/>
      <w:r w:rsidRPr="0057335E">
        <w:rPr>
          <w:rFonts w:ascii="Arial" w:hAnsi="Arial" w:cs="Arial"/>
          <w:sz w:val="22"/>
          <w:szCs w:val="22"/>
        </w:rPr>
        <w:t xml:space="preserve"> Creek watershed upstream from Georgia Hwy. 136.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East Fork Little River watershed (flows into Dade County).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East Fork Little River watershed (flows into Chattooga County; includes </w:t>
      </w:r>
      <w:proofErr w:type="spellStart"/>
      <w:r w:rsidRPr="0057335E">
        <w:rPr>
          <w:rFonts w:ascii="Arial" w:hAnsi="Arial" w:cs="Arial"/>
          <w:sz w:val="22"/>
          <w:szCs w:val="22"/>
        </w:rPr>
        <w:t>Gilreath</w:t>
      </w:r>
      <w:proofErr w:type="spellEnd"/>
      <w:r w:rsidRPr="0057335E">
        <w:rPr>
          <w:rFonts w:ascii="Arial" w:hAnsi="Arial" w:cs="Arial"/>
          <w:sz w:val="22"/>
          <w:szCs w:val="22"/>
        </w:rPr>
        <w:t xml:space="preserve"> Creek).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Gulf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Johns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Left Fork Coulter Branch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Little Chickamauga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trike/>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trike/>
          <w:sz w:val="22"/>
          <w:szCs w:val="22"/>
        </w:rPr>
      </w:pPr>
      <w:r w:rsidRPr="0057335E">
        <w:rPr>
          <w:rFonts w:ascii="Arial" w:hAnsi="Arial" w:cs="Arial"/>
          <w:sz w:val="22"/>
          <w:szCs w:val="22"/>
        </w:rPr>
        <w:t xml:space="preserve">Middle Fork Little River watershed (includes Cannon Branch and Hale Branch).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Rock Creek watershed (including Sawmill Branch) upstream from Sawmill Branch.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Ruff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Snake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West </w:t>
      </w:r>
      <w:proofErr w:type="spellStart"/>
      <w:r w:rsidRPr="0057335E">
        <w:rPr>
          <w:rFonts w:ascii="Arial" w:hAnsi="Arial" w:cs="Arial"/>
          <w:sz w:val="22"/>
          <w:szCs w:val="22"/>
        </w:rPr>
        <w:t>Armuchee</w:t>
      </w:r>
      <w:proofErr w:type="spellEnd"/>
      <w:r w:rsidRPr="0057335E">
        <w:rPr>
          <w:rFonts w:ascii="Arial" w:hAnsi="Arial" w:cs="Arial"/>
          <w:sz w:val="22"/>
          <w:szCs w:val="22"/>
        </w:rPr>
        <w:t xml:space="preserve"> Creek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West Chickamauga Creek watershed upstream from Walker County Road 107.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FE3D8C">
      <w:pPr>
        <w:numPr>
          <w:ilvl w:val="0"/>
          <w:numId w:val="35"/>
        </w:numPr>
        <w:tabs>
          <w:tab w:val="left" w:pos="-720"/>
          <w:tab w:val="left" w:pos="810"/>
          <w:tab w:val="left" w:pos="7270"/>
          <w:tab w:val="left" w:pos="7920"/>
          <w:tab w:val="left" w:pos="8640"/>
          <w:tab w:val="left" w:pos="9360"/>
        </w:tabs>
        <w:spacing w:line="208" w:lineRule="auto"/>
        <w:jc w:val="both"/>
        <w:rPr>
          <w:rFonts w:ascii="Arial" w:hAnsi="Arial" w:cs="Arial"/>
          <w:sz w:val="22"/>
          <w:szCs w:val="22"/>
        </w:rPr>
      </w:pPr>
      <w:r w:rsidRPr="0057335E">
        <w:rPr>
          <w:rFonts w:ascii="Arial" w:hAnsi="Arial" w:cs="Arial"/>
          <w:sz w:val="22"/>
          <w:szCs w:val="22"/>
        </w:rPr>
        <w:t xml:space="preserve">West Fork Little River watershed. </w:t>
      </w:r>
    </w:p>
    <w:p w:rsidR="00C72CF5" w:rsidRPr="0057335E" w:rsidRDefault="00C72CF5" w:rsidP="00C72CF5">
      <w:pPr>
        <w:tabs>
          <w:tab w:val="left" w:pos="-720"/>
          <w:tab w:val="left" w:pos="438"/>
          <w:tab w:val="left" w:pos="810"/>
          <w:tab w:val="left" w:pos="7270"/>
          <w:tab w:val="left" w:pos="7920"/>
          <w:tab w:val="left" w:pos="8640"/>
          <w:tab w:val="left" w:pos="9360"/>
        </w:tabs>
        <w:spacing w:line="208"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b/>
          <w:bCs/>
          <w:sz w:val="22"/>
          <w:szCs w:val="22"/>
        </w:rPr>
      </w:pPr>
      <w:r w:rsidRPr="0057335E">
        <w:rPr>
          <w:rFonts w:ascii="Arial" w:hAnsi="Arial" w:cs="Arial"/>
          <w:b/>
          <w:bCs/>
          <w:sz w:val="22"/>
          <w:szCs w:val="22"/>
        </w:rPr>
        <w:t>WHITE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6"/>
        </w:numPr>
        <w:tabs>
          <w:tab w:val="left" w:pos="810"/>
          <w:tab w:val="left" w:pos="7270"/>
          <w:tab w:val="left" w:pos="7920"/>
          <w:tab w:val="left" w:pos="8640"/>
          <w:tab w:val="left" w:pos="9360"/>
        </w:tabs>
        <w:spacing w:line="214" w:lineRule="auto"/>
        <w:rPr>
          <w:rFonts w:ascii="Arial" w:hAnsi="Arial" w:cs="Arial"/>
          <w:sz w:val="22"/>
          <w:szCs w:val="22"/>
        </w:rPr>
      </w:pPr>
      <w:proofErr w:type="spellStart"/>
      <w:r w:rsidRPr="0057335E">
        <w:rPr>
          <w:rFonts w:ascii="Arial" w:hAnsi="Arial" w:cs="Arial"/>
          <w:sz w:val="22"/>
          <w:szCs w:val="22"/>
        </w:rPr>
        <w:t>Cathey</w:t>
      </w:r>
      <w:proofErr w:type="spellEnd"/>
      <w:r w:rsidRPr="0057335E">
        <w:rPr>
          <w:rFonts w:ascii="Arial" w:hAnsi="Arial" w:cs="Arial"/>
          <w:sz w:val="22"/>
          <w:szCs w:val="22"/>
        </w:rPr>
        <w:t xml:space="preserve"> Creek watershed upstream from the Arrowhead Camp</w:t>
      </w:r>
      <w:r w:rsidRPr="0057335E">
        <w:rPr>
          <w:rFonts w:ascii="Arial" w:hAnsi="Arial" w:cs="Arial"/>
          <w:sz w:val="22"/>
          <w:szCs w:val="22"/>
        </w:rPr>
        <w:softHyphen/>
        <w:t>ground Lake at the mouth of Tom White Branch.</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6"/>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Chattahoochee River watershed upstream from Georgia Hwy. 255 Bridge.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6"/>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Town Creek watershed upstream from the mouth of Jenny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7"/>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Chattahoochee River watershed upstream from Georgia Hwy. 115 to the Georgia Hwy. 255 Bridge.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7"/>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Little </w:t>
      </w:r>
      <w:proofErr w:type="spellStart"/>
      <w:r w:rsidRPr="0057335E">
        <w:rPr>
          <w:rFonts w:ascii="Arial" w:hAnsi="Arial" w:cs="Arial"/>
          <w:sz w:val="22"/>
          <w:szCs w:val="22"/>
        </w:rPr>
        <w:t>Tesnatee</w:t>
      </w:r>
      <w:proofErr w:type="spellEnd"/>
      <w:r w:rsidRPr="0057335E">
        <w:rPr>
          <w:rFonts w:ascii="Arial" w:hAnsi="Arial" w:cs="Arial"/>
          <w:sz w:val="22"/>
          <w:szCs w:val="22"/>
        </w:rPr>
        <w:t xml:space="preserve"> Creek watershed upstream from the mouth of Turner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7"/>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Turner Creek watershed except as listed under primary above (Turner Creek nearest to Cleveland city limits).</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b/>
          <w:bCs/>
          <w:sz w:val="22"/>
          <w:szCs w:val="22"/>
        </w:rPr>
      </w:pPr>
      <w:r w:rsidRPr="0057335E">
        <w:rPr>
          <w:rFonts w:ascii="Arial" w:hAnsi="Arial" w:cs="Arial"/>
          <w:b/>
          <w:bCs/>
          <w:sz w:val="22"/>
          <w:szCs w:val="22"/>
        </w:rPr>
        <w:t>WHITFIELD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Primary: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roofErr w:type="gramStart"/>
      <w:r w:rsidRPr="0057335E">
        <w:rPr>
          <w:rFonts w:ascii="Arial" w:hAnsi="Arial" w:cs="Arial"/>
          <w:b/>
          <w:bCs/>
          <w:sz w:val="22"/>
          <w:szCs w:val="22"/>
        </w:rPr>
        <w:t>None.</w:t>
      </w:r>
      <w:proofErr w:type="gramEnd"/>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b/>
          <w:bCs/>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Secondary: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8"/>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proofErr w:type="spellStart"/>
      <w:r w:rsidRPr="0057335E">
        <w:rPr>
          <w:rFonts w:ascii="Arial" w:hAnsi="Arial" w:cs="Arial"/>
          <w:sz w:val="22"/>
          <w:szCs w:val="22"/>
        </w:rPr>
        <w:t>Coahulla</w:t>
      </w:r>
      <w:proofErr w:type="spellEnd"/>
      <w:r w:rsidRPr="0057335E">
        <w:rPr>
          <w:rFonts w:ascii="Arial" w:hAnsi="Arial" w:cs="Arial"/>
          <w:sz w:val="22"/>
          <w:szCs w:val="22"/>
        </w:rPr>
        <w:t xml:space="preserve"> Creek watershed upstream from Whitfield County Road 183.</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8"/>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Dry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8"/>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Snake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8"/>
        </w:numPr>
        <w:tabs>
          <w:tab w:val="left" w:pos="810"/>
          <w:tab w:val="left" w:pos="7270"/>
          <w:tab w:val="left" w:pos="7920"/>
          <w:tab w:val="left" w:pos="8640"/>
          <w:tab w:val="left" w:pos="9360"/>
        </w:tabs>
        <w:spacing w:line="214" w:lineRule="auto"/>
        <w:rPr>
          <w:rFonts w:ascii="Arial" w:hAnsi="Arial" w:cs="Arial"/>
          <w:sz w:val="22"/>
          <w:szCs w:val="22"/>
        </w:rPr>
      </w:pPr>
      <w:r w:rsidRPr="0057335E">
        <w:rPr>
          <w:rFonts w:ascii="Arial" w:hAnsi="Arial" w:cs="Arial"/>
          <w:sz w:val="22"/>
          <w:szCs w:val="22"/>
        </w:rPr>
        <w:t>Spring Creek watershed.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8"/>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Swamp Creek watershed upstream from Whitfield County Road 9.</w:t>
      </w:r>
    </w:p>
    <w:p w:rsidR="00C72CF5" w:rsidRPr="0057335E" w:rsidRDefault="00C72CF5" w:rsidP="00C72CF5">
      <w:pPr>
        <w:tabs>
          <w:tab w:val="left" w:pos="-720"/>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8"/>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Tiger Creek watershed</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r w:rsidRPr="0057335E">
        <w:rPr>
          <w:rFonts w:ascii="Arial" w:hAnsi="Arial" w:cs="Arial"/>
          <w:b/>
          <w:bCs/>
          <w:sz w:val="22"/>
          <w:szCs w:val="22"/>
        </w:rPr>
        <w:t>(16) Waters Generally Supporting Shellfish.</w:t>
      </w:r>
      <w:r w:rsidRPr="0057335E">
        <w:rPr>
          <w:rFonts w:ascii="Arial" w:hAnsi="Arial" w:cs="Arial"/>
          <w:sz w:val="22"/>
          <w:szCs w:val="22"/>
        </w:rPr>
        <w:t xml:space="preserve">  The waters listed below are either productive shellfish waters or have the potential to support shellfish.  However, it may not be lawful to harvest shellfish from all of the waters listed below.  Shellfish may only be harvested from waters approved for harvest by the Georgia DNR Coastal Resources Division.  For a current list of approved waters for harvesting, contact the Coastal Resources Division.</w:t>
      </w: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ind w:left="547" w:hanging="547"/>
        <w:jc w:val="both"/>
        <w:rPr>
          <w:rFonts w:ascii="Arial" w:hAnsi="Arial" w:cs="Arial"/>
          <w:sz w:val="22"/>
          <w:szCs w:val="22"/>
        </w:rPr>
      </w:pPr>
      <w:r w:rsidRPr="0057335E">
        <w:rPr>
          <w:rFonts w:ascii="Arial" w:hAnsi="Arial" w:cs="Arial"/>
          <w:b/>
          <w:bCs/>
          <w:sz w:val="22"/>
          <w:szCs w:val="22"/>
        </w:rPr>
        <w:t>CHATHAM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Savannah River South Channel at Fort Pulaski to confluence with Lazaretto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Tybee River at confluence with Bates Creek and eastward, including Bates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Wilmington River at confluence with Herb River and eastward.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Herb River at confluence with Wilmington River to County Road 890.</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All waters surrounding </w:t>
      </w:r>
      <w:proofErr w:type="spellStart"/>
      <w:r w:rsidRPr="0057335E">
        <w:rPr>
          <w:rFonts w:ascii="Arial" w:hAnsi="Arial" w:cs="Arial"/>
          <w:sz w:val="22"/>
          <w:szCs w:val="22"/>
        </w:rPr>
        <w:t>Skidaway</w:t>
      </w:r>
      <w:proofErr w:type="spellEnd"/>
      <w:r w:rsidRPr="0057335E">
        <w:rPr>
          <w:rFonts w:ascii="Arial" w:hAnsi="Arial" w:cs="Arial"/>
          <w:sz w:val="22"/>
          <w:szCs w:val="22"/>
        </w:rPr>
        <w:t xml:space="preserve"> Island including Moon River North to </w:t>
      </w:r>
      <w:proofErr w:type="spellStart"/>
      <w:r w:rsidRPr="0057335E">
        <w:rPr>
          <w:rFonts w:ascii="Arial" w:hAnsi="Arial" w:cs="Arial"/>
          <w:sz w:val="22"/>
          <w:szCs w:val="22"/>
        </w:rPr>
        <w:t>Skidaway</w:t>
      </w:r>
      <w:proofErr w:type="spellEnd"/>
      <w:r w:rsidRPr="0057335E">
        <w:rPr>
          <w:rFonts w:ascii="Arial" w:hAnsi="Arial" w:cs="Arial"/>
          <w:sz w:val="22"/>
          <w:szCs w:val="22"/>
        </w:rPr>
        <w:t xml:space="preserve"> Island Road.</w:t>
      </w:r>
    </w:p>
    <w:p w:rsidR="00C72CF5" w:rsidRPr="0057335E" w:rsidRDefault="00C72CF5" w:rsidP="00C72CF5">
      <w:pPr>
        <w:tabs>
          <w:tab w:val="left" w:pos="-720"/>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Vernon River at </w:t>
      </w:r>
      <w:proofErr w:type="spellStart"/>
      <w:r w:rsidRPr="0057335E">
        <w:rPr>
          <w:rFonts w:ascii="Arial" w:hAnsi="Arial" w:cs="Arial"/>
          <w:sz w:val="22"/>
          <w:szCs w:val="22"/>
        </w:rPr>
        <w:t>Vernonburg</w:t>
      </w:r>
      <w:proofErr w:type="spellEnd"/>
      <w:r w:rsidRPr="0057335E">
        <w:rPr>
          <w:rFonts w:ascii="Arial" w:hAnsi="Arial" w:cs="Arial"/>
          <w:sz w:val="22"/>
          <w:szCs w:val="22"/>
        </w:rPr>
        <w:t xml:space="preserve"> and eastward.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Little Ogeechee River from Rose </w:t>
      </w:r>
      <w:proofErr w:type="spellStart"/>
      <w:r w:rsidRPr="0057335E">
        <w:rPr>
          <w:rFonts w:ascii="Arial" w:hAnsi="Arial" w:cs="Arial"/>
          <w:sz w:val="22"/>
          <w:szCs w:val="22"/>
        </w:rPr>
        <w:t>Dhu</w:t>
      </w:r>
      <w:proofErr w:type="spellEnd"/>
      <w:r w:rsidRPr="0057335E">
        <w:rPr>
          <w:rFonts w:ascii="Arial" w:hAnsi="Arial" w:cs="Arial"/>
          <w:sz w:val="22"/>
          <w:szCs w:val="22"/>
        </w:rPr>
        <w:t xml:space="preserve"> Island and eastward excluding Harvey Creek on Harvey's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Ogeechee River below Shad Island and eastward (north of center line).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39"/>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All waters surrounding </w:t>
      </w:r>
      <w:proofErr w:type="spellStart"/>
      <w:r w:rsidRPr="0057335E">
        <w:rPr>
          <w:rFonts w:ascii="Arial" w:hAnsi="Arial" w:cs="Arial"/>
          <w:sz w:val="22"/>
          <w:szCs w:val="22"/>
        </w:rPr>
        <w:t>Ossabaw</w:t>
      </w:r>
      <w:proofErr w:type="spellEnd"/>
      <w:r w:rsidRPr="0057335E">
        <w:rPr>
          <w:rFonts w:ascii="Arial" w:hAnsi="Arial" w:cs="Arial"/>
          <w:sz w:val="22"/>
          <w:szCs w:val="22"/>
        </w:rPr>
        <w:t xml:space="preserve"> Island and </w:t>
      </w:r>
      <w:proofErr w:type="spellStart"/>
      <w:r w:rsidRPr="0057335E">
        <w:rPr>
          <w:rFonts w:ascii="Arial" w:hAnsi="Arial" w:cs="Arial"/>
          <w:sz w:val="22"/>
          <w:szCs w:val="22"/>
        </w:rPr>
        <w:t>Wassaw</w:t>
      </w:r>
      <w:proofErr w:type="spellEnd"/>
      <w:r w:rsidRPr="0057335E">
        <w:rPr>
          <w:rFonts w:ascii="Arial" w:hAnsi="Arial" w:cs="Arial"/>
          <w:sz w:val="22"/>
          <w:szCs w:val="22"/>
        </w:rPr>
        <w:t xml:space="preserve"> Island to the center line of the </w:t>
      </w:r>
      <w:proofErr w:type="spellStart"/>
      <w:proofErr w:type="gramStart"/>
      <w:r w:rsidRPr="0057335E">
        <w:rPr>
          <w:rFonts w:ascii="Arial" w:hAnsi="Arial" w:cs="Arial"/>
          <w:sz w:val="22"/>
          <w:szCs w:val="22"/>
        </w:rPr>
        <w:t>intracoastal</w:t>
      </w:r>
      <w:proofErr w:type="spellEnd"/>
      <w:r w:rsidRPr="0057335E">
        <w:rPr>
          <w:rFonts w:ascii="Arial" w:hAnsi="Arial" w:cs="Arial"/>
          <w:sz w:val="22"/>
          <w:szCs w:val="22"/>
        </w:rPr>
        <w:t xml:space="preserve"> waterway</w:t>
      </w:r>
      <w:proofErr w:type="gramEnd"/>
      <w:r w:rsidRPr="0057335E">
        <w:rPr>
          <w:rFonts w:ascii="Arial" w:hAnsi="Arial" w:cs="Arial"/>
          <w:sz w:val="22"/>
          <w:szCs w:val="22"/>
        </w:rPr>
        <w:t>.</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BRYAN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0"/>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Ogeechee River below Shad Island and eastward (south of center line).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0"/>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Redbird Creek at </w:t>
      </w:r>
      <w:proofErr w:type="spellStart"/>
      <w:r w:rsidRPr="0057335E">
        <w:rPr>
          <w:rFonts w:ascii="Arial" w:hAnsi="Arial" w:cs="Arial"/>
          <w:sz w:val="22"/>
          <w:szCs w:val="22"/>
        </w:rPr>
        <w:t>Cottonham</w:t>
      </w:r>
      <w:proofErr w:type="spellEnd"/>
      <w:r w:rsidRPr="0057335E">
        <w:rPr>
          <w:rFonts w:ascii="Arial" w:hAnsi="Arial" w:cs="Arial"/>
          <w:sz w:val="22"/>
          <w:szCs w:val="22"/>
        </w:rPr>
        <w:t xml:space="preserve"> and eastward.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0"/>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lastRenderedPageBreak/>
        <w:t xml:space="preserve">All waters west of main channel center line of </w:t>
      </w:r>
      <w:proofErr w:type="spellStart"/>
      <w:proofErr w:type="gramStart"/>
      <w:r w:rsidRPr="0057335E">
        <w:rPr>
          <w:rFonts w:ascii="Arial" w:hAnsi="Arial" w:cs="Arial"/>
          <w:sz w:val="22"/>
          <w:szCs w:val="22"/>
        </w:rPr>
        <w:t>intracoastal</w:t>
      </w:r>
      <w:proofErr w:type="spellEnd"/>
      <w:r w:rsidRPr="0057335E">
        <w:rPr>
          <w:rFonts w:ascii="Arial" w:hAnsi="Arial" w:cs="Arial"/>
          <w:sz w:val="22"/>
          <w:szCs w:val="22"/>
        </w:rPr>
        <w:t xml:space="preserve"> waterway</w:t>
      </w:r>
      <w:proofErr w:type="gramEnd"/>
      <w:r w:rsidRPr="0057335E">
        <w:rPr>
          <w:rFonts w:ascii="Arial" w:hAnsi="Arial" w:cs="Arial"/>
          <w:sz w:val="22"/>
          <w:szCs w:val="22"/>
        </w:rPr>
        <w:t xml:space="preserve"> to confluence of Medway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0"/>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Medway River at south confluence of Sunbury Channel and East Channel and eastward (north of center line).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LIBERTY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1"/>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Medway River at south confluence of Sunbury Channel and East Channel and eastward (south of center line).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1"/>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Dickinson Creek at Latitude 31</w:t>
      </w:r>
      <w:r w:rsidRPr="0057335E">
        <w:rPr>
          <w:rFonts w:ascii="Arial" w:hAnsi="Arial" w:cs="Arial"/>
          <w:sz w:val="22"/>
          <w:szCs w:val="22"/>
        </w:rPr>
        <w:sym w:font="Symbol" w:char="F0B0"/>
      </w:r>
      <w:r w:rsidRPr="0057335E">
        <w:rPr>
          <w:rFonts w:ascii="Arial" w:hAnsi="Arial" w:cs="Arial"/>
          <w:sz w:val="22"/>
          <w:szCs w:val="22"/>
        </w:rPr>
        <w:t xml:space="preserve"> 44.2' to confluence with Medway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1"/>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Johns Creek at end of County Road 3 and eastward to conflu</w:t>
      </w:r>
      <w:r w:rsidRPr="0057335E">
        <w:rPr>
          <w:rFonts w:ascii="Arial" w:hAnsi="Arial" w:cs="Arial"/>
          <w:sz w:val="22"/>
          <w:szCs w:val="22"/>
        </w:rPr>
        <w:softHyphen/>
        <w:t>ence with Medway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1"/>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All other waters east and north of Colonels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1"/>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North Newport River System at confluence with </w:t>
      </w:r>
      <w:proofErr w:type="spellStart"/>
      <w:r w:rsidRPr="0057335E">
        <w:rPr>
          <w:rFonts w:ascii="Arial" w:hAnsi="Arial" w:cs="Arial"/>
          <w:sz w:val="22"/>
          <w:szCs w:val="22"/>
        </w:rPr>
        <w:t>Carrs</w:t>
      </w:r>
      <w:proofErr w:type="spellEnd"/>
      <w:r w:rsidRPr="0057335E">
        <w:rPr>
          <w:rFonts w:ascii="Arial" w:hAnsi="Arial" w:cs="Arial"/>
          <w:sz w:val="22"/>
          <w:szCs w:val="22"/>
        </w:rPr>
        <w:t xml:space="preserve"> Neck Creek and eastward, including Cross Tide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1"/>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South Newport River System north of center line and east</w:t>
      </w:r>
      <w:r w:rsidRPr="0057335E">
        <w:rPr>
          <w:rFonts w:ascii="Arial" w:hAnsi="Arial" w:cs="Arial"/>
          <w:sz w:val="22"/>
          <w:szCs w:val="22"/>
        </w:rPr>
        <w:softHyphen/>
        <w:t>ward from confluence with South Hampton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MCINTOSH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South Newport River System south of centerline and eastward from confluence with South Hampton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proofErr w:type="spellStart"/>
      <w:r w:rsidRPr="0057335E">
        <w:rPr>
          <w:rFonts w:ascii="Arial" w:hAnsi="Arial" w:cs="Arial"/>
          <w:sz w:val="22"/>
          <w:szCs w:val="22"/>
        </w:rPr>
        <w:t>Julienton</w:t>
      </w:r>
      <w:proofErr w:type="spellEnd"/>
      <w:r w:rsidRPr="0057335E">
        <w:rPr>
          <w:rFonts w:ascii="Arial" w:hAnsi="Arial" w:cs="Arial"/>
          <w:sz w:val="22"/>
          <w:szCs w:val="22"/>
        </w:rPr>
        <w:t xml:space="preserve"> River at Latitude 31</w:t>
      </w:r>
      <w:r w:rsidRPr="0057335E">
        <w:rPr>
          <w:rFonts w:ascii="Arial" w:hAnsi="Arial" w:cs="Arial"/>
          <w:sz w:val="22"/>
          <w:szCs w:val="22"/>
        </w:rPr>
        <w:sym w:font="Symbol" w:char="F0B0"/>
      </w:r>
      <w:r w:rsidRPr="0057335E">
        <w:rPr>
          <w:rFonts w:ascii="Arial" w:hAnsi="Arial" w:cs="Arial"/>
          <w:sz w:val="22"/>
          <w:szCs w:val="22"/>
        </w:rPr>
        <w:t xml:space="preserve"> 36.8' and eastward to confluence with </w:t>
      </w:r>
      <w:proofErr w:type="spellStart"/>
      <w:r w:rsidRPr="0057335E">
        <w:rPr>
          <w:rFonts w:ascii="Arial" w:hAnsi="Arial" w:cs="Arial"/>
          <w:sz w:val="22"/>
          <w:szCs w:val="22"/>
        </w:rPr>
        <w:t>Sapelo</w:t>
      </w:r>
      <w:proofErr w:type="spellEnd"/>
      <w:r w:rsidRPr="0057335E">
        <w:rPr>
          <w:rFonts w:ascii="Arial" w:hAnsi="Arial" w:cs="Arial"/>
          <w:sz w:val="22"/>
          <w:szCs w:val="22"/>
        </w:rPr>
        <w:t xml:space="preserve"> River, including Broad River near </w:t>
      </w:r>
      <w:proofErr w:type="spellStart"/>
      <w:r w:rsidRPr="0057335E">
        <w:rPr>
          <w:rFonts w:ascii="Arial" w:hAnsi="Arial" w:cs="Arial"/>
          <w:sz w:val="22"/>
          <w:szCs w:val="22"/>
        </w:rPr>
        <w:t>Shellman</w:t>
      </w:r>
      <w:proofErr w:type="spellEnd"/>
      <w:r w:rsidRPr="0057335E">
        <w:rPr>
          <w:rFonts w:ascii="Arial" w:hAnsi="Arial" w:cs="Arial"/>
          <w:sz w:val="22"/>
          <w:szCs w:val="22"/>
        </w:rPr>
        <w:t xml:space="preserve"> Bluff.</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proofErr w:type="spellStart"/>
      <w:r w:rsidRPr="0057335E">
        <w:rPr>
          <w:rFonts w:ascii="Arial" w:hAnsi="Arial" w:cs="Arial"/>
          <w:sz w:val="22"/>
          <w:szCs w:val="22"/>
        </w:rPr>
        <w:t>Sapelo</w:t>
      </w:r>
      <w:proofErr w:type="spellEnd"/>
      <w:r w:rsidRPr="0057335E">
        <w:rPr>
          <w:rFonts w:ascii="Arial" w:hAnsi="Arial" w:cs="Arial"/>
          <w:sz w:val="22"/>
          <w:szCs w:val="22"/>
        </w:rPr>
        <w:t xml:space="preserve"> River from end of County Road 127 eastward excluding White Chimney River and Savannah Cut.</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All waters surrounding Creighton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Atwood Creek at Latitude 31</w:t>
      </w:r>
      <w:r w:rsidRPr="0057335E">
        <w:rPr>
          <w:rFonts w:ascii="Arial" w:hAnsi="Arial" w:cs="Arial"/>
          <w:sz w:val="22"/>
          <w:szCs w:val="22"/>
        </w:rPr>
        <w:sym w:font="Symbol" w:char="F0B0"/>
      </w:r>
      <w:r w:rsidRPr="0057335E">
        <w:rPr>
          <w:rFonts w:ascii="Arial" w:hAnsi="Arial" w:cs="Arial"/>
          <w:sz w:val="22"/>
          <w:szCs w:val="22"/>
        </w:rPr>
        <w:t xml:space="preserve"> 28.3' and eastward.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Hudson Creek at Latitude 31</w:t>
      </w:r>
      <w:r w:rsidRPr="0057335E">
        <w:rPr>
          <w:rFonts w:ascii="Arial" w:hAnsi="Arial" w:cs="Arial"/>
          <w:sz w:val="22"/>
          <w:szCs w:val="22"/>
        </w:rPr>
        <w:sym w:font="Symbol" w:char="F0B0"/>
      </w:r>
      <w:r w:rsidRPr="0057335E">
        <w:rPr>
          <w:rFonts w:ascii="Arial" w:hAnsi="Arial" w:cs="Arial"/>
          <w:sz w:val="22"/>
          <w:szCs w:val="22"/>
        </w:rPr>
        <w:t xml:space="preserve"> 27.2' and eastward.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proofErr w:type="spellStart"/>
      <w:r w:rsidRPr="0057335E">
        <w:rPr>
          <w:rFonts w:ascii="Arial" w:hAnsi="Arial" w:cs="Arial"/>
          <w:sz w:val="22"/>
          <w:szCs w:val="22"/>
        </w:rPr>
        <w:t>Carnigan</w:t>
      </w:r>
      <w:proofErr w:type="spellEnd"/>
      <w:r w:rsidRPr="0057335E">
        <w:rPr>
          <w:rFonts w:ascii="Arial" w:hAnsi="Arial" w:cs="Arial"/>
          <w:sz w:val="22"/>
          <w:szCs w:val="22"/>
        </w:rPr>
        <w:t xml:space="preserve"> River at Latitude 31</w:t>
      </w:r>
      <w:r w:rsidRPr="0057335E">
        <w:rPr>
          <w:rFonts w:ascii="Arial" w:hAnsi="Arial" w:cs="Arial"/>
          <w:sz w:val="22"/>
          <w:szCs w:val="22"/>
        </w:rPr>
        <w:sym w:font="Symbol" w:char="F0B0"/>
      </w:r>
      <w:r w:rsidRPr="0057335E">
        <w:rPr>
          <w:rFonts w:ascii="Arial" w:hAnsi="Arial" w:cs="Arial"/>
          <w:sz w:val="22"/>
          <w:szCs w:val="22"/>
        </w:rPr>
        <w:t xml:space="preserve"> 26.2' and eastward.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All waters surrounding </w:t>
      </w:r>
      <w:proofErr w:type="spellStart"/>
      <w:r w:rsidRPr="0057335E">
        <w:rPr>
          <w:rFonts w:ascii="Arial" w:hAnsi="Arial" w:cs="Arial"/>
          <w:sz w:val="22"/>
          <w:szCs w:val="22"/>
        </w:rPr>
        <w:t>Sapelo</w:t>
      </w:r>
      <w:proofErr w:type="spellEnd"/>
      <w:r w:rsidRPr="0057335E">
        <w:rPr>
          <w:rFonts w:ascii="Arial" w:hAnsi="Arial" w:cs="Arial"/>
          <w:sz w:val="22"/>
          <w:szCs w:val="22"/>
        </w:rPr>
        <w:t xml:space="preserve"> Island to the center line of </w:t>
      </w:r>
      <w:proofErr w:type="spellStart"/>
      <w:r w:rsidRPr="0057335E">
        <w:rPr>
          <w:rFonts w:ascii="Arial" w:hAnsi="Arial" w:cs="Arial"/>
          <w:sz w:val="22"/>
          <w:szCs w:val="22"/>
        </w:rPr>
        <w:t>Sapelo</w:t>
      </w:r>
      <w:proofErr w:type="spellEnd"/>
      <w:r w:rsidRPr="0057335E">
        <w:rPr>
          <w:rFonts w:ascii="Arial" w:hAnsi="Arial" w:cs="Arial"/>
          <w:sz w:val="22"/>
          <w:szCs w:val="22"/>
        </w:rPr>
        <w:t xml:space="preserve"> Sound, including New Teakettle Creek, Old Tea</w:t>
      </w:r>
      <w:r w:rsidRPr="0057335E">
        <w:rPr>
          <w:rFonts w:ascii="Arial" w:hAnsi="Arial" w:cs="Arial"/>
          <w:sz w:val="22"/>
          <w:szCs w:val="22"/>
        </w:rPr>
        <w:softHyphen/>
        <w:t>kettle Creek and Dark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Dead River at Longitude 81</w:t>
      </w:r>
      <w:r w:rsidRPr="0057335E">
        <w:rPr>
          <w:rFonts w:ascii="Arial" w:hAnsi="Arial" w:cs="Arial"/>
          <w:sz w:val="22"/>
          <w:szCs w:val="22"/>
        </w:rPr>
        <w:sym w:font="Symbol" w:char="F0B0"/>
      </w:r>
      <w:r w:rsidRPr="0057335E">
        <w:rPr>
          <w:rFonts w:ascii="Arial" w:hAnsi="Arial" w:cs="Arial"/>
          <w:sz w:val="22"/>
          <w:szCs w:val="22"/>
        </w:rPr>
        <w:t xml:space="preserve"> 21.5' to confluence with Folly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Folly River at Longitude 81</w:t>
      </w:r>
      <w:r w:rsidRPr="0057335E">
        <w:rPr>
          <w:rFonts w:ascii="Arial" w:hAnsi="Arial" w:cs="Arial"/>
          <w:sz w:val="22"/>
          <w:szCs w:val="22"/>
        </w:rPr>
        <w:sym w:font="Symbol" w:char="F0B0"/>
      </w:r>
      <w:r w:rsidRPr="0057335E">
        <w:rPr>
          <w:rFonts w:ascii="Arial" w:hAnsi="Arial" w:cs="Arial"/>
          <w:sz w:val="22"/>
          <w:szCs w:val="22"/>
        </w:rPr>
        <w:t xml:space="preserve"> 21.2' to confluence with </w:t>
      </w:r>
      <w:proofErr w:type="spellStart"/>
      <w:r w:rsidRPr="0057335E">
        <w:rPr>
          <w:rFonts w:ascii="Arial" w:hAnsi="Arial" w:cs="Arial"/>
          <w:sz w:val="22"/>
          <w:szCs w:val="22"/>
        </w:rPr>
        <w:t>intracoastal</w:t>
      </w:r>
      <w:proofErr w:type="spellEnd"/>
      <w:r w:rsidRPr="0057335E">
        <w:rPr>
          <w:rFonts w:ascii="Arial" w:hAnsi="Arial" w:cs="Arial"/>
          <w:sz w:val="22"/>
          <w:szCs w:val="22"/>
        </w:rPr>
        <w:t xml:space="preserve"> waterways including Fox Creek tributary.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North River from confluence with Old Darien River to confluence with </w:t>
      </w:r>
      <w:proofErr w:type="spellStart"/>
      <w:proofErr w:type="gramStart"/>
      <w:r w:rsidRPr="0057335E">
        <w:rPr>
          <w:rFonts w:ascii="Arial" w:hAnsi="Arial" w:cs="Arial"/>
          <w:sz w:val="22"/>
          <w:szCs w:val="22"/>
        </w:rPr>
        <w:t>intracoastal</w:t>
      </w:r>
      <w:proofErr w:type="spellEnd"/>
      <w:r w:rsidRPr="0057335E">
        <w:rPr>
          <w:rFonts w:ascii="Arial" w:hAnsi="Arial" w:cs="Arial"/>
          <w:sz w:val="22"/>
          <w:szCs w:val="22"/>
        </w:rPr>
        <w:t xml:space="preserve"> waterway</w:t>
      </w:r>
      <w:proofErr w:type="gramEnd"/>
      <w:r w:rsidRPr="0057335E">
        <w:rPr>
          <w:rFonts w:ascii="Arial" w:hAnsi="Arial" w:cs="Arial"/>
          <w:sz w:val="22"/>
          <w:szCs w:val="22"/>
        </w:rPr>
        <w:t>, including Old Darien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Darien River from confluence with Three Mile Cut to </w:t>
      </w:r>
      <w:proofErr w:type="spellStart"/>
      <w:r w:rsidRPr="0057335E">
        <w:rPr>
          <w:rFonts w:ascii="Arial" w:hAnsi="Arial" w:cs="Arial"/>
          <w:sz w:val="22"/>
          <w:szCs w:val="22"/>
        </w:rPr>
        <w:t>intra</w:t>
      </w:r>
      <w:r w:rsidRPr="0057335E">
        <w:rPr>
          <w:rFonts w:ascii="Arial" w:hAnsi="Arial" w:cs="Arial"/>
          <w:sz w:val="22"/>
          <w:szCs w:val="22"/>
        </w:rPr>
        <w:softHyphen/>
        <w:t>coastal</w:t>
      </w:r>
      <w:proofErr w:type="spellEnd"/>
      <w:r w:rsidRPr="0057335E">
        <w:rPr>
          <w:rFonts w:ascii="Arial" w:hAnsi="Arial" w:cs="Arial"/>
          <w:sz w:val="22"/>
          <w:szCs w:val="22"/>
        </w:rPr>
        <w:t xml:space="preserve"> </w:t>
      </w:r>
      <w:proofErr w:type="gramStart"/>
      <w:r w:rsidRPr="0057335E">
        <w:rPr>
          <w:rFonts w:ascii="Arial" w:hAnsi="Arial" w:cs="Arial"/>
          <w:sz w:val="22"/>
          <w:szCs w:val="22"/>
        </w:rPr>
        <w:t>waterway</w:t>
      </w:r>
      <w:proofErr w:type="gramEnd"/>
      <w:r w:rsidRPr="0057335E">
        <w:rPr>
          <w:rFonts w:ascii="Arial" w:hAnsi="Arial" w:cs="Arial"/>
          <w:sz w:val="22"/>
          <w:szCs w:val="22"/>
        </w:rPr>
        <w:t>.</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proofErr w:type="spellStart"/>
      <w:r w:rsidRPr="0057335E">
        <w:rPr>
          <w:rFonts w:ascii="Arial" w:hAnsi="Arial" w:cs="Arial"/>
          <w:sz w:val="22"/>
          <w:szCs w:val="22"/>
        </w:rPr>
        <w:t>Rockdedundy</w:t>
      </w:r>
      <w:proofErr w:type="spellEnd"/>
      <w:r w:rsidRPr="0057335E">
        <w:rPr>
          <w:rFonts w:ascii="Arial" w:hAnsi="Arial" w:cs="Arial"/>
          <w:sz w:val="22"/>
          <w:szCs w:val="22"/>
        </w:rPr>
        <w:t xml:space="preserve"> River from confluence with Darien River to </w:t>
      </w:r>
      <w:proofErr w:type="spellStart"/>
      <w:proofErr w:type="gramStart"/>
      <w:r w:rsidRPr="0057335E">
        <w:rPr>
          <w:rFonts w:ascii="Arial" w:hAnsi="Arial" w:cs="Arial"/>
          <w:sz w:val="22"/>
          <w:szCs w:val="22"/>
        </w:rPr>
        <w:t>intracoastal</w:t>
      </w:r>
      <w:proofErr w:type="spellEnd"/>
      <w:r w:rsidRPr="0057335E">
        <w:rPr>
          <w:rFonts w:ascii="Arial" w:hAnsi="Arial" w:cs="Arial"/>
          <w:sz w:val="22"/>
          <w:szCs w:val="22"/>
        </w:rPr>
        <w:t xml:space="preserve"> waterway</w:t>
      </w:r>
      <w:proofErr w:type="gramEnd"/>
      <w:r w:rsidRPr="0057335E">
        <w:rPr>
          <w:rFonts w:ascii="Arial" w:hAnsi="Arial" w:cs="Arial"/>
          <w:sz w:val="22"/>
          <w:szCs w:val="22"/>
        </w:rPr>
        <w:t>.</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All waters surrounding </w:t>
      </w:r>
      <w:proofErr w:type="spellStart"/>
      <w:r w:rsidRPr="0057335E">
        <w:rPr>
          <w:rFonts w:ascii="Arial" w:hAnsi="Arial" w:cs="Arial"/>
          <w:sz w:val="22"/>
          <w:szCs w:val="22"/>
        </w:rPr>
        <w:t>Doboy</w:t>
      </w:r>
      <w:proofErr w:type="spellEnd"/>
      <w:r w:rsidRPr="0057335E">
        <w:rPr>
          <w:rFonts w:ascii="Arial" w:hAnsi="Arial" w:cs="Arial"/>
          <w:sz w:val="22"/>
          <w:szCs w:val="22"/>
        </w:rPr>
        <w:t xml:space="preserve"> Island, Commodore Island, Wolf Island, and </w:t>
      </w:r>
      <w:proofErr w:type="spellStart"/>
      <w:r w:rsidRPr="0057335E">
        <w:rPr>
          <w:rFonts w:ascii="Arial" w:hAnsi="Arial" w:cs="Arial"/>
          <w:sz w:val="22"/>
          <w:szCs w:val="22"/>
        </w:rPr>
        <w:t>Rockdedundy</w:t>
      </w:r>
      <w:proofErr w:type="spellEnd"/>
      <w:r w:rsidRPr="0057335E">
        <w:rPr>
          <w:rFonts w:ascii="Arial" w:hAnsi="Arial" w:cs="Arial"/>
          <w:sz w:val="22"/>
          <w:szCs w:val="22"/>
        </w:rPr>
        <w:t xml:space="preserve">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South River at confluence of </w:t>
      </w:r>
      <w:proofErr w:type="spellStart"/>
      <w:proofErr w:type="gramStart"/>
      <w:r w:rsidRPr="0057335E">
        <w:rPr>
          <w:rFonts w:ascii="Arial" w:hAnsi="Arial" w:cs="Arial"/>
          <w:sz w:val="22"/>
          <w:szCs w:val="22"/>
        </w:rPr>
        <w:t>intracoastal</w:t>
      </w:r>
      <w:proofErr w:type="spellEnd"/>
      <w:r w:rsidRPr="0057335E">
        <w:rPr>
          <w:rFonts w:ascii="Arial" w:hAnsi="Arial" w:cs="Arial"/>
          <w:sz w:val="22"/>
          <w:szCs w:val="22"/>
        </w:rPr>
        <w:t xml:space="preserve"> waterway</w:t>
      </w:r>
      <w:proofErr w:type="gramEnd"/>
      <w:r w:rsidRPr="0057335E">
        <w:rPr>
          <w:rFonts w:ascii="Arial" w:hAnsi="Arial" w:cs="Arial"/>
          <w:sz w:val="22"/>
          <w:szCs w:val="22"/>
        </w:rPr>
        <w:t xml:space="preserve"> to </w:t>
      </w:r>
      <w:proofErr w:type="spellStart"/>
      <w:r w:rsidRPr="0057335E">
        <w:rPr>
          <w:rFonts w:ascii="Arial" w:hAnsi="Arial" w:cs="Arial"/>
          <w:sz w:val="22"/>
          <w:szCs w:val="22"/>
        </w:rPr>
        <w:t>Doboy</w:t>
      </w:r>
      <w:proofErr w:type="spellEnd"/>
      <w:r w:rsidRPr="0057335E">
        <w:rPr>
          <w:rFonts w:ascii="Arial" w:hAnsi="Arial" w:cs="Arial"/>
          <w:sz w:val="22"/>
          <w:szCs w:val="22"/>
        </w:rPr>
        <w:t xml:space="preserve"> Sound.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Altamaha River from confluence with Three Mile Cut and Mackay River and eastward, including Buttermilk Sound, but excluding South Altamaha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Dog Hammock to confluence with </w:t>
      </w:r>
      <w:proofErr w:type="spellStart"/>
      <w:r w:rsidRPr="0057335E">
        <w:rPr>
          <w:rFonts w:ascii="Arial" w:hAnsi="Arial" w:cs="Arial"/>
          <w:sz w:val="22"/>
          <w:szCs w:val="22"/>
        </w:rPr>
        <w:t>Sapelo</w:t>
      </w:r>
      <w:proofErr w:type="spellEnd"/>
      <w:r w:rsidRPr="0057335E">
        <w:rPr>
          <w:rFonts w:ascii="Arial" w:hAnsi="Arial" w:cs="Arial"/>
          <w:sz w:val="22"/>
          <w:szCs w:val="22"/>
        </w:rPr>
        <w:t xml:space="preserve">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2"/>
        </w:numPr>
        <w:tabs>
          <w:tab w:val="left" w:pos="-720"/>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Eagle Creek to confluence with Mud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GLYNN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Mackay River water system from confluence with South Altamaha River to confluence with Brunswick River, excluding Wally's Leg.</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All waters surrounding St. Simons Island and Little St. Simons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All waters surrounding Andrews Island excluding Academy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ind w:firstLine="45"/>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Turtle River from confluence with Buffalo River to conflu</w:t>
      </w:r>
      <w:r w:rsidRPr="0057335E">
        <w:rPr>
          <w:rFonts w:ascii="Arial" w:hAnsi="Arial" w:cs="Arial"/>
          <w:sz w:val="22"/>
          <w:szCs w:val="22"/>
        </w:rPr>
        <w:softHyphen/>
        <w:t xml:space="preserve">ence with South Brunswick River, excluding </w:t>
      </w:r>
      <w:proofErr w:type="spellStart"/>
      <w:r w:rsidRPr="0057335E">
        <w:rPr>
          <w:rFonts w:ascii="Arial" w:hAnsi="Arial" w:cs="Arial"/>
          <w:sz w:val="22"/>
          <w:szCs w:val="22"/>
        </w:rPr>
        <w:t>Cowpen</w:t>
      </w:r>
      <w:proofErr w:type="spellEnd"/>
      <w:r w:rsidRPr="0057335E">
        <w:rPr>
          <w:rFonts w:ascii="Arial" w:hAnsi="Arial" w:cs="Arial"/>
          <w:sz w:val="22"/>
          <w:szCs w:val="22"/>
        </w:rPr>
        <w:t xml:space="preserve"> Creek, Yellow Bluff Creek, and Gibson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South Brunswick River and drainage system to confluence of Brunswick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Fancy Bluff Creek from confluence with South Brunswick River to the Little Satilla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Brunswick River from confluence of Turtle River and South Brunswick River to St. Simons Sound.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Little Satilla River from confluence with Fancy Bluff Creek to St. Andrews Sound (north of center line).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3"/>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All waters surrounding Jekyll Island, Jointer Island, and Colonels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b/>
          <w:bCs/>
          <w:sz w:val="22"/>
          <w:szCs w:val="22"/>
        </w:rPr>
        <w:t>CAMDEN COUNTY</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Little Satilla River from confluence with Fancy Bluff Creek to St. Andrews Sound (south of center line), excluding Maiden Creek.</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Umbrella Creek from confluence with Dover Creek below Dover Bluff.</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Dover Creek from confluence with Umbrella Creek to conflu</w:t>
      </w:r>
      <w:r w:rsidRPr="0057335E">
        <w:rPr>
          <w:rFonts w:ascii="Arial" w:hAnsi="Arial" w:cs="Arial"/>
          <w:sz w:val="22"/>
          <w:szCs w:val="22"/>
        </w:rPr>
        <w:softHyphen/>
        <w:t>ence with Satilla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Satilla River near Floyd Basin and unnamed cut over to Dover Creek to St. Andrews Sound.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Floyd Basin at confluence with Todd Creek to confluence with Satilla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Floyd Basin at confluence with Todd Creek to confluence with Cumberland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Black Point Creek south of Latitude 30</w:t>
      </w:r>
      <w:r w:rsidRPr="0057335E">
        <w:rPr>
          <w:rFonts w:ascii="Arial" w:hAnsi="Arial" w:cs="Arial"/>
          <w:sz w:val="22"/>
          <w:szCs w:val="22"/>
        </w:rPr>
        <w:sym w:font="Symbol" w:char="F0B0"/>
      </w:r>
      <w:r w:rsidRPr="0057335E">
        <w:rPr>
          <w:rFonts w:ascii="Arial" w:hAnsi="Arial" w:cs="Arial"/>
          <w:sz w:val="22"/>
          <w:szCs w:val="22"/>
        </w:rPr>
        <w:t xml:space="preserve"> 52.0' south to Crooked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Crooked River from Crooked River State Park to Cumberland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lastRenderedPageBreak/>
        <w:t xml:space="preserve">Cumberland River from confluence of St. Andrews Sound to confluence with St. </w:t>
      </w:r>
      <w:proofErr w:type="spellStart"/>
      <w:r w:rsidRPr="0057335E">
        <w:rPr>
          <w:rFonts w:ascii="Arial" w:hAnsi="Arial" w:cs="Arial"/>
          <w:sz w:val="22"/>
          <w:szCs w:val="22"/>
        </w:rPr>
        <w:t>Marys</w:t>
      </w:r>
      <w:proofErr w:type="spellEnd"/>
      <w:r w:rsidRPr="0057335E">
        <w:rPr>
          <w:rFonts w:ascii="Arial" w:hAnsi="Arial" w:cs="Arial"/>
          <w:sz w:val="22"/>
          <w:szCs w:val="22"/>
        </w:rPr>
        <w:t xml:space="preserve"> River (north of center line).</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North River from County Road 75 to confluence with St. </w:t>
      </w:r>
      <w:proofErr w:type="spellStart"/>
      <w:r w:rsidRPr="0057335E">
        <w:rPr>
          <w:rFonts w:ascii="Arial" w:hAnsi="Arial" w:cs="Arial"/>
          <w:sz w:val="22"/>
          <w:szCs w:val="22"/>
        </w:rPr>
        <w:t>Marys</w:t>
      </w:r>
      <w:proofErr w:type="spellEnd"/>
      <w:r w:rsidRPr="0057335E">
        <w:rPr>
          <w:rFonts w:ascii="Arial" w:hAnsi="Arial" w:cs="Arial"/>
          <w:sz w:val="22"/>
          <w:szCs w:val="22"/>
        </w:rPr>
        <w:t xml:space="preserve"> River.</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All waters surrounding Cumberland Island.</w:t>
      </w:r>
    </w:p>
    <w:p w:rsidR="00C72CF5" w:rsidRPr="0057335E"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57335E" w:rsidRDefault="00C72CF5" w:rsidP="00FE3D8C">
      <w:pPr>
        <w:numPr>
          <w:ilvl w:val="0"/>
          <w:numId w:val="44"/>
        </w:num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r w:rsidRPr="0057335E">
        <w:rPr>
          <w:rFonts w:ascii="Arial" w:hAnsi="Arial" w:cs="Arial"/>
          <w:sz w:val="22"/>
          <w:szCs w:val="22"/>
        </w:rPr>
        <w:t xml:space="preserve">St. </w:t>
      </w:r>
      <w:proofErr w:type="spellStart"/>
      <w:r w:rsidRPr="0057335E">
        <w:rPr>
          <w:rFonts w:ascii="Arial" w:hAnsi="Arial" w:cs="Arial"/>
          <w:sz w:val="22"/>
          <w:szCs w:val="22"/>
        </w:rPr>
        <w:t>Marys</w:t>
      </w:r>
      <w:proofErr w:type="spellEnd"/>
      <w:r w:rsidRPr="0057335E">
        <w:rPr>
          <w:rFonts w:ascii="Arial" w:hAnsi="Arial" w:cs="Arial"/>
          <w:sz w:val="22"/>
          <w:szCs w:val="22"/>
        </w:rPr>
        <w:t xml:space="preserve"> River (north of center line) from end of State Road 40 to Cumberland Sound.</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b/>
          <w:bCs/>
          <w:sz w:val="22"/>
          <w:szCs w:val="22"/>
        </w:rPr>
        <w:t>(17) Specific Criteria for Lakes and Major Lake Tributaries</w:t>
      </w:r>
      <w:r w:rsidRPr="001E3EC5">
        <w:rPr>
          <w:rFonts w:ascii="Arial" w:hAnsi="Arial" w:cs="Arial"/>
          <w:sz w:val="22"/>
          <w:szCs w:val="22"/>
        </w:rPr>
        <w:t>.  In addition to the general criteria, the following lake specific criteria are deemed necessary and shall be required for the specific water usage as shown:</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(a)</w:t>
      </w:r>
      <w:r w:rsidRPr="001E3EC5">
        <w:rPr>
          <w:rFonts w:ascii="Arial" w:hAnsi="Arial" w:cs="Arial"/>
          <w:sz w:val="22"/>
          <w:szCs w:val="22"/>
        </w:rPr>
        <w:tab/>
        <w:t xml:space="preserve">West Point Lake: Those waters impounded by West Point Dam and downstream of U.S. 27 at Franklin. </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w:t>
      </w:r>
      <w:proofErr w:type="spellStart"/>
      <w:r w:rsidRPr="001E3EC5">
        <w:rPr>
          <w:rFonts w:ascii="Arial" w:hAnsi="Arial" w:cs="Arial"/>
          <w:sz w:val="22"/>
          <w:szCs w:val="22"/>
        </w:rPr>
        <w:t>i</w:t>
      </w:r>
      <w:proofErr w:type="spellEnd"/>
      <w:r w:rsidRPr="001E3EC5">
        <w:rPr>
          <w:rFonts w:ascii="Arial" w:hAnsi="Arial" w:cs="Arial"/>
          <w:sz w:val="22"/>
          <w:szCs w:val="22"/>
        </w:rPr>
        <w:t>)</w:t>
      </w:r>
      <w:r w:rsidRPr="001E3EC5">
        <w:rPr>
          <w:rFonts w:ascii="Arial" w:hAnsi="Arial" w:cs="Arial"/>
          <w:sz w:val="22"/>
          <w:szCs w:val="22"/>
        </w:rPr>
        <w:tab/>
        <w:t xml:space="preserve">Chlorophyll a:  For the months of April through October, the average of monthly photic zone composite samples shall not exceed the chlorophyll a concentrations at the locations listed below more than once in a five-year period.  </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p>
    <w:tbl>
      <w:tblPr>
        <w:tblW w:w="0" w:type="auto"/>
        <w:jc w:val="center"/>
        <w:tblInd w:w="54" w:type="dxa"/>
        <w:tblLook w:val="0000" w:firstRow="0" w:lastRow="0" w:firstColumn="0" w:lastColumn="0" w:noHBand="0" w:noVBand="0"/>
      </w:tblPr>
      <w:tblGrid>
        <w:gridCol w:w="486"/>
        <w:gridCol w:w="5882"/>
        <w:gridCol w:w="3046"/>
      </w:tblGrid>
      <w:tr w:rsidR="00C72CF5" w:rsidRPr="001E3EC5" w:rsidTr="005B60F1">
        <w:trPr>
          <w:trHeight w:val="327"/>
          <w:jc w:val="center"/>
        </w:trPr>
        <w:tc>
          <w:tcPr>
            <w:tcW w:w="486" w:type="dxa"/>
            <w:vAlign w:val="center"/>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1.</w:t>
            </w:r>
          </w:p>
        </w:tc>
        <w:tc>
          <w:tcPr>
            <w:tcW w:w="5882" w:type="dxa"/>
            <w:vAlign w:val="center"/>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Upstream from the Dam in the </w:t>
            </w:r>
            <w:proofErr w:type="spellStart"/>
            <w:r w:rsidRPr="001E3EC5">
              <w:rPr>
                <w:rFonts w:ascii="Arial" w:hAnsi="Arial" w:cs="Arial"/>
                <w:sz w:val="22"/>
                <w:szCs w:val="22"/>
              </w:rPr>
              <w:t>Forebay</w:t>
            </w:r>
            <w:proofErr w:type="spellEnd"/>
          </w:p>
        </w:tc>
        <w:tc>
          <w:tcPr>
            <w:tcW w:w="3046" w:type="dxa"/>
            <w:vAlign w:val="center"/>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22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300"/>
          <w:jc w:val="center"/>
        </w:trPr>
        <w:tc>
          <w:tcPr>
            <w:tcW w:w="486" w:type="dxa"/>
            <w:vAlign w:val="center"/>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2.</w:t>
            </w:r>
          </w:p>
        </w:tc>
        <w:tc>
          <w:tcPr>
            <w:tcW w:w="5882" w:type="dxa"/>
            <w:vAlign w:val="center"/>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LaGrange Water Intake</w:t>
            </w:r>
          </w:p>
        </w:tc>
        <w:tc>
          <w:tcPr>
            <w:tcW w:w="3046" w:type="dxa"/>
            <w:vAlign w:val="center"/>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24 </w:t>
            </w:r>
            <w:r w:rsidRPr="001E3EC5">
              <w:rPr>
                <w:rFonts w:ascii="Arial" w:hAnsi="Arial" w:cs="Arial"/>
                <w:sz w:val="22"/>
                <w:szCs w:val="22"/>
              </w:rPr>
              <w:sym w:font="Symbol" w:char="F06D"/>
            </w:r>
            <w:r w:rsidRPr="001E3EC5">
              <w:rPr>
                <w:rFonts w:ascii="Arial" w:hAnsi="Arial" w:cs="Arial"/>
                <w:sz w:val="22"/>
                <w:szCs w:val="22"/>
              </w:rPr>
              <w:t>g/L</w:t>
            </w:r>
          </w:p>
        </w:tc>
      </w:tr>
    </w:tbl>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2"/>
          <w:tab w:val="left" w:pos="540"/>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(ii)</w:t>
      </w:r>
      <w:r w:rsidRPr="001E3EC5">
        <w:rPr>
          <w:rFonts w:ascii="Arial" w:hAnsi="Arial" w:cs="Arial"/>
          <w:sz w:val="22"/>
          <w:szCs w:val="22"/>
        </w:rPr>
        <w:tab/>
      </w:r>
      <w:proofErr w:type="gramStart"/>
      <w:r w:rsidRPr="001E3EC5">
        <w:rPr>
          <w:rFonts w:ascii="Arial" w:hAnsi="Arial" w:cs="Arial"/>
          <w:sz w:val="22"/>
          <w:szCs w:val="22"/>
        </w:rPr>
        <w:t>pH</w:t>
      </w:r>
      <w:proofErr w:type="gramEnd"/>
      <w:r w:rsidRPr="001E3EC5">
        <w:rPr>
          <w:rFonts w:ascii="Arial" w:hAnsi="Arial" w:cs="Arial"/>
          <w:sz w:val="22"/>
          <w:szCs w:val="22"/>
        </w:rPr>
        <w:t>:  Within the range of 6.0 - 9.5.</w:t>
      </w:r>
    </w:p>
    <w:p w:rsidR="00C72CF5" w:rsidRPr="001E3EC5" w:rsidRDefault="00C72CF5" w:rsidP="00C72CF5">
      <w:pPr>
        <w:tabs>
          <w:tab w:val="left" w:pos="-720"/>
          <w:tab w:val="left" w:pos="432"/>
          <w:tab w:val="left" w:pos="540"/>
          <w:tab w:val="left" w:pos="810"/>
          <w:tab w:val="left" w:pos="7270"/>
          <w:tab w:val="left" w:pos="7920"/>
          <w:tab w:val="left" w:pos="8640"/>
          <w:tab w:val="left" w:pos="936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432"/>
          <w:tab w:val="left" w:pos="540"/>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(iii)</w:t>
      </w:r>
      <w:r w:rsidRPr="001E3EC5">
        <w:rPr>
          <w:rFonts w:ascii="Arial" w:hAnsi="Arial" w:cs="Arial"/>
          <w:sz w:val="22"/>
          <w:szCs w:val="22"/>
        </w:rPr>
        <w:tab/>
        <w:t>Total Nitrogen: Not to exceed 4.0 mg/L as Nitrogen in the photic zone.</w:t>
      </w:r>
    </w:p>
    <w:p w:rsidR="00C72CF5" w:rsidRPr="001E3EC5" w:rsidRDefault="00C72CF5" w:rsidP="00C72CF5">
      <w:pPr>
        <w:tabs>
          <w:tab w:val="left" w:pos="-720"/>
          <w:tab w:val="left" w:pos="432"/>
          <w:tab w:val="left" w:pos="540"/>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2"/>
          <w:tab w:val="left" w:pos="540"/>
          <w:tab w:val="left" w:pos="810"/>
          <w:tab w:val="left" w:pos="7270"/>
        </w:tabs>
        <w:spacing w:line="214" w:lineRule="auto"/>
        <w:ind w:left="432" w:hanging="432"/>
        <w:jc w:val="both"/>
        <w:rPr>
          <w:rFonts w:ascii="Arial" w:hAnsi="Arial" w:cs="Arial"/>
          <w:sz w:val="22"/>
          <w:szCs w:val="22"/>
        </w:rPr>
      </w:pPr>
      <w:r w:rsidRPr="001E3EC5">
        <w:rPr>
          <w:rFonts w:ascii="Arial" w:hAnsi="Arial" w:cs="Arial"/>
          <w:sz w:val="22"/>
          <w:szCs w:val="22"/>
        </w:rPr>
        <w:t>(iv)</w:t>
      </w:r>
      <w:r w:rsidRPr="001E3EC5">
        <w:rPr>
          <w:rFonts w:ascii="Arial" w:hAnsi="Arial" w:cs="Arial"/>
          <w:sz w:val="22"/>
          <w:szCs w:val="22"/>
        </w:rPr>
        <w:tab/>
      </w:r>
      <w:r w:rsidRPr="00192014">
        <w:rPr>
          <w:rFonts w:ascii="Arial" w:hAnsi="Arial" w:cs="Arial"/>
          <w:sz w:val="22"/>
          <w:szCs w:val="22"/>
        </w:rPr>
        <w:t>Total</w:t>
      </w:r>
      <w:r w:rsidR="00192014">
        <w:rPr>
          <w:rFonts w:ascii="Arial" w:hAnsi="Arial" w:cs="Arial"/>
          <w:sz w:val="22"/>
          <w:szCs w:val="22"/>
        </w:rPr>
        <w:t xml:space="preserve"> </w:t>
      </w:r>
      <w:r w:rsidRPr="001E3EC5">
        <w:rPr>
          <w:rFonts w:ascii="Arial" w:hAnsi="Arial" w:cs="Arial"/>
          <w:sz w:val="22"/>
          <w:szCs w:val="22"/>
        </w:rPr>
        <w:t xml:space="preserve">Phosphorous: </w:t>
      </w:r>
      <w:proofErr w:type="gramStart"/>
      <w:r w:rsidRPr="001E3EC5">
        <w:rPr>
          <w:rFonts w:ascii="Arial" w:hAnsi="Arial" w:cs="Arial"/>
          <w:sz w:val="22"/>
          <w:szCs w:val="22"/>
        </w:rPr>
        <w:t>Total lake</w:t>
      </w:r>
      <w:proofErr w:type="gramEnd"/>
      <w:r w:rsidRPr="001E3EC5">
        <w:rPr>
          <w:rFonts w:ascii="Arial" w:hAnsi="Arial" w:cs="Arial"/>
          <w:sz w:val="22"/>
          <w:szCs w:val="22"/>
        </w:rPr>
        <w:t xml:space="preserve"> loading shall not exceed 2.4 pounds per acre foot of lake volume per year.</w:t>
      </w:r>
    </w:p>
    <w:p w:rsidR="00C72CF5" w:rsidRPr="001E3EC5" w:rsidRDefault="00C72CF5" w:rsidP="00C72CF5">
      <w:pPr>
        <w:tabs>
          <w:tab w:val="left" w:pos="-720"/>
          <w:tab w:val="left" w:pos="432"/>
          <w:tab w:val="left" w:pos="540"/>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2"/>
          <w:tab w:val="left" w:pos="540"/>
          <w:tab w:val="left" w:pos="810"/>
          <w:tab w:val="left" w:pos="7270"/>
        </w:tabs>
        <w:spacing w:line="214" w:lineRule="auto"/>
        <w:jc w:val="both"/>
        <w:rPr>
          <w:rFonts w:ascii="Arial" w:hAnsi="Arial" w:cs="Arial"/>
          <w:sz w:val="22"/>
          <w:szCs w:val="22"/>
        </w:rPr>
      </w:pPr>
      <w:r w:rsidRPr="001E3EC5">
        <w:rPr>
          <w:rFonts w:ascii="Arial" w:hAnsi="Arial" w:cs="Arial"/>
          <w:sz w:val="22"/>
          <w:szCs w:val="22"/>
        </w:rPr>
        <w:t>(v)</w:t>
      </w:r>
      <w:r w:rsidRPr="001E3EC5">
        <w:rPr>
          <w:rFonts w:ascii="Arial" w:hAnsi="Arial" w:cs="Arial"/>
          <w:sz w:val="22"/>
          <w:szCs w:val="22"/>
        </w:rPr>
        <w:tab/>
        <w:t xml:space="preserve">Bacteria: </w:t>
      </w:r>
    </w:p>
    <w:p w:rsidR="00C72CF5" w:rsidRPr="001E3EC5" w:rsidRDefault="00C72CF5" w:rsidP="00C72CF5">
      <w:pPr>
        <w:tabs>
          <w:tab w:val="left" w:pos="-720"/>
          <w:tab w:val="left" w:pos="432"/>
          <w:tab w:val="left" w:pos="540"/>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2"/>
          <w:tab w:val="left" w:pos="540"/>
          <w:tab w:val="left" w:pos="810"/>
          <w:tab w:val="left" w:pos="7270"/>
        </w:tabs>
        <w:spacing w:line="214" w:lineRule="auto"/>
        <w:ind w:left="432" w:hanging="432"/>
        <w:jc w:val="both"/>
        <w:rPr>
          <w:rFonts w:ascii="Arial" w:hAnsi="Arial" w:cs="Arial"/>
          <w:sz w:val="22"/>
          <w:szCs w:val="22"/>
        </w:rPr>
      </w:pPr>
      <w:r w:rsidRPr="001E3EC5">
        <w:rPr>
          <w:rFonts w:ascii="Arial" w:hAnsi="Arial" w:cs="Arial"/>
          <w:sz w:val="22"/>
          <w:szCs w:val="22"/>
        </w:rPr>
        <w:t>1.</w:t>
      </w:r>
      <w:r w:rsidRPr="001E3EC5">
        <w:rPr>
          <w:rFonts w:ascii="Arial" w:hAnsi="Arial" w:cs="Arial"/>
          <w:sz w:val="22"/>
          <w:szCs w:val="22"/>
        </w:rPr>
        <w:tab/>
        <w:t>U.S. 27 at Franklin to New River: Fecal coliform bacteria shall not exceed the Fishing criterion as presented in 391-3-6</w:t>
      </w:r>
      <w:r w:rsidRPr="00E02586">
        <w:rPr>
          <w:rFonts w:ascii="Arial" w:hAnsi="Arial" w:cs="Arial"/>
          <w:sz w:val="22"/>
          <w:szCs w:val="22"/>
          <w:u w:val="single"/>
        </w:rPr>
        <w:t>-</w:t>
      </w:r>
      <w:r w:rsidRPr="001E3EC5">
        <w:rPr>
          <w:rFonts w:ascii="Arial" w:hAnsi="Arial" w:cs="Arial"/>
          <w:sz w:val="22"/>
          <w:szCs w:val="22"/>
        </w:rPr>
        <w:t>.03(6</w:t>
      </w:r>
      <w:proofErr w:type="gramStart"/>
      <w:r w:rsidRPr="001E3EC5">
        <w:rPr>
          <w:rFonts w:ascii="Arial" w:hAnsi="Arial" w:cs="Arial"/>
          <w:sz w:val="22"/>
          <w:szCs w:val="22"/>
        </w:rPr>
        <w:t>)(</w:t>
      </w:r>
      <w:proofErr w:type="gramEnd"/>
      <w:r w:rsidRPr="001E3EC5">
        <w:rPr>
          <w:rFonts w:ascii="Arial" w:hAnsi="Arial" w:cs="Arial"/>
          <w:sz w:val="22"/>
          <w:szCs w:val="22"/>
        </w:rPr>
        <w:t>c)(iii).</w:t>
      </w:r>
    </w:p>
    <w:p w:rsidR="00C72CF5" w:rsidRPr="001E3EC5" w:rsidRDefault="00C72CF5" w:rsidP="00C72CF5">
      <w:pPr>
        <w:tabs>
          <w:tab w:val="left" w:pos="-720"/>
          <w:tab w:val="left" w:pos="360"/>
          <w:tab w:val="left" w:pos="432"/>
          <w:tab w:val="left" w:pos="540"/>
          <w:tab w:val="left" w:pos="810"/>
          <w:tab w:val="left" w:pos="90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2"/>
          <w:tab w:val="left" w:pos="540"/>
          <w:tab w:val="left" w:pos="810"/>
          <w:tab w:val="left" w:pos="900"/>
          <w:tab w:val="left" w:pos="7270"/>
        </w:tabs>
        <w:spacing w:line="214" w:lineRule="auto"/>
        <w:ind w:left="432" w:hanging="432"/>
        <w:jc w:val="both"/>
        <w:rPr>
          <w:rFonts w:ascii="Arial" w:hAnsi="Arial" w:cs="Arial"/>
          <w:sz w:val="22"/>
          <w:szCs w:val="22"/>
        </w:rPr>
      </w:pPr>
      <w:r w:rsidRPr="001E3EC5">
        <w:rPr>
          <w:rFonts w:ascii="Arial" w:hAnsi="Arial" w:cs="Arial"/>
          <w:sz w:val="22"/>
          <w:szCs w:val="22"/>
        </w:rPr>
        <w:t>2.</w:t>
      </w:r>
      <w:r w:rsidRPr="001E3EC5">
        <w:rPr>
          <w:rFonts w:ascii="Arial" w:hAnsi="Arial" w:cs="Arial"/>
          <w:sz w:val="22"/>
          <w:szCs w:val="22"/>
        </w:rPr>
        <w:tab/>
        <w:t xml:space="preserve">New River to West Point Dam: </w:t>
      </w:r>
      <w:r w:rsidRPr="00DA1F6E">
        <w:rPr>
          <w:rFonts w:ascii="Arial" w:hAnsi="Arial" w:cs="Arial"/>
          <w:sz w:val="22"/>
          <w:szCs w:val="22"/>
        </w:rPr>
        <w:t>E. coli</w:t>
      </w:r>
      <w:r w:rsidRPr="001E3EC5">
        <w:rPr>
          <w:rFonts w:ascii="Arial" w:hAnsi="Arial" w:cs="Arial"/>
          <w:sz w:val="22"/>
          <w:szCs w:val="22"/>
        </w:rPr>
        <w:t xml:space="preserv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w:t>
      </w:r>
      <w:proofErr w:type="spellStart"/>
      <w:r w:rsidRPr="001E3EC5">
        <w:rPr>
          <w:rFonts w:ascii="Arial" w:hAnsi="Arial" w:cs="Arial"/>
          <w:sz w:val="22"/>
          <w:szCs w:val="22"/>
        </w:rPr>
        <w:t>i</w:t>
      </w:r>
      <w:proofErr w:type="spellEnd"/>
      <w:r w:rsidRPr="001E3EC5">
        <w:rPr>
          <w:rFonts w:ascii="Arial" w:hAnsi="Arial" w:cs="Arial"/>
          <w:sz w:val="22"/>
          <w:szCs w:val="22"/>
        </w:rPr>
        <w:t>).</w:t>
      </w:r>
    </w:p>
    <w:p w:rsidR="00C72CF5" w:rsidRPr="001E3EC5" w:rsidRDefault="00C72CF5" w:rsidP="00C72CF5">
      <w:pPr>
        <w:tabs>
          <w:tab w:val="left" w:pos="-720"/>
          <w:tab w:val="left" w:pos="360"/>
          <w:tab w:val="left" w:pos="432"/>
          <w:tab w:val="left" w:pos="540"/>
          <w:tab w:val="left" w:pos="810"/>
          <w:tab w:val="left" w:pos="90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50"/>
          <w:tab w:val="left" w:pos="810"/>
          <w:tab w:val="left" w:pos="900"/>
          <w:tab w:val="left" w:pos="7270"/>
          <w:tab w:val="left" w:pos="7920"/>
          <w:tab w:val="left" w:pos="8640"/>
          <w:tab w:val="left" w:pos="9360"/>
        </w:tabs>
        <w:spacing w:line="214" w:lineRule="auto"/>
        <w:ind w:left="450" w:hanging="450"/>
        <w:jc w:val="both"/>
        <w:rPr>
          <w:rFonts w:ascii="Arial" w:hAnsi="Arial" w:cs="Arial"/>
          <w:sz w:val="22"/>
          <w:szCs w:val="22"/>
        </w:rPr>
      </w:pPr>
      <w:r w:rsidRPr="001E3EC5">
        <w:rPr>
          <w:rFonts w:ascii="Arial" w:hAnsi="Arial" w:cs="Arial"/>
          <w:sz w:val="22"/>
          <w:szCs w:val="22"/>
        </w:rPr>
        <w:t>(v</w:t>
      </w:r>
      <w:r w:rsidRPr="00DA1F6E">
        <w:rPr>
          <w:rFonts w:ascii="Arial" w:hAnsi="Arial" w:cs="Arial"/>
          <w:sz w:val="22"/>
          <w:szCs w:val="22"/>
        </w:rPr>
        <w:t>i</w:t>
      </w:r>
      <w:r w:rsidRPr="001E3EC5">
        <w:rPr>
          <w:rFonts w:ascii="Arial" w:hAnsi="Arial" w:cs="Arial"/>
          <w:sz w:val="22"/>
          <w:szCs w:val="22"/>
        </w:rPr>
        <w:t>)  Dissolved Oxygen: A daily average of 5.0 mg/L and no less than 4.0 mg/L at all times at the depth specified in 391-3-6-.03(5)(g).</w:t>
      </w:r>
    </w:p>
    <w:p w:rsidR="00C72CF5" w:rsidRPr="001E3EC5" w:rsidRDefault="00C72CF5" w:rsidP="00C72CF5">
      <w:pPr>
        <w:tabs>
          <w:tab w:val="left" w:pos="-720"/>
          <w:tab w:val="left" w:pos="360"/>
          <w:tab w:val="left" w:pos="432"/>
          <w:tab w:val="left" w:pos="540"/>
          <w:tab w:val="left" w:pos="810"/>
          <w:tab w:val="left" w:pos="900"/>
          <w:tab w:val="left" w:pos="7270"/>
          <w:tab w:val="left" w:pos="7920"/>
          <w:tab w:val="left" w:pos="8640"/>
          <w:tab w:val="left" w:pos="9360"/>
        </w:tabs>
        <w:spacing w:line="214" w:lineRule="auto"/>
        <w:ind w:left="540" w:hanging="540"/>
        <w:jc w:val="both"/>
        <w:rPr>
          <w:rFonts w:ascii="Arial" w:hAnsi="Arial" w:cs="Arial"/>
          <w:sz w:val="22"/>
          <w:szCs w:val="22"/>
        </w:rPr>
      </w:pPr>
    </w:p>
    <w:p w:rsidR="00C72CF5" w:rsidRPr="001E3EC5" w:rsidRDefault="00C72CF5" w:rsidP="00C72CF5">
      <w:pPr>
        <w:tabs>
          <w:tab w:val="left" w:pos="-720"/>
          <w:tab w:val="left" w:pos="450"/>
          <w:tab w:val="left" w:pos="810"/>
          <w:tab w:val="left" w:pos="900"/>
          <w:tab w:val="left" w:pos="7270"/>
          <w:tab w:val="left" w:pos="7920"/>
          <w:tab w:val="left" w:pos="8640"/>
          <w:tab w:val="left" w:pos="9360"/>
        </w:tabs>
        <w:spacing w:line="214" w:lineRule="auto"/>
        <w:ind w:left="450" w:hanging="450"/>
        <w:jc w:val="both"/>
        <w:rPr>
          <w:rFonts w:ascii="Arial" w:hAnsi="Arial" w:cs="Arial"/>
          <w:sz w:val="22"/>
          <w:szCs w:val="22"/>
        </w:rPr>
      </w:pPr>
      <w:r w:rsidRPr="001E3EC5">
        <w:rPr>
          <w:rFonts w:ascii="Arial" w:hAnsi="Arial" w:cs="Arial"/>
          <w:sz w:val="22"/>
          <w:szCs w:val="22"/>
        </w:rPr>
        <w:t>(vi</w:t>
      </w:r>
      <w:r w:rsidRPr="00DA1F6E">
        <w:rPr>
          <w:rFonts w:ascii="Arial" w:hAnsi="Arial" w:cs="Arial"/>
          <w:sz w:val="22"/>
          <w:szCs w:val="22"/>
        </w:rPr>
        <w:t>i</w:t>
      </w:r>
      <w:r w:rsidRPr="001E3EC5">
        <w:rPr>
          <w:rFonts w:ascii="Arial" w:hAnsi="Arial" w:cs="Arial"/>
          <w:sz w:val="22"/>
          <w:szCs w:val="22"/>
        </w:rPr>
        <w:t>) Temperature:  Water temperature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b)(iv).</w:t>
      </w:r>
    </w:p>
    <w:p w:rsidR="00C72CF5" w:rsidRPr="001E3EC5" w:rsidRDefault="00C72CF5" w:rsidP="00C72CF5">
      <w:pPr>
        <w:tabs>
          <w:tab w:val="left" w:pos="-720"/>
          <w:tab w:val="left" w:pos="360"/>
          <w:tab w:val="left" w:pos="432"/>
          <w:tab w:val="left" w:pos="540"/>
          <w:tab w:val="left" w:pos="810"/>
          <w:tab w:val="left" w:pos="90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360"/>
          <w:tab w:val="left" w:pos="432"/>
          <w:tab w:val="left" w:pos="540"/>
          <w:tab w:val="left" w:pos="810"/>
          <w:tab w:val="left" w:pos="90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(viii)</w:t>
      </w:r>
      <w:r w:rsidRPr="001E3EC5">
        <w:rPr>
          <w:rFonts w:ascii="Arial" w:hAnsi="Arial" w:cs="Arial"/>
          <w:sz w:val="22"/>
          <w:szCs w:val="22"/>
        </w:rPr>
        <w:tab/>
      </w:r>
      <w:r w:rsidRPr="001E3EC5">
        <w:rPr>
          <w:rFonts w:ascii="Arial" w:hAnsi="Arial" w:cs="Arial"/>
          <w:sz w:val="22"/>
          <w:szCs w:val="22"/>
        </w:rPr>
        <w:tab/>
        <w:t>Major Lake Tributaries: For the following tributaries, the annual total phosphorus loading to West Point Lake shall not exceed the following:</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tbl>
      <w:tblPr>
        <w:tblW w:w="8640" w:type="dxa"/>
        <w:tblInd w:w="108" w:type="dxa"/>
        <w:tblLayout w:type="fixed"/>
        <w:tblLook w:val="0000" w:firstRow="0" w:lastRow="0" w:firstColumn="0" w:lastColumn="0" w:noHBand="0" w:noVBand="0"/>
      </w:tblPr>
      <w:tblGrid>
        <w:gridCol w:w="473"/>
        <w:gridCol w:w="5107"/>
        <w:gridCol w:w="3060"/>
      </w:tblGrid>
      <w:tr w:rsidR="00C72CF5" w:rsidRPr="001E3EC5" w:rsidTr="005B60F1">
        <w:trPr>
          <w:trHeight w:val="225"/>
        </w:trPr>
        <w:tc>
          <w:tcPr>
            <w:tcW w:w="473"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1.</w:t>
            </w:r>
          </w:p>
        </w:tc>
        <w:tc>
          <w:tcPr>
            <w:tcW w:w="5107"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 xml:space="preserve">Yellow Jacket Creek at </w:t>
            </w:r>
            <w:proofErr w:type="spellStart"/>
            <w:r w:rsidRPr="001E3EC5">
              <w:rPr>
                <w:rFonts w:ascii="Arial" w:hAnsi="Arial" w:cs="Arial"/>
                <w:sz w:val="22"/>
                <w:szCs w:val="22"/>
              </w:rPr>
              <w:t>Hammet</w:t>
            </w:r>
            <w:proofErr w:type="spellEnd"/>
            <w:r w:rsidRPr="001E3EC5">
              <w:rPr>
                <w:rFonts w:ascii="Arial" w:hAnsi="Arial" w:cs="Arial"/>
                <w:sz w:val="22"/>
                <w:szCs w:val="22"/>
              </w:rPr>
              <w:t xml:space="preserve"> Road:</w:t>
            </w:r>
          </w:p>
        </w:tc>
        <w:tc>
          <w:tcPr>
            <w:tcW w:w="3060"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11,000 pounds</w:t>
            </w:r>
          </w:p>
        </w:tc>
      </w:tr>
      <w:tr w:rsidR="00C72CF5" w:rsidRPr="001E3EC5" w:rsidTr="005B60F1">
        <w:trPr>
          <w:trHeight w:val="225"/>
        </w:trPr>
        <w:tc>
          <w:tcPr>
            <w:tcW w:w="473"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2.</w:t>
            </w:r>
          </w:p>
        </w:tc>
        <w:tc>
          <w:tcPr>
            <w:tcW w:w="5107"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New River at Hwy 100:</w:t>
            </w:r>
          </w:p>
        </w:tc>
        <w:tc>
          <w:tcPr>
            <w:tcW w:w="3060"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14,000 pounds</w:t>
            </w:r>
          </w:p>
        </w:tc>
      </w:tr>
      <w:tr w:rsidR="00C72CF5" w:rsidRPr="001E3EC5" w:rsidTr="005B60F1">
        <w:trPr>
          <w:trHeight w:val="225"/>
        </w:trPr>
        <w:tc>
          <w:tcPr>
            <w:tcW w:w="473"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3.</w:t>
            </w:r>
          </w:p>
        </w:tc>
        <w:tc>
          <w:tcPr>
            <w:tcW w:w="5107"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Chattahoochee River at U.S. 27:</w:t>
            </w:r>
          </w:p>
        </w:tc>
        <w:tc>
          <w:tcPr>
            <w:tcW w:w="3060" w:type="dxa"/>
            <w:vAlign w:val="center"/>
          </w:tcPr>
          <w:p w:rsidR="00C72CF5" w:rsidRPr="001E3EC5" w:rsidRDefault="00C72CF5" w:rsidP="005B60F1">
            <w:pPr>
              <w:tabs>
                <w:tab w:val="left" w:pos="-720"/>
                <w:tab w:val="left" w:pos="438"/>
                <w:tab w:val="left" w:pos="810"/>
                <w:tab w:val="left" w:pos="7270"/>
                <w:tab w:val="left" w:pos="7920"/>
                <w:tab w:val="left" w:pos="8640"/>
                <w:tab w:val="left" w:pos="9360"/>
              </w:tabs>
              <w:spacing w:line="214" w:lineRule="auto"/>
              <w:rPr>
                <w:rFonts w:ascii="Arial" w:hAnsi="Arial" w:cs="Arial"/>
                <w:sz w:val="22"/>
                <w:szCs w:val="22"/>
              </w:rPr>
            </w:pPr>
            <w:r w:rsidRPr="001E3EC5">
              <w:rPr>
                <w:rFonts w:ascii="Arial" w:hAnsi="Arial" w:cs="Arial"/>
                <w:sz w:val="22"/>
                <w:szCs w:val="22"/>
              </w:rPr>
              <w:t>1,400,000 pounds</w:t>
            </w:r>
          </w:p>
        </w:tc>
      </w:tr>
    </w:tbl>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r w:rsidRPr="001E3EC5">
        <w:rPr>
          <w:rFonts w:ascii="Arial" w:hAnsi="Arial" w:cs="Arial"/>
          <w:sz w:val="22"/>
          <w:szCs w:val="22"/>
        </w:rPr>
        <w:t>(b)</w:t>
      </w:r>
      <w:r w:rsidRPr="001E3EC5">
        <w:rPr>
          <w:rFonts w:ascii="Arial" w:hAnsi="Arial" w:cs="Arial"/>
          <w:sz w:val="22"/>
          <w:szCs w:val="22"/>
        </w:rPr>
        <w:tab/>
        <w:t>Lake Walter F.  George: Those waters impounded by Walter F. George Dam and upstream to Georgia Highway 39 near Omaha.</w:t>
      </w:r>
    </w:p>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r w:rsidRPr="001E3EC5">
        <w:rPr>
          <w:rFonts w:ascii="Arial" w:hAnsi="Arial" w:cs="Arial"/>
          <w:sz w:val="22"/>
          <w:szCs w:val="22"/>
        </w:rPr>
        <w:lastRenderedPageBreak/>
        <w:t>(</w:t>
      </w:r>
      <w:proofErr w:type="spellStart"/>
      <w:r w:rsidRPr="001E3EC5">
        <w:rPr>
          <w:rFonts w:ascii="Arial" w:hAnsi="Arial" w:cs="Arial"/>
          <w:sz w:val="22"/>
          <w:szCs w:val="22"/>
        </w:rPr>
        <w:t>i</w:t>
      </w:r>
      <w:proofErr w:type="spellEnd"/>
      <w:r w:rsidRPr="001E3EC5">
        <w:rPr>
          <w:rFonts w:ascii="Arial" w:hAnsi="Arial" w:cs="Arial"/>
          <w:sz w:val="22"/>
          <w:szCs w:val="22"/>
        </w:rPr>
        <w:t>)</w:t>
      </w:r>
      <w:r w:rsidRPr="001E3EC5">
        <w:rPr>
          <w:rFonts w:ascii="Arial" w:hAnsi="Arial" w:cs="Arial"/>
          <w:sz w:val="22"/>
          <w:szCs w:val="22"/>
        </w:rPr>
        <w:tab/>
        <w:t xml:space="preserve">Chlorophyll a:  For the months of April through October, the average of monthly photic zone composite samples shall not exceed 18 </w:t>
      </w:r>
      <w:r w:rsidRPr="001E3EC5">
        <w:rPr>
          <w:rFonts w:ascii="Arial" w:hAnsi="Arial" w:cs="Arial"/>
          <w:sz w:val="22"/>
          <w:szCs w:val="22"/>
        </w:rPr>
        <w:sym w:font="Symbol" w:char="F06D"/>
      </w:r>
      <w:r w:rsidRPr="001E3EC5">
        <w:rPr>
          <w:rFonts w:ascii="Arial" w:hAnsi="Arial" w:cs="Arial"/>
          <w:sz w:val="22"/>
          <w:szCs w:val="22"/>
        </w:rPr>
        <w:t xml:space="preserve">g/L at mid-river at U.S. Highway 82 or 15 </w:t>
      </w:r>
      <w:r w:rsidRPr="001E3EC5">
        <w:rPr>
          <w:rFonts w:ascii="Arial" w:hAnsi="Arial" w:cs="Arial"/>
          <w:sz w:val="22"/>
          <w:szCs w:val="22"/>
        </w:rPr>
        <w:sym w:font="Symbol" w:char="F06D"/>
      </w:r>
      <w:r w:rsidRPr="001E3EC5">
        <w:rPr>
          <w:rFonts w:ascii="Arial" w:hAnsi="Arial" w:cs="Arial"/>
          <w:sz w:val="22"/>
          <w:szCs w:val="22"/>
        </w:rPr>
        <w:t xml:space="preserve">g/L at mid-river in the dam </w:t>
      </w:r>
      <w:proofErr w:type="spellStart"/>
      <w:r w:rsidRPr="001E3EC5">
        <w:rPr>
          <w:rFonts w:ascii="Arial" w:hAnsi="Arial" w:cs="Arial"/>
          <w:sz w:val="22"/>
          <w:szCs w:val="22"/>
        </w:rPr>
        <w:t>forebay</w:t>
      </w:r>
      <w:proofErr w:type="spellEnd"/>
      <w:r w:rsidRPr="001E3EC5">
        <w:rPr>
          <w:rFonts w:ascii="Arial" w:hAnsi="Arial" w:cs="Arial"/>
          <w:sz w:val="22"/>
          <w:szCs w:val="22"/>
        </w:rPr>
        <w:t xml:space="preserve"> more than once in a five-year period.</w:t>
      </w:r>
    </w:p>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p>
    <w:p w:rsidR="00C72CF5" w:rsidRPr="001E3EC5" w:rsidRDefault="00C72CF5" w:rsidP="00FE3D8C">
      <w:pPr>
        <w:numPr>
          <w:ilvl w:val="1"/>
          <w:numId w:val="42"/>
        </w:numPr>
        <w:tabs>
          <w:tab w:val="left" w:pos="-720"/>
          <w:tab w:val="left" w:pos="0"/>
          <w:tab w:val="left" w:pos="432"/>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4" w:lineRule="auto"/>
        <w:ind w:left="438" w:hanging="438"/>
        <w:jc w:val="both"/>
        <w:rPr>
          <w:rFonts w:ascii="Arial" w:hAnsi="Arial" w:cs="Arial"/>
          <w:sz w:val="22"/>
          <w:szCs w:val="22"/>
        </w:rPr>
      </w:pPr>
      <w:proofErr w:type="gramStart"/>
      <w:r w:rsidRPr="001E3EC5">
        <w:rPr>
          <w:rFonts w:ascii="Arial" w:hAnsi="Arial" w:cs="Arial"/>
          <w:sz w:val="22"/>
          <w:szCs w:val="22"/>
        </w:rPr>
        <w:t>pH</w:t>
      </w:r>
      <w:proofErr w:type="gramEnd"/>
      <w:r w:rsidRPr="001E3EC5">
        <w:rPr>
          <w:rFonts w:ascii="Arial" w:hAnsi="Arial" w:cs="Arial"/>
          <w:sz w:val="22"/>
          <w:szCs w:val="22"/>
        </w:rPr>
        <w:t>:  Within the range of 6.0-9.5 standard units.</w:t>
      </w:r>
    </w:p>
    <w:p w:rsidR="00C72CF5" w:rsidRPr="001E3EC5" w:rsidRDefault="00C72CF5" w:rsidP="00C72CF5">
      <w:pPr>
        <w:tabs>
          <w:tab w:val="left" w:pos="-720"/>
          <w:tab w:val="left" w:pos="432"/>
          <w:tab w:val="left" w:pos="540"/>
        </w:tabs>
        <w:spacing w:line="214" w:lineRule="auto"/>
        <w:ind w:firstLine="720"/>
        <w:jc w:val="both"/>
        <w:rPr>
          <w:rFonts w:ascii="Arial" w:hAnsi="Arial" w:cs="Arial"/>
          <w:sz w:val="22"/>
          <w:szCs w:val="22"/>
        </w:rPr>
      </w:pPr>
    </w:p>
    <w:p w:rsidR="00C72CF5" w:rsidRPr="001E3EC5" w:rsidRDefault="00C72CF5" w:rsidP="00FE3D8C">
      <w:pPr>
        <w:numPr>
          <w:ilvl w:val="1"/>
          <w:numId w:val="42"/>
        </w:numPr>
        <w:tabs>
          <w:tab w:val="left" w:pos="-720"/>
          <w:tab w:val="left" w:pos="0"/>
          <w:tab w:val="left" w:pos="432"/>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4" w:lineRule="auto"/>
        <w:ind w:left="438" w:hanging="438"/>
        <w:jc w:val="both"/>
        <w:rPr>
          <w:rFonts w:ascii="Arial" w:hAnsi="Arial" w:cs="Arial"/>
          <w:sz w:val="22"/>
          <w:szCs w:val="22"/>
        </w:rPr>
      </w:pPr>
      <w:r w:rsidRPr="001E3EC5">
        <w:rPr>
          <w:rFonts w:ascii="Arial" w:hAnsi="Arial" w:cs="Arial"/>
          <w:sz w:val="22"/>
          <w:szCs w:val="22"/>
        </w:rPr>
        <w:t>Total Nitrogen: Not to exceed 3.0 mg/L as nitrogen in the photic zone.</w:t>
      </w:r>
    </w:p>
    <w:p w:rsidR="00C72CF5" w:rsidRPr="001E3EC5" w:rsidRDefault="00C72CF5" w:rsidP="00C72CF5">
      <w:pPr>
        <w:tabs>
          <w:tab w:val="left" w:pos="-720"/>
          <w:tab w:val="left" w:pos="432"/>
          <w:tab w:val="left" w:pos="540"/>
        </w:tabs>
        <w:spacing w:line="214" w:lineRule="auto"/>
        <w:ind w:firstLine="720"/>
        <w:jc w:val="both"/>
        <w:rPr>
          <w:rFonts w:ascii="Arial" w:hAnsi="Arial" w:cs="Arial"/>
          <w:sz w:val="22"/>
          <w:szCs w:val="22"/>
        </w:rPr>
      </w:pPr>
    </w:p>
    <w:p w:rsidR="00C72CF5" w:rsidRPr="001E3EC5" w:rsidRDefault="00C72CF5" w:rsidP="00FE3D8C">
      <w:pPr>
        <w:numPr>
          <w:ilvl w:val="1"/>
          <w:numId w:val="42"/>
        </w:numPr>
        <w:tabs>
          <w:tab w:val="left" w:pos="-720"/>
          <w:tab w:val="left" w:pos="0"/>
          <w:tab w:val="left" w:pos="432"/>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14" w:lineRule="auto"/>
        <w:ind w:left="438" w:hanging="438"/>
        <w:jc w:val="both"/>
        <w:rPr>
          <w:rFonts w:ascii="Arial" w:hAnsi="Arial" w:cs="Arial"/>
          <w:sz w:val="22"/>
          <w:szCs w:val="22"/>
        </w:rPr>
      </w:pPr>
      <w:r w:rsidRPr="00DA1F6E">
        <w:rPr>
          <w:rFonts w:ascii="Arial" w:hAnsi="Arial" w:cs="Arial"/>
          <w:sz w:val="22"/>
          <w:szCs w:val="22"/>
        </w:rPr>
        <w:t xml:space="preserve">Total </w:t>
      </w:r>
      <w:r w:rsidRPr="001E3EC5">
        <w:rPr>
          <w:rFonts w:ascii="Arial" w:hAnsi="Arial" w:cs="Arial"/>
          <w:sz w:val="22"/>
          <w:szCs w:val="22"/>
        </w:rPr>
        <w:t xml:space="preserve">Phosphorous:  Total </w:t>
      </w:r>
      <w:proofErr w:type="gramStart"/>
      <w:r w:rsidRPr="001E3EC5">
        <w:rPr>
          <w:rFonts w:ascii="Arial" w:hAnsi="Arial" w:cs="Arial"/>
          <w:sz w:val="22"/>
          <w:szCs w:val="22"/>
        </w:rPr>
        <w:t>lake</w:t>
      </w:r>
      <w:proofErr w:type="gramEnd"/>
      <w:r w:rsidRPr="001E3EC5">
        <w:rPr>
          <w:rFonts w:ascii="Arial" w:hAnsi="Arial" w:cs="Arial"/>
          <w:sz w:val="22"/>
          <w:szCs w:val="22"/>
        </w:rPr>
        <w:t xml:space="preserve"> loading shall not exceed 2.4 pounds per acre-foot of lake volume per year.</w:t>
      </w:r>
    </w:p>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450"/>
          <w:tab w:val="left" w:pos="540"/>
        </w:tabs>
        <w:spacing w:line="214" w:lineRule="auto"/>
        <w:jc w:val="both"/>
        <w:rPr>
          <w:rFonts w:ascii="Arial" w:hAnsi="Arial" w:cs="Arial"/>
          <w:sz w:val="22"/>
          <w:szCs w:val="22"/>
        </w:rPr>
      </w:pPr>
      <w:r w:rsidRPr="001E3EC5">
        <w:rPr>
          <w:rFonts w:ascii="Arial" w:hAnsi="Arial" w:cs="Arial"/>
          <w:sz w:val="22"/>
          <w:szCs w:val="22"/>
        </w:rPr>
        <w:t>(v)</w:t>
      </w:r>
      <w:r w:rsidRPr="001E3EC5">
        <w:rPr>
          <w:rFonts w:ascii="Arial" w:hAnsi="Arial" w:cs="Arial"/>
          <w:sz w:val="22"/>
          <w:szCs w:val="22"/>
        </w:rPr>
        <w:tab/>
      </w:r>
      <w:r w:rsidRPr="00DA1F6E">
        <w:rPr>
          <w:rFonts w:ascii="Arial" w:hAnsi="Arial" w:cs="Arial"/>
          <w:sz w:val="22"/>
          <w:szCs w:val="22"/>
        </w:rPr>
        <w:t>Bacteria</w:t>
      </w:r>
      <w:r w:rsidRPr="001E3EC5">
        <w:rPr>
          <w:rFonts w:ascii="Arial" w:hAnsi="Arial" w:cs="Arial"/>
          <w:sz w:val="22"/>
          <w:szCs w:val="22"/>
        </w:rPr>
        <w:t>:</w:t>
      </w:r>
    </w:p>
    <w:p w:rsidR="00C72CF5" w:rsidRPr="001E3EC5" w:rsidRDefault="00C72CF5" w:rsidP="00C72CF5">
      <w:pPr>
        <w:tabs>
          <w:tab w:val="left" w:pos="-720"/>
          <w:tab w:val="left" w:pos="54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438"/>
          <w:tab w:val="left" w:pos="540"/>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1.</w:t>
      </w:r>
      <w:r w:rsidRPr="001E3EC5">
        <w:rPr>
          <w:rFonts w:ascii="Arial" w:hAnsi="Arial" w:cs="Arial"/>
          <w:sz w:val="22"/>
          <w:szCs w:val="22"/>
        </w:rPr>
        <w:tab/>
        <w:t xml:space="preserve">Georgia Highway 39 to </w:t>
      </w:r>
      <w:proofErr w:type="spellStart"/>
      <w:r w:rsidRPr="001E3EC5">
        <w:rPr>
          <w:rFonts w:ascii="Arial" w:hAnsi="Arial" w:cs="Arial"/>
          <w:sz w:val="22"/>
          <w:szCs w:val="22"/>
        </w:rPr>
        <w:t>Cowikee</w:t>
      </w:r>
      <w:proofErr w:type="spellEnd"/>
      <w:r w:rsidRPr="001E3EC5">
        <w:rPr>
          <w:rFonts w:ascii="Arial" w:hAnsi="Arial" w:cs="Arial"/>
          <w:sz w:val="22"/>
          <w:szCs w:val="22"/>
        </w:rPr>
        <w:t xml:space="preserve"> Creek: Fecal coliform bacteria shall not exceed the Fishing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c)(iii).</w:t>
      </w:r>
    </w:p>
    <w:p w:rsidR="00C72CF5" w:rsidRPr="001E3EC5" w:rsidRDefault="00C72CF5" w:rsidP="00C72CF5">
      <w:pPr>
        <w:tabs>
          <w:tab w:val="left" w:pos="-720"/>
          <w:tab w:val="left" w:pos="438"/>
          <w:tab w:val="left" w:pos="540"/>
          <w:tab w:val="left" w:pos="810"/>
          <w:tab w:val="left" w:pos="7270"/>
          <w:tab w:val="left" w:pos="7920"/>
          <w:tab w:val="left" w:pos="8640"/>
          <w:tab w:val="left" w:pos="936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540"/>
          <w:tab w:val="left" w:pos="810"/>
          <w:tab w:val="left" w:pos="7270"/>
        </w:tabs>
        <w:spacing w:line="214" w:lineRule="auto"/>
        <w:ind w:left="438" w:hanging="438"/>
        <w:jc w:val="both"/>
        <w:rPr>
          <w:rFonts w:ascii="Arial" w:hAnsi="Arial" w:cs="Arial"/>
          <w:sz w:val="22"/>
          <w:szCs w:val="22"/>
        </w:rPr>
      </w:pPr>
      <w:r w:rsidRPr="001E3EC5">
        <w:rPr>
          <w:rFonts w:ascii="Arial" w:hAnsi="Arial" w:cs="Arial"/>
          <w:sz w:val="22"/>
          <w:szCs w:val="22"/>
        </w:rPr>
        <w:t>2.</w:t>
      </w:r>
      <w:r w:rsidRPr="001E3EC5">
        <w:rPr>
          <w:rFonts w:ascii="Arial" w:hAnsi="Arial" w:cs="Arial"/>
          <w:sz w:val="22"/>
          <w:szCs w:val="22"/>
        </w:rPr>
        <w:tab/>
      </w:r>
      <w:proofErr w:type="spellStart"/>
      <w:r w:rsidRPr="001E3EC5">
        <w:rPr>
          <w:rFonts w:ascii="Arial" w:hAnsi="Arial" w:cs="Arial"/>
          <w:sz w:val="22"/>
          <w:szCs w:val="22"/>
        </w:rPr>
        <w:t>Cowikee</w:t>
      </w:r>
      <w:proofErr w:type="spellEnd"/>
      <w:r w:rsidRPr="001E3EC5">
        <w:rPr>
          <w:rFonts w:ascii="Arial" w:hAnsi="Arial" w:cs="Arial"/>
          <w:sz w:val="22"/>
          <w:szCs w:val="22"/>
        </w:rPr>
        <w:t xml:space="preserve"> Creek to Walter F. George Dam: </w:t>
      </w:r>
      <w:r w:rsidRPr="00DA1F6E">
        <w:rPr>
          <w:rFonts w:ascii="Arial" w:hAnsi="Arial" w:cs="Arial"/>
          <w:sz w:val="22"/>
          <w:szCs w:val="22"/>
        </w:rPr>
        <w:t>E. coli</w:t>
      </w:r>
      <w:r w:rsidRPr="001E3EC5">
        <w:rPr>
          <w:rFonts w:ascii="Arial" w:hAnsi="Arial" w:cs="Arial"/>
          <w:sz w:val="22"/>
          <w:szCs w:val="22"/>
        </w:rPr>
        <w:t xml:space="preserv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w:t>
      </w:r>
      <w:proofErr w:type="spellStart"/>
      <w:r w:rsidRPr="001E3EC5">
        <w:rPr>
          <w:rFonts w:ascii="Arial" w:hAnsi="Arial" w:cs="Arial"/>
          <w:sz w:val="22"/>
          <w:szCs w:val="22"/>
        </w:rPr>
        <w:t>i</w:t>
      </w:r>
      <w:proofErr w:type="spellEnd"/>
      <w:r w:rsidRPr="001E3EC5">
        <w:rPr>
          <w:rFonts w:ascii="Arial" w:hAnsi="Arial" w:cs="Arial"/>
          <w:sz w:val="22"/>
          <w:szCs w:val="22"/>
        </w:rPr>
        <w:t>).</w:t>
      </w:r>
    </w:p>
    <w:p w:rsidR="00C72CF5" w:rsidRPr="001E3EC5" w:rsidRDefault="00C72CF5" w:rsidP="00C72CF5">
      <w:pPr>
        <w:tabs>
          <w:tab w:val="left" w:pos="-720"/>
          <w:tab w:val="left" w:pos="438"/>
          <w:tab w:val="left" w:pos="540"/>
          <w:tab w:val="left" w:pos="810"/>
          <w:tab w:val="left" w:pos="7270"/>
          <w:tab w:val="left" w:pos="7920"/>
          <w:tab w:val="left" w:pos="8640"/>
          <w:tab w:val="left" w:pos="9360"/>
        </w:tabs>
        <w:spacing w:line="214" w:lineRule="auto"/>
        <w:ind w:left="438" w:hanging="438"/>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(vi)</w:t>
      </w:r>
      <w:r w:rsidRPr="001E3EC5">
        <w:rPr>
          <w:rFonts w:ascii="Arial" w:hAnsi="Arial" w:cs="Arial"/>
          <w:sz w:val="22"/>
          <w:szCs w:val="22"/>
        </w:rPr>
        <w:tab/>
        <w:t>Dissolved Oxygen:  A daily average of no less than 5.0 mg/L and no less than 4.0 mg/L at all times at the depth specified in 391-3-6-.03(5)(g).</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(vii)</w:t>
      </w:r>
      <w:r w:rsidRPr="001E3EC5">
        <w:rPr>
          <w:rFonts w:ascii="Arial" w:hAnsi="Arial" w:cs="Arial"/>
          <w:sz w:val="22"/>
          <w:szCs w:val="22"/>
        </w:rPr>
        <w:tab/>
        <w:t>Temperature:  Water temperature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b)(iv).</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(viii)</w:t>
      </w:r>
      <w:r w:rsidRPr="001E3EC5">
        <w:rPr>
          <w:rFonts w:ascii="Arial" w:hAnsi="Arial" w:cs="Arial"/>
          <w:sz w:val="22"/>
          <w:szCs w:val="22"/>
        </w:rPr>
        <w:tab/>
        <w:t>Major Lake Tributary:  The annual total phosphorous loading to Lake Walter F. George, monitored at the Chattahoochee River at Georgia Highway 39, shall not exceed 2,000,000 pounds.</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(c)</w:t>
      </w:r>
      <w:r w:rsidRPr="001E3EC5">
        <w:rPr>
          <w:rFonts w:ascii="Arial" w:hAnsi="Arial" w:cs="Arial"/>
          <w:sz w:val="22"/>
          <w:szCs w:val="22"/>
        </w:rPr>
        <w:tab/>
        <w:t xml:space="preserve">Lake Jackson:  Those waters impounded by Lloyd Shoals Dam and upstream to Georgia Highway 36 on the South and Yellow Rivers, upstream to Newton Factory Bridge Road on the </w:t>
      </w:r>
      <w:proofErr w:type="spellStart"/>
      <w:r w:rsidRPr="001E3EC5">
        <w:rPr>
          <w:rFonts w:ascii="Arial" w:hAnsi="Arial" w:cs="Arial"/>
          <w:sz w:val="22"/>
          <w:szCs w:val="22"/>
        </w:rPr>
        <w:t>Alcovy</w:t>
      </w:r>
      <w:proofErr w:type="spellEnd"/>
      <w:r w:rsidRPr="001E3EC5">
        <w:rPr>
          <w:rFonts w:ascii="Arial" w:hAnsi="Arial" w:cs="Arial"/>
          <w:sz w:val="22"/>
          <w:szCs w:val="22"/>
        </w:rPr>
        <w:t xml:space="preserve"> River and upstream to Georgia Highway 36 on </w:t>
      </w:r>
      <w:proofErr w:type="spellStart"/>
      <w:r w:rsidRPr="001E3EC5">
        <w:rPr>
          <w:rFonts w:ascii="Arial" w:hAnsi="Arial" w:cs="Arial"/>
          <w:sz w:val="22"/>
          <w:szCs w:val="22"/>
        </w:rPr>
        <w:t>Tussahaw</w:t>
      </w:r>
      <w:proofErr w:type="spellEnd"/>
      <w:r w:rsidRPr="001E3EC5">
        <w:rPr>
          <w:rFonts w:ascii="Arial" w:hAnsi="Arial" w:cs="Arial"/>
          <w:sz w:val="22"/>
          <w:szCs w:val="22"/>
        </w:rPr>
        <w:t xml:space="preserve"> Creek.</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w:t>
      </w:r>
      <w:proofErr w:type="spellStart"/>
      <w:r w:rsidRPr="001E3EC5">
        <w:rPr>
          <w:rFonts w:ascii="Arial" w:hAnsi="Arial" w:cs="Arial"/>
          <w:sz w:val="22"/>
          <w:szCs w:val="22"/>
        </w:rPr>
        <w:t>i</w:t>
      </w:r>
      <w:proofErr w:type="spellEnd"/>
      <w:r w:rsidRPr="001E3EC5">
        <w:rPr>
          <w:rFonts w:ascii="Arial" w:hAnsi="Arial" w:cs="Arial"/>
          <w:sz w:val="22"/>
          <w:szCs w:val="22"/>
        </w:rPr>
        <w:t>)</w:t>
      </w:r>
      <w:r w:rsidRPr="001E3EC5">
        <w:rPr>
          <w:rFonts w:ascii="Arial" w:hAnsi="Arial" w:cs="Arial"/>
          <w:sz w:val="22"/>
          <w:szCs w:val="22"/>
        </w:rPr>
        <w:tab/>
        <w:t xml:space="preserve">Chlorophyll a:  For the months of April through October, the average of monthly mid-channel photic zone composite samples shall not exceed 20 </w:t>
      </w:r>
      <w:r w:rsidRPr="001E3EC5">
        <w:rPr>
          <w:rFonts w:ascii="Arial" w:hAnsi="Arial" w:cs="Arial"/>
          <w:sz w:val="22"/>
          <w:szCs w:val="22"/>
        </w:rPr>
        <w:sym w:font="Symbol" w:char="F06D"/>
      </w:r>
      <w:r w:rsidRPr="001E3EC5">
        <w:rPr>
          <w:rFonts w:ascii="Arial" w:hAnsi="Arial" w:cs="Arial"/>
          <w:sz w:val="22"/>
          <w:szCs w:val="22"/>
        </w:rPr>
        <w:t>g/L at a location approximately 2 miles downstream of the confluence of the South and Yellow Rivers at the junction of Butts, Newton and Jasper Counties more than once in a five-year period.</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(ii)</w:t>
      </w:r>
      <w:r w:rsidRPr="001E3EC5">
        <w:rPr>
          <w:rFonts w:ascii="Arial" w:hAnsi="Arial" w:cs="Arial"/>
          <w:sz w:val="22"/>
          <w:szCs w:val="22"/>
        </w:rPr>
        <w:tab/>
      </w:r>
      <w:proofErr w:type="gramStart"/>
      <w:r w:rsidRPr="001E3EC5">
        <w:rPr>
          <w:rFonts w:ascii="Arial" w:hAnsi="Arial" w:cs="Arial"/>
          <w:sz w:val="22"/>
          <w:szCs w:val="22"/>
        </w:rPr>
        <w:t>pH</w:t>
      </w:r>
      <w:proofErr w:type="gramEnd"/>
      <w:r w:rsidRPr="001E3EC5">
        <w:rPr>
          <w:rFonts w:ascii="Arial" w:hAnsi="Arial" w:cs="Arial"/>
          <w:sz w:val="22"/>
          <w:szCs w:val="22"/>
        </w:rPr>
        <w:t>:  Within the range of 6.0-9.5 standard units.</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FE3D8C">
      <w:pPr>
        <w:numPr>
          <w:ilvl w:val="1"/>
          <w:numId w:val="43"/>
        </w:numPr>
        <w:tabs>
          <w:tab w:val="left" w:pos="-720"/>
          <w:tab w:val="left" w:pos="438"/>
          <w:tab w:val="left" w:pos="810"/>
          <w:tab w:val="left" w:pos="1620"/>
          <w:tab w:val="num" w:pos="2340"/>
          <w:tab w:val="left" w:pos="7270"/>
          <w:tab w:val="left" w:pos="7920"/>
          <w:tab w:val="left" w:pos="8640"/>
          <w:tab w:val="left" w:pos="9360"/>
        </w:tabs>
        <w:spacing w:line="214" w:lineRule="auto"/>
        <w:ind w:left="360" w:hanging="360"/>
        <w:jc w:val="both"/>
        <w:rPr>
          <w:rFonts w:ascii="Arial" w:hAnsi="Arial" w:cs="Arial"/>
          <w:sz w:val="22"/>
          <w:szCs w:val="22"/>
        </w:rPr>
      </w:pPr>
      <w:r w:rsidRPr="001E3EC5">
        <w:rPr>
          <w:rFonts w:ascii="Arial" w:hAnsi="Arial" w:cs="Arial"/>
          <w:sz w:val="22"/>
          <w:szCs w:val="22"/>
        </w:rPr>
        <w:t>Total Nitrogen: Not to exceed 4.0 mg/L as nitrogen in the photic zone.</w:t>
      </w:r>
    </w:p>
    <w:p w:rsidR="00C72CF5" w:rsidRPr="001E3EC5" w:rsidRDefault="00C72CF5" w:rsidP="00C72CF5">
      <w:pPr>
        <w:tabs>
          <w:tab w:val="left" w:pos="-720"/>
          <w:tab w:val="left" w:pos="438"/>
          <w:tab w:val="left" w:pos="810"/>
          <w:tab w:val="left" w:pos="1620"/>
          <w:tab w:val="num" w:pos="2340"/>
          <w:tab w:val="left" w:pos="7270"/>
          <w:tab w:val="left" w:pos="7920"/>
          <w:tab w:val="left" w:pos="8640"/>
          <w:tab w:val="left" w:pos="9360"/>
        </w:tabs>
        <w:spacing w:line="214" w:lineRule="auto"/>
        <w:ind w:left="360" w:hanging="360"/>
        <w:jc w:val="both"/>
        <w:rPr>
          <w:rFonts w:ascii="Arial" w:hAnsi="Arial" w:cs="Arial"/>
          <w:sz w:val="22"/>
          <w:szCs w:val="22"/>
        </w:rPr>
      </w:pPr>
    </w:p>
    <w:p w:rsidR="00C72CF5" w:rsidRPr="001E3EC5" w:rsidRDefault="00C72CF5" w:rsidP="00FE3D8C">
      <w:pPr>
        <w:numPr>
          <w:ilvl w:val="1"/>
          <w:numId w:val="43"/>
        </w:numPr>
        <w:tabs>
          <w:tab w:val="left" w:pos="-720"/>
          <w:tab w:val="left" w:pos="450"/>
          <w:tab w:val="left" w:pos="810"/>
          <w:tab w:val="left" w:pos="1620"/>
          <w:tab w:val="num" w:pos="2340"/>
          <w:tab w:val="left" w:pos="7270"/>
          <w:tab w:val="left" w:pos="7920"/>
          <w:tab w:val="left" w:pos="8640"/>
          <w:tab w:val="left" w:pos="9360"/>
        </w:tabs>
        <w:spacing w:line="214" w:lineRule="auto"/>
        <w:ind w:left="450" w:hanging="450"/>
        <w:jc w:val="both"/>
        <w:rPr>
          <w:rFonts w:ascii="Arial" w:hAnsi="Arial" w:cs="Arial"/>
          <w:sz w:val="22"/>
          <w:szCs w:val="22"/>
        </w:rPr>
      </w:pPr>
      <w:r w:rsidRPr="00DA1F6E">
        <w:rPr>
          <w:rFonts w:ascii="Arial" w:hAnsi="Arial" w:cs="Arial"/>
          <w:sz w:val="22"/>
          <w:szCs w:val="22"/>
        </w:rPr>
        <w:t xml:space="preserve">Total </w:t>
      </w:r>
      <w:r w:rsidRPr="001E3EC5">
        <w:rPr>
          <w:rFonts w:ascii="Arial" w:hAnsi="Arial" w:cs="Arial"/>
          <w:sz w:val="22"/>
          <w:szCs w:val="22"/>
        </w:rPr>
        <w:t xml:space="preserve">Phosphorous:  Total </w:t>
      </w:r>
      <w:proofErr w:type="gramStart"/>
      <w:r w:rsidRPr="001E3EC5">
        <w:rPr>
          <w:rFonts w:ascii="Arial" w:hAnsi="Arial" w:cs="Arial"/>
          <w:sz w:val="22"/>
          <w:szCs w:val="22"/>
        </w:rPr>
        <w:t>lake</w:t>
      </w:r>
      <w:proofErr w:type="gramEnd"/>
      <w:r w:rsidRPr="001E3EC5">
        <w:rPr>
          <w:rFonts w:ascii="Arial" w:hAnsi="Arial" w:cs="Arial"/>
          <w:sz w:val="22"/>
          <w:szCs w:val="22"/>
        </w:rPr>
        <w:t xml:space="preserve"> loading shall not exceed 5.5 pounds per acre-foot of lake volume per year.</w:t>
      </w:r>
    </w:p>
    <w:p w:rsidR="00C72CF5" w:rsidRPr="001E3EC5" w:rsidRDefault="00C72CF5" w:rsidP="00C72CF5">
      <w:pPr>
        <w:tabs>
          <w:tab w:val="left" w:pos="-720"/>
          <w:tab w:val="left" w:pos="438"/>
          <w:tab w:val="left" w:pos="810"/>
          <w:tab w:val="left" w:pos="1620"/>
          <w:tab w:val="num" w:pos="2340"/>
          <w:tab w:val="left" w:pos="7270"/>
          <w:tab w:val="left" w:pos="7920"/>
          <w:tab w:val="left" w:pos="8640"/>
          <w:tab w:val="left" w:pos="9360"/>
        </w:tabs>
        <w:spacing w:line="214" w:lineRule="auto"/>
        <w:ind w:left="360" w:hanging="360"/>
        <w:jc w:val="both"/>
        <w:rPr>
          <w:rFonts w:ascii="Arial" w:hAnsi="Arial" w:cs="Arial"/>
          <w:sz w:val="22"/>
          <w:szCs w:val="22"/>
        </w:rPr>
      </w:pPr>
    </w:p>
    <w:p w:rsidR="00C72CF5" w:rsidRPr="001E3EC5" w:rsidRDefault="00C72CF5" w:rsidP="00FE3D8C">
      <w:pPr>
        <w:numPr>
          <w:ilvl w:val="1"/>
          <w:numId w:val="43"/>
        </w:numPr>
        <w:tabs>
          <w:tab w:val="left" w:pos="-720"/>
          <w:tab w:val="left" w:pos="450"/>
          <w:tab w:val="left" w:pos="810"/>
          <w:tab w:val="left" w:pos="1620"/>
          <w:tab w:val="num" w:pos="2340"/>
          <w:tab w:val="left" w:pos="7270"/>
          <w:tab w:val="left" w:pos="7920"/>
          <w:tab w:val="left" w:pos="8640"/>
          <w:tab w:val="left" w:pos="9360"/>
        </w:tabs>
        <w:spacing w:line="214" w:lineRule="auto"/>
        <w:ind w:left="450" w:hanging="450"/>
        <w:jc w:val="both"/>
        <w:rPr>
          <w:rFonts w:ascii="Arial" w:hAnsi="Arial" w:cs="Arial"/>
          <w:sz w:val="22"/>
          <w:szCs w:val="22"/>
        </w:rPr>
      </w:pPr>
      <w:r w:rsidRPr="00DA1F6E">
        <w:rPr>
          <w:rFonts w:ascii="Arial" w:hAnsi="Arial" w:cs="Arial"/>
          <w:sz w:val="22"/>
          <w:szCs w:val="22"/>
        </w:rPr>
        <w:t>Bacteria</w:t>
      </w:r>
      <w:r w:rsidRPr="001E3EC5">
        <w:rPr>
          <w:rFonts w:ascii="Arial" w:hAnsi="Arial" w:cs="Arial"/>
          <w:sz w:val="22"/>
          <w:szCs w:val="22"/>
        </w:rPr>
        <w:t xml:space="preserve">:  </w:t>
      </w:r>
      <w:r w:rsidRPr="00DA1F6E">
        <w:rPr>
          <w:rFonts w:ascii="Arial" w:hAnsi="Arial" w:cs="Arial"/>
          <w:sz w:val="22"/>
          <w:szCs w:val="22"/>
        </w:rPr>
        <w:t>E. coli</w:t>
      </w:r>
      <w:r w:rsidRPr="001E3EC5">
        <w:rPr>
          <w:rFonts w:ascii="Arial" w:hAnsi="Arial" w:cs="Arial"/>
          <w:sz w:val="22"/>
          <w:szCs w:val="22"/>
        </w:rPr>
        <w:t xml:space="preserv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w:t>
      </w:r>
      <w:proofErr w:type="spellStart"/>
      <w:r w:rsidRPr="001E3EC5">
        <w:rPr>
          <w:rFonts w:ascii="Arial" w:hAnsi="Arial" w:cs="Arial"/>
          <w:sz w:val="22"/>
          <w:szCs w:val="22"/>
        </w:rPr>
        <w:t>i</w:t>
      </w:r>
      <w:proofErr w:type="spellEnd"/>
      <w:r w:rsidRPr="001E3EC5">
        <w:rPr>
          <w:rFonts w:ascii="Arial" w:hAnsi="Arial" w:cs="Arial"/>
          <w:sz w:val="22"/>
          <w:szCs w:val="22"/>
        </w:rPr>
        <w:t>).</w:t>
      </w:r>
    </w:p>
    <w:p w:rsidR="00C72CF5" w:rsidRPr="001E3EC5" w:rsidRDefault="00C72CF5" w:rsidP="00C72CF5">
      <w:pPr>
        <w:tabs>
          <w:tab w:val="left" w:pos="-720"/>
          <w:tab w:val="left" w:pos="438"/>
          <w:tab w:val="left" w:pos="810"/>
          <w:tab w:val="left" w:pos="1620"/>
          <w:tab w:val="num" w:pos="2340"/>
          <w:tab w:val="left" w:pos="7270"/>
          <w:tab w:val="left" w:pos="7920"/>
          <w:tab w:val="left" w:pos="8640"/>
          <w:tab w:val="left" w:pos="9360"/>
        </w:tabs>
        <w:spacing w:line="214" w:lineRule="auto"/>
        <w:ind w:left="360" w:hanging="360"/>
        <w:jc w:val="both"/>
        <w:rPr>
          <w:rFonts w:ascii="Arial" w:hAnsi="Arial" w:cs="Arial"/>
          <w:sz w:val="22"/>
          <w:szCs w:val="22"/>
        </w:rPr>
      </w:pPr>
    </w:p>
    <w:p w:rsidR="00C72CF5" w:rsidRPr="001E3EC5" w:rsidRDefault="00C72CF5" w:rsidP="00FE3D8C">
      <w:pPr>
        <w:numPr>
          <w:ilvl w:val="1"/>
          <w:numId w:val="43"/>
        </w:numPr>
        <w:tabs>
          <w:tab w:val="left" w:pos="-720"/>
          <w:tab w:val="left" w:pos="438"/>
          <w:tab w:val="left" w:pos="810"/>
          <w:tab w:val="left" w:pos="1620"/>
          <w:tab w:val="num" w:pos="2340"/>
          <w:tab w:val="left" w:pos="7270"/>
          <w:tab w:val="left" w:pos="7920"/>
          <w:tab w:val="left" w:pos="8640"/>
          <w:tab w:val="left" w:pos="9360"/>
        </w:tabs>
        <w:spacing w:line="214" w:lineRule="auto"/>
        <w:ind w:left="450" w:hanging="450"/>
        <w:jc w:val="both"/>
        <w:rPr>
          <w:rFonts w:ascii="Arial" w:hAnsi="Arial" w:cs="Arial"/>
          <w:sz w:val="22"/>
          <w:szCs w:val="22"/>
        </w:rPr>
      </w:pPr>
      <w:r w:rsidRPr="001E3EC5">
        <w:rPr>
          <w:rFonts w:ascii="Arial" w:hAnsi="Arial" w:cs="Arial"/>
          <w:sz w:val="22"/>
          <w:szCs w:val="22"/>
        </w:rPr>
        <w:t>Dissolved Oxygen:  A daily average of 5.0 mg/L and no less than 4.0 mg/L at all times at the depth specified in 391-3-6-.03(5)(g).</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810"/>
          <w:tab w:val="left" w:pos="7270"/>
        </w:tabs>
        <w:spacing w:line="214" w:lineRule="auto"/>
        <w:ind w:left="450" w:hanging="450"/>
        <w:jc w:val="both"/>
        <w:rPr>
          <w:rFonts w:ascii="Arial" w:hAnsi="Arial" w:cs="Arial"/>
          <w:sz w:val="22"/>
          <w:szCs w:val="22"/>
        </w:rPr>
      </w:pPr>
      <w:r w:rsidRPr="001E3EC5">
        <w:rPr>
          <w:rFonts w:ascii="Arial" w:hAnsi="Arial" w:cs="Arial"/>
          <w:sz w:val="22"/>
          <w:szCs w:val="22"/>
        </w:rPr>
        <w:t>(vii)</w:t>
      </w:r>
      <w:r w:rsidRPr="001E3EC5">
        <w:rPr>
          <w:rFonts w:ascii="Arial" w:hAnsi="Arial" w:cs="Arial"/>
          <w:sz w:val="22"/>
          <w:szCs w:val="22"/>
        </w:rPr>
        <w:tab/>
        <w:t>Temperature:  Water temperature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b)(iv).</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50"/>
          <w:tab w:val="left" w:pos="810"/>
          <w:tab w:val="left" w:pos="7270"/>
        </w:tabs>
        <w:spacing w:line="214" w:lineRule="auto"/>
        <w:ind w:left="450" w:hanging="450"/>
        <w:jc w:val="both"/>
        <w:rPr>
          <w:rFonts w:ascii="Arial" w:hAnsi="Arial" w:cs="Arial"/>
          <w:sz w:val="22"/>
          <w:szCs w:val="22"/>
        </w:rPr>
      </w:pPr>
      <w:r w:rsidRPr="001E3EC5">
        <w:rPr>
          <w:rFonts w:ascii="Arial" w:hAnsi="Arial" w:cs="Arial"/>
          <w:sz w:val="22"/>
          <w:szCs w:val="22"/>
        </w:rPr>
        <w:t>(viii)</w:t>
      </w:r>
      <w:r w:rsidRPr="001E3EC5">
        <w:rPr>
          <w:rFonts w:ascii="Arial" w:hAnsi="Arial" w:cs="Arial"/>
          <w:sz w:val="22"/>
          <w:szCs w:val="22"/>
        </w:rPr>
        <w:tab/>
        <w:t>Major Lake Tributaries:  For the following major tributaries, the annual total phosphorous loading to Lake Jackson shall not exceed the following:</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tbl>
      <w:tblPr>
        <w:tblW w:w="0" w:type="auto"/>
        <w:tblLook w:val="0000" w:firstRow="0" w:lastRow="0" w:firstColumn="0" w:lastColumn="0" w:noHBand="0" w:noVBand="0"/>
      </w:tblPr>
      <w:tblGrid>
        <w:gridCol w:w="558"/>
        <w:gridCol w:w="4725"/>
        <w:gridCol w:w="3465"/>
      </w:tblGrid>
      <w:tr w:rsidR="00C72CF5" w:rsidRPr="001E3EC5" w:rsidTr="005B60F1">
        <w:trPr>
          <w:trHeight w:val="216"/>
        </w:trPr>
        <w:tc>
          <w:tcPr>
            <w:tcW w:w="55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lastRenderedPageBreak/>
              <w:t xml:space="preserve">  1.</w:t>
            </w:r>
          </w:p>
        </w:tc>
        <w:tc>
          <w:tcPr>
            <w:tcW w:w="4725"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South River at Island Shoals:</w:t>
            </w:r>
          </w:p>
        </w:tc>
        <w:tc>
          <w:tcPr>
            <w:tcW w:w="3465"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179,000 pounds</w:t>
            </w:r>
          </w:p>
        </w:tc>
      </w:tr>
      <w:tr w:rsidR="00C72CF5" w:rsidRPr="001E3EC5" w:rsidTr="005B60F1">
        <w:trPr>
          <w:trHeight w:val="216"/>
        </w:trPr>
        <w:tc>
          <w:tcPr>
            <w:tcW w:w="55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2.</w:t>
            </w:r>
          </w:p>
        </w:tc>
        <w:tc>
          <w:tcPr>
            <w:tcW w:w="4725"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Yellow River at Georgia Highway 212:</w:t>
            </w:r>
          </w:p>
        </w:tc>
        <w:tc>
          <w:tcPr>
            <w:tcW w:w="3465"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116,000 pounds</w:t>
            </w:r>
          </w:p>
        </w:tc>
      </w:tr>
      <w:tr w:rsidR="00C72CF5" w:rsidRPr="001E3EC5" w:rsidTr="005B60F1">
        <w:trPr>
          <w:trHeight w:val="216"/>
        </w:trPr>
        <w:tc>
          <w:tcPr>
            <w:tcW w:w="55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3.</w:t>
            </w:r>
          </w:p>
        </w:tc>
        <w:tc>
          <w:tcPr>
            <w:tcW w:w="4725" w:type="dxa"/>
            <w:vAlign w:val="bottom"/>
          </w:tcPr>
          <w:p w:rsidR="00C72CF5" w:rsidRPr="001E3EC5" w:rsidRDefault="00C72CF5" w:rsidP="005B60F1">
            <w:pPr>
              <w:jc w:val="both"/>
              <w:rPr>
                <w:rFonts w:ascii="Arial" w:eastAsia="Arial Unicode MS" w:hAnsi="Arial" w:cs="Arial"/>
                <w:sz w:val="22"/>
                <w:szCs w:val="22"/>
              </w:rPr>
            </w:pPr>
            <w:proofErr w:type="spellStart"/>
            <w:r w:rsidRPr="001E3EC5">
              <w:rPr>
                <w:rFonts w:ascii="Arial" w:hAnsi="Arial" w:cs="Arial"/>
                <w:sz w:val="22"/>
                <w:szCs w:val="22"/>
              </w:rPr>
              <w:t>Alcovy</w:t>
            </w:r>
            <w:proofErr w:type="spellEnd"/>
            <w:r w:rsidRPr="001E3EC5">
              <w:rPr>
                <w:rFonts w:ascii="Arial" w:hAnsi="Arial" w:cs="Arial"/>
                <w:sz w:val="22"/>
                <w:szCs w:val="22"/>
              </w:rPr>
              <w:t xml:space="preserve"> River at Newton Factory Bridge Road:</w:t>
            </w:r>
          </w:p>
        </w:tc>
        <w:tc>
          <w:tcPr>
            <w:tcW w:w="3465"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  55,000 pounds</w:t>
            </w:r>
          </w:p>
        </w:tc>
      </w:tr>
      <w:tr w:rsidR="00C72CF5" w:rsidRPr="001E3EC5" w:rsidTr="005B60F1">
        <w:trPr>
          <w:trHeight w:val="216"/>
        </w:trPr>
        <w:tc>
          <w:tcPr>
            <w:tcW w:w="55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4.</w:t>
            </w:r>
          </w:p>
        </w:tc>
        <w:tc>
          <w:tcPr>
            <w:tcW w:w="4725" w:type="dxa"/>
            <w:vAlign w:val="bottom"/>
          </w:tcPr>
          <w:p w:rsidR="00C72CF5" w:rsidRPr="001E3EC5" w:rsidRDefault="00C72CF5" w:rsidP="005B60F1">
            <w:pPr>
              <w:jc w:val="both"/>
              <w:rPr>
                <w:rFonts w:ascii="Arial" w:eastAsia="Arial Unicode MS" w:hAnsi="Arial" w:cs="Arial"/>
                <w:sz w:val="22"/>
                <w:szCs w:val="22"/>
              </w:rPr>
            </w:pPr>
            <w:proofErr w:type="spellStart"/>
            <w:r w:rsidRPr="001E3EC5">
              <w:rPr>
                <w:rFonts w:ascii="Arial" w:hAnsi="Arial" w:cs="Arial"/>
                <w:sz w:val="22"/>
                <w:szCs w:val="22"/>
              </w:rPr>
              <w:t>Tussahaw</w:t>
            </w:r>
            <w:proofErr w:type="spellEnd"/>
            <w:r w:rsidRPr="001E3EC5">
              <w:rPr>
                <w:rFonts w:ascii="Arial" w:hAnsi="Arial" w:cs="Arial"/>
                <w:sz w:val="22"/>
                <w:szCs w:val="22"/>
              </w:rPr>
              <w:t xml:space="preserve"> Creek at </w:t>
            </w:r>
            <w:proofErr w:type="spellStart"/>
            <w:r w:rsidRPr="001E3EC5">
              <w:rPr>
                <w:rFonts w:ascii="Arial" w:hAnsi="Arial" w:cs="Arial"/>
                <w:sz w:val="22"/>
                <w:szCs w:val="22"/>
              </w:rPr>
              <w:t>Fincherville</w:t>
            </w:r>
            <w:proofErr w:type="spellEnd"/>
            <w:r w:rsidRPr="001E3EC5">
              <w:rPr>
                <w:rFonts w:ascii="Arial" w:hAnsi="Arial" w:cs="Arial"/>
                <w:sz w:val="22"/>
                <w:szCs w:val="22"/>
              </w:rPr>
              <w:t xml:space="preserve"> Road.:</w:t>
            </w:r>
          </w:p>
        </w:tc>
        <w:tc>
          <w:tcPr>
            <w:tcW w:w="3465"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    7,000 pounds</w:t>
            </w:r>
          </w:p>
        </w:tc>
      </w:tr>
    </w:tbl>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8" w:hanging="438"/>
        <w:jc w:val="both"/>
        <w:rPr>
          <w:rFonts w:ascii="Arial" w:hAnsi="Arial" w:cs="Arial"/>
          <w:sz w:val="22"/>
          <w:szCs w:val="22"/>
        </w:rPr>
      </w:pPr>
      <w:r w:rsidRPr="001E3EC5">
        <w:rPr>
          <w:rFonts w:ascii="Arial" w:hAnsi="Arial" w:cs="Arial"/>
          <w:sz w:val="22"/>
          <w:szCs w:val="22"/>
        </w:rPr>
        <w:t>(d)</w:t>
      </w:r>
      <w:r w:rsidRPr="001E3EC5">
        <w:rPr>
          <w:rFonts w:ascii="Arial" w:hAnsi="Arial" w:cs="Arial"/>
          <w:sz w:val="22"/>
          <w:szCs w:val="22"/>
        </w:rPr>
        <w:tab/>
        <w:t xml:space="preserve">Lake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Those waters impounded by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Dam and upstream to State Highway 5 on the Etowah River, State Highway 5 on Little River, the Lake Acworth Dam, and the confluence of Little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Creek and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Creek.  Other impounded tributaries to an elevation of 840 feet mean sea level corresponding to the normal pool elevation of Lake </w:t>
      </w:r>
      <w:proofErr w:type="spellStart"/>
      <w:r w:rsidRPr="001E3EC5">
        <w:rPr>
          <w:rFonts w:ascii="Arial" w:hAnsi="Arial" w:cs="Arial"/>
          <w:sz w:val="22"/>
          <w:szCs w:val="22"/>
        </w:rPr>
        <w:t>Allatoona</w:t>
      </w:r>
      <w:proofErr w:type="spellEnd"/>
      <w:r w:rsidRPr="001E3EC5">
        <w:rPr>
          <w:rFonts w:ascii="Arial" w:hAnsi="Arial" w:cs="Arial"/>
          <w:sz w:val="22"/>
          <w:szCs w:val="22"/>
        </w:rPr>
        <w:t>.</w:t>
      </w: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jc w:val="both"/>
        <w:rPr>
          <w:rFonts w:ascii="Arial" w:hAnsi="Arial" w:cs="Arial"/>
          <w:sz w:val="22"/>
          <w:szCs w:val="22"/>
        </w:rPr>
      </w:pPr>
    </w:p>
    <w:p w:rsidR="00C72CF5" w:rsidRPr="001E3EC5" w:rsidRDefault="00C72CF5" w:rsidP="00C72CF5">
      <w:pPr>
        <w:tabs>
          <w:tab w:val="left" w:pos="-720"/>
          <w:tab w:val="left" w:pos="438"/>
          <w:tab w:val="left" w:pos="810"/>
          <w:tab w:val="left" w:pos="7270"/>
          <w:tab w:val="left" w:pos="7920"/>
          <w:tab w:val="left" w:pos="8640"/>
          <w:tab w:val="left" w:pos="9360"/>
        </w:tabs>
        <w:spacing w:line="214" w:lineRule="auto"/>
        <w:ind w:left="435" w:hanging="435"/>
        <w:jc w:val="both"/>
        <w:rPr>
          <w:rFonts w:ascii="Arial" w:hAnsi="Arial" w:cs="Arial"/>
          <w:sz w:val="22"/>
          <w:szCs w:val="22"/>
        </w:rPr>
      </w:pPr>
      <w:r w:rsidRPr="001E3EC5">
        <w:rPr>
          <w:rFonts w:ascii="Arial" w:hAnsi="Arial" w:cs="Arial"/>
          <w:sz w:val="22"/>
          <w:szCs w:val="22"/>
        </w:rPr>
        <w:t>(</w:t>
      </w:r>
      <w:proofErr w:type="spellStart"/>
      <w:r w:rsidRPr="001E3EC5">
        <w:rPr>
          <w:rFonts w:ascii="Arial" w:hAnsi="Arial" w:cs="Arial"/>
          <w:sz w:val="22"/>
          <w:szCs w:val="22"/>
        </w:rPr>
        <w:t>i</w:t>
      </w:r>
      <w:proofErr w:type="spellEnd"/>
      <w:r w:rsidRPr="001E3EC5">
        <w:rPr>
          <w:rFonts w:ascii="Arial" w:hAnsi="Arial" w:cs="Arial"/>
          <w:sz w:val="22"/>
          <w:szCs w:val="22"/>
        </w:rPr>
        <w:t>)</w:t>
      </w:r>
      <w:r w:rsidRPr="001E3EC5">
        <w:rPr>
          <w:rFonts w:ascii="Arial" w:hAnsi="Arial" w:cs="Arial"/>
          <w:sz w:val="22"/>
          <w:szCs w:val="22"/>
        </w:rPr>
        <w:tab/>
      </w:r>
      <w:r w:rsidRPr="001E3EC5">
        <w:rPr>
          <w:rFonts w:ascii="Arial" w:hAnsi="Arial" w:cs="Arial"/>
          <w:sz w:val="22"/>
          <w:szCs w:val="22"/>
        </w:rPr>
        <w:tab/>
        <w:t xml:space="preserve">Chlorophyll a: For the months of April through October, </w:t>
      </w:r>
      <w:bookmarkStart w:id="40" w:name="OLE_LINK2"/>
      <w:r w:rsidRPr="001E3EC5">
        <w:rPr>
          <w:rFonts w:ascii="Arial" w:hAnsi="Arial" w:cs="Arial"/>
          <w:sz w:val="22"/>
          <w:szCs w:val="22"/>
        </w:rPr>
        <w:t>the average of monthly mid-channel photic zone composite samples shall not exceed the chlorophyll a concentrations at the locations listed below more than once in a five-year period</w:t>
      </w:r>
      <w:bookmarkEnd w:id="40"/>
      <w:r w:rsidRPr="001E3EC5">
        <w:rPr>
          <w:rFonts w:ascii="Arial" w:hAnsi="Arial" w:cs="Arial"/>
          <w:sz w:val="22"/>
          <w:szCs w:val="22"/>
        </w:rPr>
        <w:t>:</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4" w:lineRule="auto"/>
        <w:jc w:val="both"/>
        <w:rPr>
          <w:rFonts w:ascii="Arial" w:hAnsi="Arial" w:cs="Arial"/>
          <w:sz w:val="22"/>
          <w:szCs w:val="22"/>
        </w:rPr>
      </w:pPr>
    </w:p>
    <w:tbl>
      <w:tblPr>
        <w:tblW w:w="0" w:type="auto"/>
        <w:jc w:val="center"/>
        <w:tblInd w:w="54" w:type="dxa"/>
        <w:tblLook w:val="0000" w:firstRow="0" w:lastRow="0" w:firstColumn="0" w:lastColumn="0" w:noHBand="0" w:noVBand="0"/>
      </w:tblPr>
      <w:tblGrid>
        <w:gridCol w:w="486"/>
        <w:gridCol w:w="5882"/>
        <w:gridCol w:w="3046"/>
      </w:tblGrid>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1.</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Upstream from the Dam</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10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2.</w:t>
            </w:r>
          </w:p>
        </w:tc>
        <w:tc>
          <w:tcPr>
            <w:tcW w:w="5882" w:type="dxa"/>
            <w:vAlign w:val="bottom"/>
          </w:tcPr>
          <w:p w:rsidR="00C72CF5" w:rsidRPr="001E3EC5" w:rsidRDefault="00C72CF5" w:rsidP="005B60F1">
            <w:pPr>
              <w:jc w:val="both"/>
              <w:rPr>
                <w:rFonts w:ascii="Arial" w:eastAsia="Arial Unicode MS" w:hAnsi="Arial" w:cs="Arial"/>
                <w:sz w:val="22"/>
                <w:szCs w:val="22"/>
              </w:rPr>
            </w:pPr>
            <w:proofErr w:type="spellStart"/>
            <w:r w:rsidRPr="001E3EC5">
              <w:rPr>
                <w:rFonts w:ascii="Arial" w:hAnsi="Arial" w:cs="Arial"/>
                <w:sz w:val="22"/>
                <w:szCs w:val="22"/>
              </w:rPr>
              <w:t>Allatoona</w:t>
            </w:r>
            <w:proofErr w:type="spellEnd"/>
            <w:r w:rsidRPr="001E3EC5">
              <w:rPr>
                <w:rFonts w:ascii="Arial" w:hAnsi="Arial" w:cs="Arial"/>
                <w:sz w:val="22"/>
                <w:szCs w:val="22"/>
              </w:rPr>
              <w:t xml:space="preserve"> Creek upstream from I-75</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12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3.</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Mid-Lake downstream from Kellogg Creek</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10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4.</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Little River upstream from Highway 205</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15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5.</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Etowah River upstream from Sweetwater Creek</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14 </w:t>
            </w:r>
            <w:r w:rsidRPr="001E3EC5">
              <w:rPr>
                <w:rFonts w:ascii="Arial" w:hAnsi="Arial" w:cs="Arial"/>
                <w:sz w:val="22"/>
                <w:szCs w:val="22"/>
              </w:rPr>
              <w:sym w:font="Symbol" w:char="F06D"/>
            </w:r>
            <w:r w:rsidRPr="001E3EC5">
              <w:rPr>
                <w:rFonts w:ascii="Arial" w:hAnsi="Arial" w:cs="Arial"/>
                <w:sz w:val="22"/>
                <w:szCs w:val="22"/>
              </w:rPr>
              <w:t>g/L</w:t>
            </w:r>
          </w:p>
        </w:tc>
      </w:tr>
    </w:tbl>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r w:rsidRPr="001E3EC5">
        <w:rPr>
          <w:rFonts w:ascii="Arial" w:hAnsi="Arial" w:cs="Arial"/>
          <w:sz w:val="22"/>
          <w:szCs w:val="22"/>
        </w:rPr>
        <w:t>(ii)</w:t>
      </w:r>
      <w:r w:rsidRPr="001E3EC5">
        <w:rPr>
          <w:rFonts w:ascii="Arial" w:hAnsi="Arial" w:cs="Arial"/>
          <w:sz w:val="22"/>
          <w:szCs w:val="22"/>
        </w:rPr>
        <w:tab/>
      </w:r>
      <w:proofErr w:type="gramStart"/>
      <w:r w:rsidRPr="001E3EC5">
        <w:rPr>
          <w:rFonts w:ascii="Arial" w:hAnsi="Arial" w:cs="Arial"/>
          <w:sz w:val="22"/>
          <w:szCs w:val="22"/>
        </w:rPr>
        <w:t>pH</w:t>
      </w:r>
      <w:proofErr w:type="gramEnd"/>
      <w:r w:rsidRPr="001E3EC5">
        <w:rPr>
          <w:rFonts w:ascii="Arial" w:hAnsi="Arial" w:cs="Arial"/>
          <w:sz w:val="22"/>
          <w:szCs w:val="22"/>
        </w:rPr>
        <w:t>: Within the range of 6.0-9.5 standard units</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FE3D8C">
      <w:pPr>
        <w:numPr>
          <w:ilvl w:val="1"/>
          <w:numId w:val="41"/>
        </w:numPr>
        <w:tabs>
          <w:tab w:val="left" w:pos="-720"/>
          <w:tab w:val="left" w:pos="0"/>
          <w:tab w:val="left" w:pos="450"/>
          <w:tab w:val="left" w:pos="720"/>
          <w:tab w:val="left" w:pos="810"/>
          <w:tab w:val="left" w:pos="1800"/>
          <w:tab w:val="left" w:pos="2160"/>
          <w:tab w:val="left" w:pos="2880"/>
          <w:tab w:val="left" w:pos="3600"/>
          <w:tab w:val="left" w:pos="4320"/>
          <w:tab w:val="left" w:pos="5040"/>
          <w:tab w:val="left" w:pos="5760"/>
          <w:tab w:val="left" w:pos="6480"/>
          <w:tab w:val="left" w:pos="7200"/>
          <w:tab w:val="left" w:pos="7270"/>
        </w:tabs>
        <w:spacing w:line="215" w:lineRule="auto"/>
        <w:ind w:left="450" w:hanging="450"/>
        <w:jc w:val="both"/>
        <w:rPr>
          <w:rFonts w:ascii="Arial" w:hAnsi="Arial" w:cs="Arial"/>
          <w:sz w:val="22"/>
          <w:szCs w:val="22"/>
        </w:rPr>
      </w:pPr>
      <w:r w:rsidRPr="001E3EC5">
        <w:rPr>
          <w:rFonts w:ascii="Arial" w:hAnsi="Arial" w:cs="Arial"/>
          <w:sz w:val="22"/>
          <w:szCs w:val="22"/>
        </w:rPr>
        <w:t>Total Nitrogen: Not to exceed a growing season average of 4 mg/L as nitrogen in the photic zone.</w:t>
      </w:r>
    </w:p>
    <w:p w:rsidR="00C72CF5" w:rsidRPr="001E3EC5" w:rsidRDefault="00C72CF5" w:rsidP="00C72CF5">
      <w:pPr>
        <w:tabs>
          <w:tab w:val="left" w:pos="-720"/>
          <w:tab w:val="left" w:pos="0"/>
          <w:tab w:val="left" w:pos="438"/>
          <w:tab w:val="num" w:pos="540"/>
          <w:tab w:val="left" w:pos="720"/>
          <w:tab w:val="left" w:pos="810"/>
          <w:tab w:val="left" w:pos="1800"/>
          <w:tab w:val="left" w:pos="2160"/>
          <w:tab w:val="left" w:pos="2880"/>
          <w:tab w:val="left" w:pos="3600"/>
          <w:tab w:val="left" w:pos="4320"/>
          <w:tab w:val="left" w:pos="5040"/>
          <w:tab w:val="left" w:pos="5760"/>
          <w:tab w:val="left" w:pos="6480"/>
          <w:tab w:val="left" w:pos="7200"/>
          <w:tab w:val="left" w:pos="7270"/>
        </w:tabs>
        <w:spacing w:line="215" w:lineRule="auto"/>
        <w:ind w:left="360" w:hanging="360"/>
        <w:jc w:val="both"/>
        <w:rPr>
          <w:rFonts w:ascii="Arial" w:hAnsi="Arial" w:cs="Arial"/>
          <w:sz w:val="22"/>
          <w:szCs w:val="22"/>
        </w:rPr>
      </w:pPr>
    </w:p>
    <w:p w:rsidR="00C72CF5" w:rsidRPr="001E3EC5" w:rsidRDefault="00C72CF5" w:rsidP="00FE3D8C">
      <w:pPr>
        <w:numPr>
          <w:ilvl w:val="1"/>
          <w:numId w:val="41"/>
        </w:numPr>
        <w:tabs>
          <w:tab w:val="left" w:pos="-720"/>
          <w:tab w:val="left" w:pos="0"/>
          <w:tab w:val="left" w:pos="450"/>
          <w:tab w:val="left" w:pos="720"/>
          <w:tab w:val="left" w:pos="810"/>
          <w:tab w:val="left" w:pos="1800"/>
          <w:tab w:val="left" w:pos="2160"/>
          <w:tab w:val="left" w:pos="2880"/>
          <w:tab w:val="left" w:pos="3600"/>
          <w:tab w:val="left" w:pos="4320"/>
          <w:tab w:val="left" w:pos="5040"/>
          <w:tab w:val="left" w:pos="5760"/>
          <w:tab w:val="left" w:pos="6480"/>
          <w:tab w:val="left" w:pos="7200"/>
          <w:tab w:val="left" w:pos="7270"/>
        </w:tabs>
        <w:spacing w:line="215" w:lineRule="auto"/>
        <w:ind w:left="450" w:hanging="450"/>
        <w:jc w:val="both"/>
        <w:rPr>
          <w:rFonts w:ascii="Arial" w:hAnsi="Arial" w:cs="Arial"/>
          <w:sz w:val="22"/>
          <w:szCs w:val="22"/>
        </w:rPr>
      </w:pPr>
      <w:r w:rsidRPr="00DA1F6E">
        <w:rPr>
          <w:rFonts w:ascii="Arial" w:hAnsi="Arial" w:cs="Arial"/>
          <w:sz w:val="22"/>
          <w:szCs w:val="22"/>
        </w:rPr>
        <w:t xml:space="preserve">Total </w:t>
      </w:r>
      <w:r w:rsidRPr="001E3EC5">
        <w:rPr>
          <w:rFonts w:ascii="Arial" w:hAnsi="Arial" w:cs="Arial"/>
          <w:sz w:val="22"/>
          <w:szCs w:val="22"/>
        </w:rPr>
        <w:t xml:space="preserve">Phosphorous: Total </w:t>
      </w:r>
      <w:proofErr w:type="gramStart"/>
      <w:r w:rsidRPr="001E3EC5">
        <w:rPr>
          <w:rFonts w:ascii="Arial" w:hAnsi="Arial" w:cs="Arial"/>
          <w:sz w:val="22"/>
          <w:szCs w:val="22"/>
        </w:rPr>
        <w:t>lake</w:t>
      </w:r>
      <w:proofErr w:type="gramEnd"/>
      <w:r w:rsidRPr="001E3EC5">
        <w:rPr>
          <w:rFonts w:ascii="Arial" w:hAnsi="Arial" w:cs="Arial"/>
          <w:sz w:val="22"/>
          <w:szCs w:val="22"/>
        </w:rPr>
        <w:t xml:space="preserve"> loading shall not exceed 1.3 pounds per acre-foot of lake volume per year.</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r w:rsidRPr="001E3EC5">
        <w:rPr>
          <w:rFonts w:ascii="Arial" w:hAnsi="Arial" w:cs="Arial"/>
          <w:sz w:val="22"/>
          <w:szCs w:val="22"/>
        </w:rPr>
        <w:t>(v)</w:t>
      </w:r>
      <w:r w:rsidRPr="001E3EC5">
        <w:rPr>
          <w:rFonts w:ascii="Arial" w:hAnsi="Arial" w:cs="Arial"/>
          <w:sz w:val="22"/>
          <w:szCs w:val="22"/>
        </w:rPr>
        <w:tab/>
      </w:r>
      <w:r w:rsidRPr="00DA1F6E">
        <w:rPr>
          <w:rFonts w:ascii="Arial" w:hAnsi="Arial" w:cs="Arial"/>
          <w:sz w:val="22"/>
          <w:szCs w:val="22"/>
        </w:rPr>
        <w:t>Bacteria</w:t>
      </w:r>
      <w:r w:rsidRPr="001E3EC5">
        <w:rPr>
          <w:rFonts w:ascii="Arial" w:hAnsi="Arial" w:cs="Arial"/>
          <w:sz w:val="22"/>
          <w:szCs w:val="22"/>
        </w:rPr>
        <w:t>:</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810"/>
          <w:tab w:val="left" w:pos="7270"/>
        </w:tabs>
        <w:spacing w:line="215" w:lineRule="auto"/>
        <w:ind w:left="438" w:hanging="438"/>
        <w:jc w:val="both"/>
        <w:rPr>
          <w:rFonts w:ascii="Arial" w:hAnsi="Arial" w:cs="Arial"/>
          <w:sz w:val="22"/>
          <w:szCs w:val="22"/>
        </w:rPr>
      </w:pPr>
      <w:r w:rsidRPr="001E3EC5">
        <w:rPr>
          <w:rFonts w:ascii="Arial" w:hAnsi="Arial" w:cs="Arial"/>
          <w:sz w:val="22"/>
          <w:szCs w:val="22"/>
        </w:rPr>
        <w:t>1.</w:t>
      </w:r>
      <w:r w:rsidRPr="001E3EC5">
        <w:rPr>
          <w:rFonts w:ascii="Arial" w:hAnsi="Arial" w:cs="Arial"/>
          <w:sz w:val="22"/>
          <w:szCs w:val="22"/>
        </w:rPr>
        <w:tab/>
        <w:t>Etowah River, State Highway 5 to State Highway 20: Fecal coliform bacteria shall not exceed the Fishing Criterion as presented in 391-3-6</w:t>
      </w:r>
      <w:r w:rsidRPr="00DA1F6E">
        <w:rPr>
          <w:rFonts w:ascii="Arial" w:hAnsi="Arial" w:cs="Arial"/>
          <w:sz w:val="22"/>
          <w:szCs w:val="22"/>
        </w:rPr>
        <w:t>-.</w:t>
      </w:r>
      <w:r w:rsidRPr="001E3EC5">
        <w:rPr>
          <w:rFonts w:ascii="Arial" w:hAnsi="Arial" w:cs="Arial"/>
          <w:sz w:val="22"/>
          <w:szCs w:val="22"/>
        </w:rPr>
        <w:t>03(6</w:t>
      </w:r>
      <w:proofErr w:type="gramStart"/>
      <w:r w:rsidRPr="001E3EC5">
        <w:rPr>
          <w:rFonts w:ascii="Arial" w:hAnsi="Arial" w:cs="Arial"/>
          <w:sz w:val="22"/>
          <w:szCs w:val="22"/>
        </w:rPr>
        <w:t>)(</w:t>
      </w:r>
      <w:proofErr w:type="gramEnd"/>
      <w:r w:rsidRPr="001E3EC5">
        <w:rPr>
          <w:rFonts w:ascii="Arial" w:hAnsi="Arial" w:cs="Arial"/>
          <w:sz w:val="22"/>
          <w:szCs w:val="22"/>
        </w:rPr>
        <w:t>c)(iii).</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438" w:hanging="438"/>
        <w:jc w:val="both"/>
        <w:rPr>
          <w:rFonts w:ascii="Arial" w:hAnsi="Arial" w:cs="Arial"/>
          <w:sz w:val="22"/>
          <w:szCs w:val="22"/>
        </w:rPr>
      </w:pPr>
      <w:r w:rsidRPr="001E3EC5">
        <w:rPr>
          <w:rFonts w:ascii="Arial" w:hAnsi="Arial" w:cs="Arial"/>
          <w:sz w:val="22"/>
          <w:szCs w:val="22"/>
        </w:rPr>
        <w:t>2.</w:t>
      </w:r>
      <w:r w:rsidRPr="001E3EC5">
        <w:rPr>
          <w:rFonts w:ascii="Arial" w:hAnsi="Arial" w:cs="Arial"/>
          <w:sz w:val="22"/>
          <w:szCs w:val="22"/>
        </w:rPr>
        <w:tab/>
        <w:t xml:space="preserve">Etowah River, State Highway 20 to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Dam: </w:t>
      </w:r>
      <w:r w:rsidRPr="00DA1F6E">
        <w:rPr>
          <w:rFonts w:ascii="Arial" w:hAnsi="Arial" w:cs="Arial"/>
          <w:sz w:val="22"/>
          <w:szCs w:val="22"/>
        </w:rPr>
        <w:t>E. coli</w:t>
      </w:r>
      <w:r w:rsidRPr="001E3EC5">
        <w:rPr>
          <w:rFonts w:ascii="Arial" w:hAnsi="Arial" w:cs="Arial"/>
          <w:sz w:val="22"/>
          <w:szCs w:val="22"/>
        </w:rPr>
        <w:t xml:space="preserve"> shall not exceed the Recreation criterion as presented in 391-3-6</w:t>
      </w:r>
      <w:r w:rsidRPr="00DA1F6E">
        <w:rPr>
          <w:rFonts w:ascii="Arial" w:hAnsi="Arial" w:cs="Arial"/>
          <w:sz w:val="22"/>
          <w:szCs w:val="22"/>
        </w:rPr>
        <w:t>-.</w:t>
      </w:r>
      <w:r w:rsidRPr="001E3EC5">
        <w:rPr>
          <w:rFonts w:ascii="Arial" w:hAnsi="Arial" w:cs="Arial"/>
          <w:sz w:val="22"/>
          <w:szCs w:val="22"/>
        </w:rPr>
        <w:t>03(6</w:t>
      </w:r>
      <w:proofErr w:type="gramStart"/>
      <w:r w:rsidRPr="001E3EC5">
        <w:rPr>
          <w:rFonts w:ascii="Arial" w:hAnsi="Arial" w:cs="Arial"/>
          <w:sz w:val="22"/>
          <w:szCs w:val="22"/>
        </w:rPr>
        <w:t>)(</w:t>
      </w:r>
      <w:proofErr w:type="gramEnd"/>
      <w:r w:rsidRPr="001E3EC5">
        <w:rPr>
          <w:rFonts w:ascii="Arial" w:hAnsi="Arial" w:cs="Arial"/>
          <w:sz w:val="22"/>
          <w:szCs w:val="22"/>
        </w:rPr>
        <w:t>b)(</w:t>
      </w:r>
      <w:proofErr w:type="spellStart"/>
      <w:r w:rsidRPr="001E3EC5">
        <w:rPr>
          <w:rFonts w:ascii="Arial" w:hAnsi="Arial" w:cs="Arial"/>
          <w:sz w:val="22"/>
          <w:szCs w:val="22"/>
        </w:rPr>
        <w:t>i</w:t>
      </w:r>
      <w:proofErr w:type="spellEnd"/>
      <w:r w:rsidRPr="001E3EC5">
        <w:rPr>
          <w:rFonts w:ascii="Arial" w:hAnsi="Arial" w:cs="Arial"/>
          <w:sz w:val="22"/>
          <w:szCs w:val="22"/>
        </w:rPr>
        <w:t>).</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FE3D8C">
      <w:pPr>
        <w:numPr>
          <w:ilvl w:val="0"/>
          <w:numId w:val="45"/>
        </w:numPr>
        <w:tabs>
          <w:tab w:val="left" w:pos="-720"/>
          <w:tab w:val="left" w:pos="0"/>
          <w:tab w:val="left" w:pos="45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hanging="480"/>
        <w:jc w:val="both"/>
        <w:rPr>
          <w:rFonts w:ascii="Arial" w:hAnsi="Arial" w:cs="Arial"/>
          <w:sz w:val="22"/>
          <w:szCs w:val="22"/>
        </w:rPr>
      </w:pPr>
      <w:r w:rsidRPr="001E3EC5">
        <w:rPr>
          <w:rFonts w:ascii="Arial" w:hAnsi="Arial" w:cs="Arial"/>
          <w:sz w:val="22"/>
          <w:szCs w:val="22"/>
        </w:rPr>
        <w:t>Dissolved Oxygen: A daily average of 5.0 mg/L and no less than 4.0 mg/L at all times at the depth specified in 391-3-6-.03(5)(g).</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438" w:hanging="438"/>
        <w:jc w:val="both"/>
        <w:rPr>
          <w:rFonts w:ascii="Arial" w:hAnsi="Arial" w:cs="Arial"/>
          <w:sz w:val="22"/>
          <w:szCs w:val="22"/>
        </w:rPr>
      </w:pPr>
      <w:r w:rsidRPr="001E3EC5">
        <w:rPr>
          <w:rFonts w:ascii="Arial" w:hAnsi="Arial" w:cs="Arial"/>
          <w:sz w:val="22"/>
          <w:szCs w:val="22"/>
        </w:rPr>
        <w:t>(vii)</w:t>
      </w:r>
      <w:r w:rsidRPr="001E3EC5">
        <w:rPr>
          <w:rFonts w:ascii="Arial" w:hAnsi="Arial" w:cs="Arial"/>
          <w:sz w:val="22"/>
          <w:szCs w:val="22"/>
        </w:rPr>
        <w:tab/>
        <w:t>Temperature:</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810"/>
          <w:tab w:val="left" w:pos="7270"/>
        </w:tabs>
        <w:spacing w:line="215" w:lineRule="auto"/>
        <w:ind w:left="438" w:hanging="438"/>
        <w:jc w:val="both"/>
        <w:rPr>
          <w:rFonts w:ascii="Arial" w:hAnsi="Arial" w:cs="Arial"/>
          <w:sz w:val="22"/>
          <w:szCs w:val="22"/>
        </w:rPr>
      </w:pPr>
      <w:r w:rsidRPr="001E3EC5">
        <w:rPr>
          <w:rFonts w:ascii="Arial" w:hAnsi="Arial" w:cs="Arial"/>
          <w:sz w:val="22"/>
          <w:szCs w:val="22"/>
        </w:rPr>
        <w:t>1.</w:t>
      </w:r>
      <w:r w:rsidRPr="001E3EC5">
        <w:rPr>
          <w:rFonts w:ascii="Arial" w:hAnsi="Arial" w:cs="Arial"/>
          <w:sz w:val="22"/>
          <w:szCs w:val="22"/>
        </w:rPr>
        <w:tab/>
        <w:t>Etowah River, State Highway 5 to State Highway 20: Water temperature shall not exceed the Fishing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c)(iv).</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438" w:hanging="438"/>
        <w:jc w:val="both"/>
        <w:rPr>
          <w:rFonts w:ascii="Arial" w:hAnsi="Arial" w:cs="Arial"/>
          <w:sz w:val="22"/>
          <w:szCs w:val="22"/>
        </w:rPr>
      </w:pPr>
      <w:r w:rsidRPr="001E3EC5">
        <w:rPr>
          <w:rFonts w:ascii="Arial" w:hAnsi="Arial" w:cs="Arial"/>
          <w:sz w:val="22"/>
          <w:szCs w:val="22"/>
        </w:rPr>
        <w:t>2.</w:t>
      </w:r>
      <w:r w:rsidRPr="001E3EC5">
        <w:rPr>
          <w:rFonts w:ascii="Arial" w:hAnsi="Arial" w:cs="Arial"/>
          <w:sz w:val="22"/>
          <w:szCs w:val="22"/>
        </w:rPr>
        <w:tab/>
        <w:t xml:space="preserve">Etowah River State Highway 20 to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Dam: Water temperature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b)(iv).</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438" w:hanging="438"/>
        <w:jc w:val="both"/>
        <w:rPr>
          <w:rFonts w:ascii="Arial" w:hAnsi="Arial" w:cs="Arial"/>
          <w:sz w:val="22"/>
          <w:szCs w:val="22"/>
        </w:rPr>
      </w:pPr>
      <w:r w:rsidRPr="001E3EC5">
        <w:rPr>
          <w:rFonts w:ascii="Arial" w:hAnsi="Arial" w:cs="Arial"/>
          <w:sz w:val="22"/>
          <w:szCs w:val="22"/>
        </w:rPr>
        <w:t>(viii)</w:t>
      </w:r>
      <w:r w:rsidRPr="001E3EC5">
        <w:rPr>
          <w:rFonts w:ascii="Arial" w:hAnsi="Arial" w:cs="Arial"/>
          <w:sz w:val="22"/>
          <w:szCs w:val="22"/>
        </w:rPr>
        <w:tab/>
        <w:t xml:space="preserve">Major Lake Tributaries: For the following major tributaries, the annual total phosphorous loading to Lake </w:t>
      </w:r>
      <w:proofErr w:type="spellStart"/>
      <w:r w:rsidRPr="001E3EC5">
        <w:rPr>
          <w:rFonts w:ascii="Arial" w:hAnsi="Arial" w:cs="Arial"/>
          <w:sz w:val="22"/>
          <w:szCs w:val="22"/>
        </w:rPr>
        <w:t>Allatoona</w:t>
      </w:r>
      <w:proofErr w:type="spellEnd"/>
      <w:r w:rsidRPr="001E3EC5">
        <w:rPr>
          <w:rFonts w:ascii="Arial" w:hAnsi="Arial" w:cs="Arial"/>
          <w:sz w:val="22"/>
          <w:szCs w:val="22"/>
        </w:rPr>
        <w:t xml:space="preserve"> shall not exceed the following:</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tbl>
      <w:tblPr>
        <w:tblW w:w="0" w:type="auto"/>
        <w:tblInd w:w="255" w:type="dxa"/>
        <w:tblLook w:val="0000" w:firstRow="0" w:lastRow="0" w:firstColumn="0" w:lastColumn="0" w:noHBand="0" w:noVBand="0"/>
      </w:tblPr>
      <w:tblGrid>
        <w:gridCol w:w="468"/>
        <w:gridCol w:w="5760"/>
        <w:gridCol w:w="2610"/>
      </w:tblGrid>
      <w:tr w:rsidR="00C72CF5" w:rsidRPr="001E3EC5" w:rsidTr="005B60F1">
        <w:trPr>
          <w:trHeight w:val="216"/>
        </w:trPr>
        <w:tc>
          <w:tcPr>
            <w:tcW w:w="468" w:type="dxa"/>
          </w:tcPr>
          <w:p w:rsidR="00C72CF5" w:rsidRPr="001E3EC5" w:rsidRDefault="00C72CF5" w:rsidP="005B60F1">
            <w:pPr>
              <w:rPr>
                <w:rFonts w:ascii="Arial" w:hAnsi="Arial" w:cs="Arial"/>
                <w:sz w:val="22"/>
                <w:szCs w:val="22"/>
              </w:rPr>
            </w:pPr>
            <w:r w:rsidRPr="001E3EC5">
              <w:rPr>
                <w:rFonts w:ascii="Arial" w:hAnsi="Arial" w:cs="Arial"/>
                <w:sz w:val="22"/>
                <w:szCs w:val="22"/>
              </w:rPr>
              <w:t>1.</w:t>
            </w:r>
          </w:p>
        </w:tc>
        <w:tc>
          <w:tcPr>
            <w:tcW w:w="5760"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Etowah River at State Highway 5 spur and 140, at the USGS gage</w:t>
            </w:r>
          </w:p>
        </w:tc>
        <w:tc>
          <w:tcPr>
            <w:tcW w:w="2610" w:type="dxa"/>
          </w:tcPr>
          <w:p w:rsidR="00C72CF5" w:rsidRPr="001E3EC5" w:rsidRDefault="00C72CF5" w:rsidP="005B60F1">
            <w:pPr>
              <w:jc w:val="right"/>
              <w:rPr>
                <w:rFonts w:ascii="Arial" w:hAnsi="Arial" w:cs="Arial"/>
                <w:sz w:val="22"/>
                <w:szCs w:val="22"/>
              </w:rPr>
            </w:pPr>
            <w:r w:rsidRPr="001E3EC5">
              <w:rPr>
                <w:rFonts w:ascii="Arial" w:hAnsi="Arial" w:cs="Arial"/>
                <w:sz w:val="22"/>
                <w:szCs w:val="22"/>
              </w:rPr>
              <w:t xml:space="preserve">340,000 </w:t>
            </w:r>
            <w:proofErr w:type="spellStart"/>
            <w:r w:rsidRPr="001E3EC5">
              <w:rPr>
                <w:rFonts w:ascii="Arial" w:hAnsi="Arial" w:cs="Arial"/>
                <w:sz w:val="22"/>
                <w:szCs w:val="22"/>
              </w:rPr>
              <w:t>lbs</w:t>
            </w:r>
            <w:proofErr w:type="spellEnd"/>
            <w:r w:rsidRPr="001E3EC5">
              <w:rPr>
                <w:rFonts w:ascii="Arial" w:hAnsi="Arial" w:cs="Arial"/>
                <w:sz w:val="22"/>
                <w:szCs w:val="22"/>
              </w:rPr>
              <w:t>/</w:t>
            </w:r>
            <w:proofErr w:type="spellStart"/>
            <w:r w:rsidRPr="001E3EC5">
              <w:rPr>
                <w:rFonts w:ascii="Arial" w:hAnsi="Arial" w:cs="Arial"/>
                <w:sz w:val="22"/>
                <w:szCs w:val="22"/>
              </w:rPr>
              <w:t>yr</w:t>
            </w:r>
            <w:proofErr w:type="spellEnd"/>
          </w:p>
        </w:tc>
      </w:tr>
      <w:tr w:rsidR="00C72CF5" w:rsidRPr="001E3EC5" w:rsidTr="005B60F1">
        <w:trPr>
          <w:trHeight w:val="216"/>
        </w:trPr>
        <w:tc>
          <w:tcPr>
            <w:tcW w:w="46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2.</w:t>
            </w:r>
          </w:p>
        </w:tc>
        <w:tc>
          <w:tcPr>
            <w:tcW w:w="5760"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Little River at State Highway 5 (Highway 754)</w:t>
            </w:r>
          </w:p>
        </w:tc>
        <w:tc>
          <w:tcPr>
            <w:tcW w:w="2610" w:type="dxa"/>
            <w:vAlign w:val="bottom"/>
          </w:tcPr>
          <w:p w:rsidR="00C72CF5" w:rsidRPr="001E3EC5" w:rsidRDefault="00C72CF5" w:rsidP="005B60F1">
            <w:pPr>
              <w:jc w:val="right"/>
              <w:rPr>
                <w:rFonts w:ascii="Arial" w:eastAsia="Arial Unicode MS" w:hAnsi="Arial" w:cs="Arial"/>
                <w:sz w:val="22"/>
                <w:szCs w:val="22"/>
              </w:rPr>
            </w:pPr>
            <w:r w:rsidRPr="001E3EC5">
              <w:rPr>
                <w:rFonts w:ascii="Arial" w:hAnsi="Arial" w:cs="Arial"/>
                <w:sz w:val="22"/>
                <w:szCs w:val="22"/>
              </w:rPr>
              <w:t xml:space="preserve">  42,000 </w:t>
            </w:r>
            <w:proofErr w:type="spellStart"/>
            <w:r w:rsidRPr="001E3EC5">
              <w:rPr>
                <w:rFonts w:ascii="Arial" w:hAnsi="Arial" w:cs="Arial"/>
                <w:sz w:val="22"/>
                <w:szCs w:val="22"/>
              </w:rPr>
              <w:t>lbs</w:t>
            </w:r>
            <w:proofErr w:type="spellEnd"/>
            <w:r w:rsidRPr="001E3EC5">
              <w:rPr>
                <w:rFonts w:ascii="Arial" w:hAnsi="Arial" w:cs="Arial"/>
                <w:sz w:val="22"/>
                <w:szCs w:val="22"/>
              </w:rPr>
              <w:t>/</w:t>
            </w:r>
            <w:proofErr w:type="spellStart"/>
            <w:r w:rsidRPr="001E3EC5">
              <w:rPr>
                <w:rFonts w:ascii="Arial" w:hAnsi="Arial" w:cs="Arial"/>
                <w:sz w:val="22"/>
                <w:szCs w:val="22"/>
              </w:rPr>
              <w:t>yr</w:t>
            </w:r>
            <w:proofErr w:type="spellEnd"/>
          </w:p>
        </w:tc>
      </w:tr>
      <w:tr w:rsidR="00C72CF5" w:rsidRPr="001E3EC5" w:rsidTr="005B60F1">
        <w:trPr>
          <w:trHeight w:val="216"/>
        </w:trPr>
        <w:tc>
          <w:tcPr>
            <w:tcW w:w="46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3.</w:t>
            </w:r>
          </w:p>
        </w:tc>
        <w:tc>
          <w:tcPr>
            <w:tcW w:w="5760"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Noonday Creek at North Rope Mill Road</w:t>
            </w:r>
          </w:p>
        </w:tc>
        <w:tc>
          <w:tcPr>
            <w:tcW w:w="2610" w:type="dxa"/>
            <w:vAlign w:val="bottom"/>
          </w:tcPr>
          <w:p w:rsidR="00C72CF5" w:rsidRPr="001E3EC5" w:rsidRDefault="00C72CF5" w:rsidP="005B60F1">
            <w:pPr>
              <w:jc w:val="right"/>
              <w:rPr>
                <w:rFonts w:ascii="Arial" w:eastAsia="Arial Unicode MS" w:hAnsi="Arial" w:cs="Arial"/>
                <w:sz w:val="22"/>
                <w:szCs w:val="22"/>
              </w:rPr>
            </w:pPr>
            <w:r w:rsidRPr="001E3EC5">
              <w:rPr>
                <w:rFonts w:ascii="Arial" w:hAnsi="Arial" w:cs="Arial"/>
                <w:sz w:val="22"/>
                <w:szCs w:val="22"/>
              </w:rPr>
              <w:t xml:space="preserve">  38,000 </w:t>
            </w:r>
            <w:proofErr w:type="spellStart"/>
            <w:r w:rsidRPr="001E3EC5">
              <w:rPr>
                <w:rFonts w:ascii="Arial" w:hAnsi="Arial" w:cs="Arial"/>
                <w:sz w:val="22"/>
                <w:szCs w:val="22"/>
              </w:rPr>
              <w:t>lbs</w:t>
            </w:r>
            <w:proofErr w:type="spellEnd"/>
            <w:r w:rsidRPr="001E3EC5">
              <w:rPr>
                <w:rFonts w:ascii="Arial" w:hAnsi="Arial" w:cs="Arial"/>
                <w:sz w:val="22"/>
                <w:szCs w:val="22"/>
              </w:rPr>
              <w:t>/</w:t>
            </w:r>
            <w:proofErr w:type="spellStart"/>
            <w:r w:rsidRPr="001E3EC5">
              <w:rPr>
                <w:rFonts w:ascii="Arial" w:hAnsi="Arial" w:cs="Arial"/>
                <w:sz w:val="22"/>
                <w:szCs w:val="22"/>
              </w:rPr>
              <w:t>yr</w:t>
            </w:r>
            <w:proofErr w:type="spellEnd"/>
          </w:p>
        </w:tc>
      </w:tr>
      <w:tr w:rsidR="00C72CF5" w:rsidRPr="001E3EC5" w:rsidTr="005B60F1">
        <w:trPr>
          <w:trHeight w:val="216"/>
        </w:trPr>
        <w:tc>
          <w:tcPr>
            <w:tcW w:w="468"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lastRenderedPageBreak/>
              <w:t>4.</w:t>
            </w:r>
          </w:p>
        </w:tc>
        <w:tc>
          <w:tcPr>
            <w:tcW w:w="5760"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Shoal Creek  at State Highway 108 (Fincher Road)</w:t>
            </w:r>
          </w:p>
        </w:tc>
        <w:tc>
          <w:tcPr>
            <w:tcW w:w="2610" w:type="dxa"/>
            <w:vAlign w:val="bottom"/>
          </w:tcPr>
          <w:p w:rsidR="00C72CF5" w:rsidRPr="001E3EC5" w:rsidRDefault="00C72CF5" w:rsidP="005B60F1">
            <w:pPr>
              <w:jc w:val="right"/>
              <w:rPr>
                <w:rFonts w:ascii="Arial" w:eastAsia="Arial Unicode MS" w:hAnsi="Arial" w:cs="Arial"/>
                <w:sz w:val="22"/>
                <w:szCs w:val="22"/>
              </w:rPr>
            </w:pPr>
            <w:r w:rsidRPr="001E3EC5">
              <w:rPr>
                <w:rFonts w:ascii="Arial" w:hAnsi="Arial" w:cs="Arial"/>
                <w:sz w:val="22"/>
                <w:szCs w:val="22"/>
              </w:rPr>
              <w:t xml:space="preserve">  12,500 </w:t>
            </w:r>
            <w:proofErr w:type="spellStart"/>
            <w:r w:rsidRPr="001E3EC5">
              <w:rPr>
                <w:rFonts w:ascii="Arial" w:hAnsi="Arial" w:cs="Arial"/>
                <w:sz w:val="22"/>
                <w:szCs w:val="22"/>
              </w:rPr>
              <w:t>lbs</w:t>
            </w:r>
            <w:proofErr w:type="spellEnd"/>
            <w:r w:rsidRPr="001E3EC5">
              <w:rPr>
                <w:rFonts w:ascii="Arial" w:hAnsi="Arial" w:cs="Arial"/>
                <w:sz w:val="22"/>
                <w:szCs w:val="22"/>
              </w:rPr>
              <w:t>/</w:t>
            </w:r>
            <w:proofErr w:type="spellStart"/>
            <w:r w:rsidRPr="001E3EC5">
              <w:rPr>
                <w:rFonts w:ascii="Arial" w:hAnsi="Arial" w:cs="Arial"/>
                <w:sz w:val="22"/>
                <w:szCs w:val="22"/>
              </w:rPr>
              <w:t>yr</w:t>
            </w:r>
            <w:proofErr w:type="spellEnd"/>
          </w:p>
        </w:tc>
      </w:tr>
    </w:tbl>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438" w:hanging="438"/>
        <w:jc w:val="both"/>
        <w:rPr>
          <w:rFonts w:ascii="Arial" w:hAnsi="Arial" w:cs="Arial"/>
          <w:sz w:val="22"/>
          <w:szCs w:val="22"/>
        </w:rPr>
      </w:pPr>
      <w:r w:rsidRPr="001E3EC5">
        <w:rPr>
          <w:rFonts w:ascii="Arial" w:hAnsi="Arial" w:cs="Arial"/>
          <w:sz w:val="22"/>
          <w:szCs w:val="22"/>
        </w:rPr>
        <w:t>(e)</w:t>
      </w:r>
      <w:r w:rsidRPr="001E3EC5">
        <w:rPr>
          <w:rFonts w:ascii="Arial" w:hAnsi="Arial" w:cs="Arial"/>
          <w:sz w:val="22"/>
          <w:szCs w:val="22"/>
        </w:rPr>
        <w:tab/>
        <w:t xml:space="preserve">Lake Sidney Lanier: Those waters impounded by Buford Dam and upstream to Belton Bridge Road on the Chattahoochee River, 0.6 miles downstream from State Road 400 on the </w:t>
      </w:r>
      <w:proofErr w:type="spellStart"/>
      <w:r w:rsidRPr="001E3EC5">
        <w:rPr>
          <w:rFonts w:ascii="Arial" w:hAnsi="Arial" w:cs="Arial"/>
          <w:sz w:val="22"/>
          <w:szCs w:val="22"/>
        </w:rPr>
        <w:t>Chestatee</w:t>
      </w:r>
      <w:proofErr w:type="spellEnd"/>
      <w:r w:rsidRPr="001E3EC5">
        <w:rPr>
          <w:rFonts w:ascii="Arial" w:hAnsi="Arial" w:cs="Arial"/>
          <w:sz w:val="22"/>
          <w:szCs w:val="22"/>
        </w:rPr>
        <w:t xml:space="preserve"> River, as well as other impounded tributaries to an elevation of 1070 feet mean sea level corresponding to the normal pool elevation of Lake Sidney Lanier.</w:t>
      </w:r>
    </w:p>
    <w:p w:rsidR="00C72CF5" w:rsidRPr="001E3EC5" w:rsidRDefault="00C72CF5" w:rsidP="00C72CF5">
      <w:pPr>
        <w:tabs>
          <w:tab w:val="left" w:pos="-72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r w:rsidRPr="001E3EC5">
        <w:rPr>
          <w:rFonts w:ascii="Arial" w:hAnsi="Arial" w:cs="Arial"/>
          <w:sz w:val="22"/>
          <w:szCs w:val="22"/>
        </w:rPr>
        <w:tab/>
      </w:r>
    </w:p>
    <w:p w:rsidR="00C72CF5" w:rsidRPr="001E3EC5" w:rsidRDefault="00C72CF5" w:rsidP="00C72CF5">
      <w:pPr>
        <w:tabs>
          <w:tab w:val="left" w:pos="-72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435" w:hanging="435"/>
        <w:jc w:val="both"/>
        <w:rPr>
          <w:rFonts w:ascii="Arial" w:hAnsi="Arial" w:cs="Arial"/>
          <w:sz w:val="22"/>
          <w:szCs w:val="22"/>
        </w:rPr>
      </w:pPr>
      <w:r w:rsidRPr="001E3EC5">
        <w:rPr>
          <w:rFonts w:ascii="Arial" w:hAnsi="Arial" w:cs="Arial"/>
          <w:sz w:val="22"/>
          <w:szCs w:val="22"/>
        </w:rPr>
        <w:t>(</w:t>
      </w:r>
      <w:proofErr w:type="spellStart"/>
      <w:r w:rsidRPr="001E3EC5">
        <w:rPr>
          <w:rFonts w:ascii="Arial" w:hAnsi="Arial" w:cs="Arial"/>
          <w:sz w:val="22"/>
          <w:szCs w:val="22"/>
        </w:rPr>
        <w:t>i</w:t>
      </w:r>
      <w:proofErr w:type="spellEnd"/>
      <w:r w:rsidRPr="001E3EC5">
        <w:rPr>
          <w:rFonts w:ascii="Arial" w:hAnsi="Arial" w:cs="Arial"/>
          <w:sz w:val="22"/>
          <w:szCs w:val="22"/>
        </w:rPr>
        <w:t>)</w:t>
      </w:r>
      <w:r w:rsidRPr="001E3EC5">
        <w:rPr>
          <w:rFonts w:ascii="Arial" w:hAnsi="Arial" w:cs="Arial"/>
          <w:sz w:val="22"/>
          <w:szCs w:val="22"/>
        </w:rPr>
        <w:tab/>
        <w:t>Chlorophyll a: For the months of April through October, the average of monthly mid-channel photic zone composite samples shall not exceed the chlorophyll a concentrations at the locations listed below more than once in a five-year period:</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tbl>
      <w:tblPr>
        <w:tblW w:w="0" w:type="auto"/>
        <w:jc w:val="center"/>
        <w:tblInd w:w="54" w:type="dxa"/>
        <w:tblLook w:val="0000" w:firstRow="0" w:lastRow="0" w:firstColumn="0" w:lastColumn="0" w:noHBand="0" w:noVBand="0"/>
      </w:tblPr>
      <w:tblGrid>
        <w:gridCol w:w="486"/>
        <w:gridCol w:w="5882"/>
        <w:gridCol w:w="3046"/>
      </w:tblGrid>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1.</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Upstream from the Buford Dam </w:t>
            </w:r>
            <w:proofErr w:type="spellStart"/>
            <w:r w:rsidRPr="001E3EC5">
              <w:rPr>
                <w:rFonts w:ascii="Arial" w:hAnsi="Arial" w:cs="Arial"/>
                <w:sz w:val="22"/>
                <w:szCs w:val="22"/>
              </w:rPr>
              <w:t>forebay</w:t>
            </w:r>
            <w:proofErr w:type="spellEnd"/>
            <w:r w:rsidRPr="001E3EC5">
              <w:rPr>
                <w:rFonts w:ascii="Arial" w:hAnsi="Arial" w:cs="Arial"/>
                <w:sz w:val="22"/>
                <w:szCs w:val="22"/>
              </w:rPr>
              <w:t xml:space="preserve"> </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5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2.</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Upstream from the Flowery Branch confluence</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6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3.</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At Browns Bridge Road (State Road 369)</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7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4.</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At </w:t>
            </w:r>
            <w:proofErr w:type="spellStart"/>
            <w:r w:rsidRPr="001E3EC5">
              <w:rPr>
                <w:rFonts w:ascii="Arial" w:hAnsi="Arial" w:cs="Arial"/>
                <w:sz w:val="22"/>
                <w:szCs w:val="22"/>
              </w:rPr>
              <w:t>Bolling</w:t>
            </w:r>
            <w:proofErr w:type="spellEnd"/>
            <w:r w:rsidRPr="001E3EC5">
              <w:rPr>
                <w:rFonts w:ascii="Arial" w:hAnsi="Arial" w:cs="Arial"/>
                <w:sz w:val="22"/>
                <w:szCs w:val="22"/>
              </w:rPr>
              <w:t xml:space="preserve"> Bridge (State Road 53) on </w:t>
            </w:r>
            <w:proofErr w:type="spellStart"/>
            <w:r w:rsidRPr="001E3EC5">
              <w:rPr>
                <w:rFonts w:ascii="Arial" w:hAnsi="Arial" w:cs="Arial"/>
                <w:sz w:val="22"/>
                <w:szCs w:val="22"/>
              </w:rPr>
              <w:t>Chestatee</w:t>
            </w:r>
            <w:proofErr w:type="spellEnd"/>
            <w:r w:rsidRPr="001E3EC5">
              <w:rPr>
                <w:rFonts w:ascii="Arial" w:hAnsi="Arial" w:cs="Arial"/>
                <w:sz w:val="22"/>
                <w:szCs w:val="22"/>
              </w:rPr>
              <w:t xml:space="preserve"> River</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10 </w:t>
            </w:r>
            <w:r w:rsidRPr="001E3EC5">
              <w:rPr>
                <w:rFonts w:ascii="Arial" w:hAnsi="Arial" w:cs="Arial"/>
                <w:sz w:val="22"/>
                <w:szCs w:val="22"/>
              </w:rPr>
              <w:sym w:font="Symbol" w:char="F06D"/>
            </w:r>
            <w:r w:rsidRPr="001E3EC5">
              <w:rPr>
                <w:rFonts w:ascii="Arial" w:hAnsi="Arial" w:cs="Arial"/>
                <w:sz w:val="22"/>
                <w:szCs w:val="22"/>
              </w:rPr>
              <w:t xml:space="preserve">g/L </w:t>
            </w:r>
          </w:p>
        </w:tc>
      </w:tr>
      <w:tr w:rsidR="00C72CF5" w:rsidRPr="001E3EC5" w:rsidTr="005B60F1">
        <w:trPr>
          <w:trHeight w:val="216"/>
          <w:jc w:val="center"/>
        </w:trPr>
        <w:tc>
          <w:tcPr>
            <w:tcW w:w="486"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 5.</w:t>
            </w:r>
          </w:p>
        </w:tc>
        <w:tc>
          <w:tcPr>
            <w:tcW w:w="588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At Lanier Bridge (State Road 53) on Chattahoochee River</w:t>
            </w:r>
          </w:p>
        </w:tc>
        <w:tc>
          <w:tcPr>
            <w:tcW w:w="3046"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10 </w:t>
            </w:r>
            <w:r w:rsidRPr="001E3EC5">
              <w:rPr>
                <w:rFonts w:ascii="Arial" w:hAnsi="Arial" w:cs="Arial"/>
                <w:sz w:val="22"/>
                <w:szCs w:val="22"/>
              </w:rPr>
              <w:sym w:font="Symbol" w:char="F06D"/>
            </w:r>
            <w:r w:rsidRPr="001E3EC5">
              <w:rPr>
                <w:rFonts w:ascii="Arial" w:hAnsi="Arial" w:cs="Arial"/>
                <w:sz w:val="22"/>
                <w:szCs w:val="22"/>
              </w:rPr>
              <w:t xml:space="preserve">g/L </w:t>
            </w:r>
          </w:p>
        </w:tc>
      </w:tr>
    </w:tbl>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r w:rsidRPr="001E3EC5">
        <w:rPr>
          <w:rFonts w:ascii="Arial" w:hAnsi="Arial" w:cs="Arial"/>
          <w:sz w:val="22"/>
          <w:szCs w:val="22"/>
        </w:rPr>
        <w:t>(ii)</w:t>
      </w:r>
      <w:r w:rsidRPr="001E3EC5">
        <w:rPr>
          <w:rFonts w:ascii="Arial" w:hAnsi="Arial" w:cs="Arial"/>
          <w:sz w:val="22"/>
          <w:szCs w:val="22"/>
        </w:rPr>
        <w:tab/>
      </w:r>
      <w:proofErr w:type="gramStart"/>
      <w:r w:rsidRPr="001E3EC5">
        <w:rPr>
          <w:rFonts w:ascii="Arial" w:hAnsi="Arial" w:cs="Arial"/>
          <w:sz w:val="22"/>
          <w:szCs w:val="22"/>
        </w:rPr>
        <w:t>pH</w:t>
      </w:r>
      <w:proofErr w:type="gramEnd"/>
      <w:r w:rsidRPr="001E3EC5">
        <w:rPr>
          <w:rFonts w:ascii="Arial" w:hAnsi="Arial" w:cs="Arial"/>
          <w:sz w:val="22"/>
          <w:szCs w:val="22"/>
        </w:rPr>
        <w:t>: Within the range of 6.0-9.5 standard units.</w:t>
      </w: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r w:rsidRPr="001E3EC5">
        <w:rPr>
          <w:rFonts w:ascii="Arial" w:hAnsi="Arial" w:cs="Arial"/>
          <w:sz w:val="22"/>
          <w:szCs w:val="22"/>
        </w:rPr>
        <w:t>(iii)</w:t>
      </w:r>
      <w:r w:rsidRPr="001E3EC5">
        <w:rPr>
          <w:rFonts w:ascii="Arial" w:hAnsi="Arial" w:cs="Arial"/>
          <w:sz w:val="22"/>
          <w:szCs w:val="22"/>
        </w:rPr>
        <w:tab/>
        <w:t>Total Nitrogen: Not to exceed 4 mg/L as nitrogen in the photic zone.</w:t>
      </w:r>
    </w:p>
    <w:p w:rsidR="00C72CF5" w:rsidRPr="001E3EC5" w:rsidRDefault="00C72CF5" w:rsidP="00C72CF5">
      <w:p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FE3D8C">
      <w:pPr>
        <w:numPr>
          <w:ilvl w:val="0"/>
          <w:numId w:val="46"/>
        </w:num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 w:val="left" w:pos="7920"/>
          <w:tab w:val="left" w:pos="8640"/>
          <w:tab w:val="left" w:pos="9360"/>
        </w:tabs>
        <w:autoSpaceDE w:val="0"/>
        <w:autoSpaceDN w:val="0"/>
        <w:adjustRightInd w:val="0"/>
        <w:spacing w:line="215" w:lineRule="auto"/>
        <w:ind w:hanging="480"/>
        <w:jc w:val="both"/>
        <w:rPr>
          <w:rFonts w:ascii="Arial" w:hAnsi="Arial" w:cs="Arial"/>
          <w:sz w:val="22"/>
          <w:szCs w:val="22"/>
        </w:rPr>
      </w:pPr>
      <w:r w:rsidRPr="00DA1F6E">
        <w:rPr>
          <w:rFonts w:ascii="Arial" w:hAnsi="Arial" w:cs="Arial"/>
          <w:sz w:val="22"/>
          <w:szCs w:val="22"/>
        </w:rPr>
        <w:t xml:space="preserve">Total </w:t>
      </w:r>
      <w:r w:rsidRPr="001E3EC5">
        <w:rPr>
          <w:rFonts w:ascii="Arial" w:hAnsi="Arial" w:cs="Arial"/>
          <w:sz w:val="22"/>
          <w:szCs w:val="22"/>
        </w:rPr>
        <w:t xml:space="preserve">Phosphorous: Total </w:t>
      </w:r>
      <w:proofErr w:type="gramStart"/>
      <w:r w:rsidRPr="001E3EC5">
        <w:rPr>
          <w:rFonts w:ascii="Arial" w:hAnsi="Arial" w:cs="Arial"/>
          <w:sz w:val="22"/>
          <w:szCs w:val="22"/>
        </w:rPr>
        <w:t>lake</w:t>
      </w:r>
      <w:proofErr w:type="gramEnd"/>
      <w:r w:rsidRPr="001E3EC5">
        <w:rPr>
          <w:rFonts w:ascii="Arial" w:hAnsi="Arial" w:cs="Arial"/>
          <w:sz w:val="22"/>
          <w:szCs w:val="22"/>
        </w:rPr>
        <w:t xml:space="preserve"> loading shall not exceed 0.25 pounds per acre-foot of lake volume per year.</w:t>
      </w:r>
    </w:p>
    <w:p w:rsidR="00C72CF5" w:rsidRPr="001E3EC5" w:rsidRDefault="00C72CF5" w:rsidP="00C72CF5">
      <w:pPr>
        <w:tabs>
          <w:tab w:val="left" w:pos="-720"/>
          <w:tab w:val="left" w:pos="540"/>
          <w:tab w:val="left" w:pos="810"/>
          <w:tab w:val="left" w:pos="7270"/>
        </w:tabs>
        <w:spacing w:line="215" w:lineRule="auto"/>
        <w:jc w:val="both"/>
        <w:rPr>
          <w:rFonts w:ascii="Arial" w:hAnsi="Arial" w:cs="Arial"/>
          <w:sz w:val="22"/>
          <w:szCs w:val="22"/>
        </w:rPr>
      </w:pPr>
    </w:p>
    <w:p w:rsidR="00C72CF5" w:rsidRPr="001E3EC5" w:rsidRDefault="00C72CF5" w:rsidP="00FE3D8C">
      <w:pPr>
        <w:numPr>
          <w:ilvl w:val="0"/>
          <w:numId w:val="46"/>
        </w:num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 w:val="left" w:pos="7920"/>
          <w:tab w:val="left" w:pos="8640"/>
          <w:tab w:val="left" w:pos="9360"/>
        </w:tabs>
        <w:autoSpaceDE w:val="0"/>
        <w:autoSpaceDN w:val="0"/>
        <w:adjustRightInd w:val="0"/>
        <w:spacing w:line="215" w:lineRule="auto"/>
        <w:ind w:hanging="480"/>
        <w:jc w:val="both"/>
        <w:rPr>
          <w:rFonts w:ascii="Arial" w:hAnsi="Arial" w:cs="Arial"/>
          <w:sz w:val="22"/>
          <w:szCs w:val="22"/>
        </w:rPr>
      </w:pPr>
      <w:r w:rsidRPr="00DA1F6E">
        <w:rPr>
          <w:rFonts w:ascii="Arial" w:hAnsi="Arial" w:cs="Arial"/>
          <w:sz w:val="22"/>
          <w:szCs w:val="22"/>
        </w:rPr>
        <w:t>Bacteria</w:t>
      </w:r>
      <w:r w:rsidRPr="001E3EC5">
        <w:rPr>
          <w:rFonts w:ascii="Arial" w:hAnsi="Arial" w:cs="Arial"/>
          <w:sz w:val="22"/>
          <w:szCs w:val="22"/>
        </w:rPr>
        <w:t xml:space="preserve">: </w:t>
      </w:r>
      <w:r w:rsidRPr="00DA1F6E">
        <w:rPr>
          <w:rFonts w:ascii="Arial" w:hAnsi="Arial" w:cs="Arial"/>
          <w:sz w:val="22"/>
          <w:szCs w:val="22"/>
        </w:rPr>
        <w:t>E. coli</w:t>
      </w:r>
      <w:r w:rsidRPr="001E3EC5">
        <w:rPr>
          <w:rFonts w:ascii="Arial" w:hAnsi="Arial" w:cs="Arial"/>
          <w:sz w:val="22"/>
          <w:szCs w:val="22"/>
        </w:rPr>
        <w:t xml:space="preserv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w:t>
      </w:r>
      <w:proofErr w:type="spellStart"/>
      <w:r w:rsidRPr="001E3EC5">
        <w:rPr>
          <w:rFonts w:ascii="Arial" w:hAnsi="Arial" w:cs="Arial"/>
          <w:sz w:val="22"/>
          <w:szCs w:val="22"/>
        </w:rPr>
        <w:t>i</w:t>
      </w:r>
      <w:proofErr w:type="spellEnd"/>
      <w:r w:rsidRPr="001E3EC5">
        <w:rPr>
          <w:rFonts w:ascii="Arial" w:hAnsi="Arial" w:cs="Arial"/>
          <w:sz w:val="22"/>
          <w:szCs w:val="22"/>
        </w:rPr>
        <w:t>).</w:t>
      </w:r>
    </w:p>
    <w:p w:rsidR="00C72CF5" w:rsidRPr="001E3EC5" w:rsidRDefault="00C72CF5" w:rsidP="00C72CF5">
      <w:pPr>
        <w:tabs>
          <w:tab w:val="left" w:pos="-720"/>
          <w:tab w:val="left" w:pos="540"/>
          <w:tab w:val="left" w:pos="810"/>
          <w:tab w:val="left" w:pos="7270"/>
        </w:tabs>
        <w:spacing w:line="215" w:lineRule="auto"/>
        <w:jc w:val="both"/>
        <w:rPr>
          <w:rFonts w:ascii="Arial" w:hAnsi="Arial" w:cs="Arial"/>
          <w:sz w:val="22"/>
          <w:szCs w:val="22"/>
        </w:rPr>
      </w:pPr>
    </w:p>
    <w:p w:rsidR="00C72CF5" w:rsidRPr="001E3EC5" w:rsidRDefault="00C72CF5" w:rsidP="00FE3D8C">
      <w:pPr>
        <w:numPr>
          <w:ilvl w:val="0"/>
          <w:numId w:val="46"/>
        </w:num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 w:val="left" w:pos="7920"/>
          <w:tab w:val="left" w:pos="8640"/>
          <w:tab w:val="left" w:pos="9360"/>
        </w:tabs>
        <w:autoSpaceDE w:val="0"/>
        <w:autoSpaceDN w:val="0"/>
        <w:adjustRightInd w:val="0"/>
        <w:spacing w:line="215" w:lineRule="auto"/>
        <w:ind w:hanging="480"/>
        <w:jc w:val="both"/>
        <w:rPr>
          <w:rFonts w:ascii="Arial" w:hAnsi="Arial" w:cs="Arial"/>
          <w:sz w:val="22"/>
          <w:szCs w:val="22"/>
        </w:rPr>
      </w:pPr>
      <w:r w:rsidRPr="001E3EC5">
        <w:rPr>
          <w:rFonts w:ascii="Arial" w:hAnsi="Arial" w:cs="Arial"/>
          <w:sz w:val="22"/>
          <w:szCs w:val="22"/>
        </w:rPr>
        <w:t>Dissolved Oxygen: A daily average of 5.0 mg/L and no less than 4.0 mg/L at all times at the depth specified in 391-3-6-.03(5)(g).</w:t>
      </w:r>
    </w:p>
    <w:p w:rsidR="00C72CF5" w:rsidRPr="001E3EC5" w:rsidRDefault="00C72CF5" w:rsidP="00C72CF5">
      <w:pPr>
        <w:tabs>
          <w:tab w:val="left" w:pos="-720"/>
          <w:tab w:val="left" w:pos="540"/>
          <w:tab w:val="left" w:pos="810"/>
          <w:tab w:val="left" w:pos="7270"/>
        </w:tabs>
        <w:spacing w:line="215" w:lineRule="auto"/>
        <w:jc w:val="both"/>
        <w:rPr>
          <w:rFonts w:ascii="Arial" w:hAnsi="Arial" w:cs="Arial"/>
          <w:sz w:val="22"/>
          <w:szCs w:val="22"/>
        </w:rPr>
      </w:pPr>
    </w:p>
    <w:p w:rsidR="00C72CF5" w:rsidRPr="001E3EC5" w:rsidRDefault="00C72CF5" w:rsidP="00FE3D8C">
      <w:pPr>
        <w:numPr>
          <w:ilvl w:val="0"/>
          <w:numId w:val="46"/>
        </w:num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 w:val="left" w:pos="7920"/>
          <w:tab w:val="left" w:pos="8640"/>
          <w:tab w:val="left" w:pos="9360"/>
        </w:tabs>
        <w:autoSpaceDE w:val="0"/>
        <w:autoSpaceDN w:val="0"/>
        <w:adjustRightInd w:val="0"/>
        <w:spacing w:line="215" w:lineRule="auto"/>
        <w:ind w:hanging="480"/>
        <w:jc w:val="both"/>
        <w:rPr>
          <w:rFonts w:ascii="Arial" w:hAnsi="Arial" w:cs="Arial"/>
          <w:sz w:val="22"/>
          <w:szCs w:val="22"/>
        </w:rPr>
      </w:pPr>
      <w:r w:rsidRPr="001E3EC5">
        <w:rPr>
          <w:rFonts w:ascii="Arial" w:hAnsi="Arial" w:cs="Arial"/>
          <w:sz w:val="22"/>
          <w:szCs w:val="22"/>
        </w:rPr>
        <w:t>Temperature: Water temperature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b)(iv).</w:t>
      </w:r>
    </w:p>
    <w:p w:rsidR="00C72CF5" w:rsidRPr="001E3EC5" w:rsidRDefault="00C72CF5" w:rsidP="00C72CF5">
      <w:p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p w:rsidR="00C72CF5" w:rsidRPr="001E3EC5" w:rsidRDefault="00C72CF5" w:rsidP="00C72CF5">
      <w:pPr>
        <w:tabs>
          <w:tab w:val="left" w:pos="-720"/>
          <w:tab w:val="left" w:pos="0"/>
          <w:tab w:val="left" w:pos="60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ind w:left="525" w:hanging="525"/>
        <w:jc w:val="both"/>
        <w:rPr>
          <w:rFonts w:ascii="Arial" w:hAnsi="Arial" w:cs="Arial"/>
          <w:sz w:val="22"/>
          <w:szCs w:val="22"/>
        </w:rPr>
      </w:pPr>
      <w:r w:rsidRPr="001E3EC5">
        <w:rPr>
          <w:rFonts w:ascii="Arial" w:hAnsi="Arial" w:cs="Arial"/>
          <w:sz w:val="22"/>
          <w:szCs w:val="22"/>
        </w:rPr>
        <w:t>(viii)</w:t>
      </w:r>
      <w:r w:rsidRPr="001E3EC5">
        <w:rPr>
          <w:rFonts w:ascii="Arial" w:hAnsi="Arial" w:cs="Arial"/>
          <w:sz w:val="22"/>
          <w:szCs w:val="22"/>
        </w:rPr>
        <w:tab/>
        <w:t>Major Lake Tributaries: For the following major tributaries, the annual total phosphorous loading to Lake Sidney Lanier shall not exceed the following:</w:t>
      </w:r>
    </w:p>
    <w:p w:rsidR="00C72CF5" w:rsidRPr="001E3EC5" w:rsidRDefault="00C72CF5" w:rsidP="00C72CF5">
      <w:pPr>
        <w:tabs>
          <w:tab w:val="left" w:pos="-720"/>
          <w:tab w:val="left" w:pos="0"/>
          <w:tab w:val="left" w:pos="438"/>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spacing w:line="215" w:lineRule="auto"/>
        <w:jc w:val="both"/>
        <w:rPr>
          <w:rFonts w:ascii="Arial" w:hAnsi="Arial" w:cs="Arial"/>
          <w:sz w:val="22"/>
          <w:szCs w:val="22"/>
        </w:rPr>
      </w:pPr>
    </w:p>
    <w:tbl>
      <w:tblPr>
        <w:tblW w:w="0" w:type="auto"/>
        <w:tblInd w:w="366" w:type="dxa"/>
        <w:tblLook w:val="0000" w:firstRow="0" w:lastRow="0" w:firstColumn="0" w:lastColumn="0" w:noHBand="0" w:noVBand="0"/>
      </w:tblPr>
      <w:tblGrid>
        <w:gridCol w:w="495"/>
        <w:gridCol w:w="4634"/>
        <w:gridCol w:w="3511"/>
      </w:tblGrid>
      <w:tr w:rsidR="00C72CF5" w:rsidRPr="001E3EC5" w:rsidTr="005B60F1">
        <w:trPr>
          <w:trHeight w:val="216"/>
        </w:trPr>
        <w:tc>
          <w:tcPr>
            <w:tcW w:w="495"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 xml:space="preserve"> 1.</w:t>
            </w:r>
          </w:p>
        </w:tc>
        <w:tc>
          <w:tcPr>
            <w:tcW w:w="4634"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Chattahoochee River at Belton Bridge Road</w:t>
            </w:r>
          </w:p>
        </w:tc>
        <w:tc>
          <w:tcPr>
            <w:tcW w:w="3511" w:type="dxa"/>
            <w:vAlign w:val="bottom"/>
          </w:tcPr>
          <w:p w:rsidR="00C72CF5" w:rsidRPr="001E3EC5" w:rsidRDefault="00C72CF5" w:rsidP="005B60F1">
            <w:pPr>
              <w:tabs>
                <w:tab w:val="left" w:pos="540"/>
                <w:tab w:val="left" w:pos="720"/>
              </w:tabs>
              <w:rPr>
                <w:rFonts w:ascii="Arial" w:eastAsia="Arial Unicode MS" w:hAnsi="Arial" w:cs="Arial"/>
                <w:sz w:val="22"/>
                <w:szCs w:val="22"/>
              </w:rPr>
            </w:pPr>
            <w:r w:rsidRPr="001E3EC5">
              <w:rPr>
                <w:rFonts w:ascii="Arial" w:hAnsi="Arial" w:cs="Arial"/>
                <w:sz w:val="22"/>
                <w:szCs w:val="22"/>
              </w:rPr>
              <w:t>178,000 pounds</w:t>
            </w:r>
          </w:p>
        </w:tc>
      </w:tr>
      <w:tr w:rsidR="00C72CF5" w:rsidRPr="001E3EC5" w:rsidTr="005B60F1">
        <w:trPr>
          <w:trHeight w:val="216"/>
        </w:trPr>
        <w:tc>
          <w:tcPr>
            <w:tcW w:w="495"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 xml:space="preserve"> 2.</w:t>
            </w:r>
          </w:p>
        </w:tc>
        <w:tc>
          <w:tcPr>
            <w:tcW w:w="4634"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proofErr w:type="spellStart"/>
            <w:r w:rsidRPr="001E3EC5">
              <w:rPr>
                <w:rFonts w:ascii="Arial" w:hAnsi="Arial" w:cs="Arial"/>
                <w:sz w:val="22"/>
                <w:szCs w:val="22"/>
              </w:rPr>
              <w:t>Chestatee</w:t>
            </w:r>
            <w:proofErr w:type="spellEnd"/>
            <w:r w:rsidRPr="001E3EC5">
              <w:rPr>
                <w:rFonts w:ascii="Arial" w:hAnsi="Arial" w:cs="Arial"/>
                <w:sz w:val="22"/>
                <w:szCs w:val="22"/>
              </w:rPr>
              <w:t xml:space="preserve"> River at Georgia Highway 400</w:t>
            </w:r>
          </w:p>
        </w:tc>
        <w:tc>
          <w:tcPr>
            <w:tcW w:w="3511" w:type="dxa"/>
            <w:vAlign w:val="bottom"/>
          </w:tcPr>
          <w:p w:rsidR="00C72CF5" w:rsidRPr="001E3EC5" w:rsidRDefault="00C72CF5" w:rsidP="005B60F1">
            <w:pPr>
              <w:tabs>
                <w:tab w:val="left" w:pos="540"/>
                <w:tab w:val="left" w:pos="720"/>
              </w:tabs>
              <w:rPr>
                <w:rFonts w:ascii="Arial" w:eastAsia="Arial Unicode MS" w:hAnsi="Arial" w:cs="Arial"/>
                <w:sz w:val="22"/>
                <w:szCs w:val="22"/>
              </w:rPr>
            </w:pPr>
            <w:r w:rsidRPr="001E3EC5">
              <w:rPr>
                <w:rFonts w:ascii="Arial" w:hAnsi="Arial" w:cs="Arial"/>
                <w:sz w:val="22"/>
                <w:szCs w:val="22"/>
              </w:rPr>
              <w:t>118,000 pounds</w:t>
            </w:r>
          </w:p>
        </w:tc>
      </w:tr>
      <w:tr w:rsidR="00C72CF5" w:rsidRPr="001E3EC5" w:rsidTr="005B60F1">
        <w:trPr>
          <w:trHeight w:val="216"/>
        </w:trPr>
        <w:tc>
          <w:tcPr>
            <w:tcW w:w="495"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 xml:space="preserve"> 3.</w:t>
            </w:r>
          </w:p>
        </w:tc>
        <w:tc>
          <w:tcPr>
            <w:tcW w:w="4634"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 xml:space="preserve">Flat Creek at </w:t>
            </w:r>
            <w:proofErr w:type="spellStart"/>
            <w:r w:rsidRPr="001E3EC5">
              <w:rPr>
                <w:rFonts w:ascii="Arial" w:hAnsi="Arial" w:cs="Arial"/>
                <w:sz w:val="22"/>
                <w:szCs w:val="22"/>
              </w:rPr>
              <w:t>McEver</w:t>
            </w:r>
            <w:proofErr w:type="spellEnd"/>
            <w:r w:rsidRPr="001E3EC5">
              <w:rPr>
                <w:rFonts w:ascii="Arial" w:hAnsi="Arial" w:cs="Arial"/>
                <w:sz w:val="22"/>
                <w:szCs w:val="22"/>
              </w:rPr>
              <w:t xml:space="preserve"> Road</w:t>
            </w:r>
          </w:p>
        </w:tc>
        <w:tc>
          <w:tcPr>
            <w:tcW w:w="3511" w:type="dxa"/>
            <w:vAlign w:val="bottom"/>
          </w:tcPr>
          <w:p w:rsidR="00C72CF5" w:rsidRPr="001E3EC5" w:rsidRDefault="00C72CF5" w:rsidP="005B60F1">
            <w:pPr>
              <w:tabs>
                <w:tab w:val="left" w:pos="540"/>
                <w:tab w:val="left" w:pos="720"/>
              </w:tabs>
              <w:rPr>
                <w:rFonts w:ascii="Arial" w:eastAsia="Arial Unicode MS" w:hAnsi="Arial" w:cs="Arial"/>
                <w:sz w:val="22"/>
                <w:szCs w:val="22"/>
              </w:rPr>
            </w:pPr>
            <w:r w:rsidRPr="001E3EC5">
              <w:rPr>
                <w:rFonts w:ascii="Arial" w:hAnsi="Arial" w:cs="Arial"/>
                <w:sz w:val="22"/>
                <w:szCs w:val="22"/>
              </w:rPr>
              <w:t xml:space="preserve">  14,400 pounds</w:t>
            </w:r>
          </w:p>
        </w:tc>
      </w:tr>
    </w:tbl>
    <w:p w:rsidR="00C72CF5" w:rsidRPr="001E3EC5" w:rsidRDefault="00C72CF5" w:rsidP="00C72CF5">
      <w:pPr>
        <w:tabs>
          <w:tab w:val="left" w:pos="90"/>
          <w:tab w:val="left" w:pos="540"/>
          <w:tab w:val="left" w:pos="720"/>
          <w:tab w:val="left" w:pos="1170"/>
          <w:tab w:val="left" w:pos="1530"/>
          <w:tab w:val="left" w:pos="2070"/>
          <w:tab w:val="left" w:pos="2610"/>
          <w:tab w:val="left" w:pos="3060"/>
          <w:tab w:val="left" w:pos="3600"/>
        </w:tabs>
        <w:ind w:left="720" w:hanging="720"/>
        <w:rPr>
          <w:rFonts w:ascii="Arial" w:hAnsi="Arial" w:cs="Arial"/>
          <w:sz w:val="22"/>
          <w:szCs w:val="22"/>
        </w:rPr>
      </w:pPr>
      <w:r w:rsidRPr="001E3EC5">
        <w:rPr>
          <w:rFonts w:ascii="Arial" w:hAnsi="Arial" w:cs="Arial"/>
          <w:sz w:val="22"/>
          <w:szCs w:val="22"/>
        </w:rPr>
        <w:tab/>
      </w:r>
      <w:r w:rsidRPr="001E3EC5">
        <w:rPr>
          <w:rFonts w:ascii="Arial" w:hAnsi="Arial" w:cs="Arial"/>
          <w:sz w:val="22"/>
          <w:szCs w:val="22"/>
        </w:rPr>
        <w:tab/>
      </w:r>
    </w:p>
    <w:p w:rsidR="00C72CF5" w:rsidRPr="001E3EC5" w:rsidRDefault="00C72CF5" w:rsidP="00C72CF5">
      <w:pPr>
        <w:tabs>
          <w:tab w:val="left" w:pos="90"/>
          <w:tab w:val="left" w:pos="450"/>
          <w:tab w:val="left" w:pos="540"/>
          <w:tab w:val="left" w:pos="576"/>
          <w:tab w:val="left" w:pos="1170"/>
          <w:tab w:val="left" w:pos="1530"/>
          <w:tab w:val="left" w:pos="2070"/>
          <w:tab w:val="left" w:pos="2610"/>
          <w:tab w:val="left" w:pos="3060"/>
          <w:tab w:val="left" w:pos="3600"/>
        </w:tabs>
        <w:ind w:left="450" w:hanging="450"/>
        <w:rPr>
          <w:rFonts w:ascii="Arial" w:hAnsi="Arial" w:cs="Arial"/>
          <w:sz w:val="22"/>
          <w:szCs w:val="22"/>
        </w:rPr>
      </w:pPr>
      <w:r w:rsidRPr="001E3EC5">
        <w:rPr>
          <w:rFonts w:ascii="Arial" w:hAnsi="Arial" w:cs="Arial"/>
          <w:sz w:val="22"/>
          <w:szCs w:val="22"/>
        </w:rPr>
        <w:t xml:space="preserve">(f) </w:t>
      </w:r>
      <w:r w:rsidRPr="001E3EC5">
        <w:rPr>
          <w:rFonts w:ascii="Arial" w:hAnsi="Arial" w:cs="Arial"/>
          <w:sz w:val="22"/>
          <w:szCs w:val="22"/>
        </w:rPr>
        <w:tab/>
        <w:t xml:space="preserve">Carters Lake: Those waters impounded by Carters Dam and upstream on the </w:t>
      </w:r>
      <w:proofErr w:type="spellStart"/>
      <w:r w:rsidRPr="001E3EC5">
        <w:rPr>
          <w:rFonts w:ascii="Arial" w:hAnsi="Arial" w:cs="Arial"/>
          <w:sz w:val="22"/>
          <w:szCs w:val="22"/>
        </w:rPr>
        <w:t>Coosawattee</w:t>
      </w:r>
      <w:proofErr w:type="spellEnd"/>
      <w:r w:rsidRPr="001E3EC5">
        <w:rPr>
          <w:rFonts w:ascii="Arial" w:hAnsi="Arial" w:cs="Arial"/>
          <w:sz w:val="22"/>
          <w:szCs w:val="22"/>
        </w:rPr>
        <w:t xml:space="preserve"> River as well as other impounded tributaries to an elevation of 1072 feet mean sea level corresponding to the normal pool elevation of Carters Lake.</w:t>
      </w:r>
    </w:p>
    <w:p w:rsidR="00C72CF5" w:rsidRPr="001E3EC5" w:rsidRDefault="00C72CF5" w:rsidP="00C72CF5">
      <w:pPr>
        <w:tabs>
          <w:tab w:val="left" w:pos="90"/>
          <w:tab w:val="left" w:pos="450"/>
          <w:tab w:val="left" w:pos="540"/>
          <w:tab w:val="left" w:pos="576"/>
          <w:tab w:val="left" w:pos="1170"/>
          <w:tab w:val="left" w:pos="1530"/>
          <w:tab w:val="left" w:pos="2070"/>
          <w:tab w:val="left" w:pos="2610"/>
          <w:tab w:val="left" w:pos="3060"/>
          <w:tab w:val="left" w:pos="3600"/>
        </w:tabs>
        <w:ind w:left="720" w:hanging="720"/>
        <w:rPr>
          <w:rFonts w:ascii="Arial" w:hAnsi="Arial" w:cs="Arial"/>
          <w:sz w:val="22"/>
          <w:szCs w:val="22"/>
        </w:rPr>
      </w:pPr>
    </w:p>
    <w:p w:rsidR="00C72CF5" w:rsidRPr="001E3EC5" w:rsidRDefault="00C72CF5" w:rsidP="00FE3D8C">
      <w:pPr>
        <w:numPr>
          <w:ilvl w:val="0"/>
          <w:numId w:val="3"/>
        </w:numPr>
        <w:tabs>
          <w:tab w:val="left" w:pos="432"/>
          <w:tab w:val="left" w:pos="540"/>
          <w:tab w:val="left" w:pos="576"/>
          <w:tab w:val="left" w:pos="1080"/>
          <w:tab w:val="left" w:pos="1620"/>
        </w:tabs>
        <w:ind w:left="450" w:hanging="450"/>
        <w:jc w:val="both"/>
        <w:rPr>
          <w:rFonts w:ascii="Arial" w:hAnsi="Arial" w:cs="Arial"/>
          <w:sz w:val="22"/>
          <w:szCs w:val="22"/>
        </w:rPr>
      </w:pPr>
      <w:r w:rsidRPr="001E3EC5">
        <w:rPr>
          <w:rFonts w:ascii="Arial" w:hAnsi="Arial" w:cs="Arial"/>
          <w:sz w:val="22"/>
          <w:szCs w:val="22"/>
        </w:rPr>
        <w:t>Chlorophyll a: For the months of April through October, the average of monthly mid-channel photic zone composite samples shall not exceed the chlorophyll a concentrations at the locations listed below more than once in a five-year period:</w:t>
      </w:r>
    </w:p>
    <w:p w:rsidR="00C72CF5" w:rsidRPr="001E3EC5" w:rsidRDefault="00C72CF5" w:rsidP="00C72CF5">
      <w:pPr>
        <w:tabs>
          <w:tab w:val="left" w:pos="540"/>
          <w:tab w:val="left" w:pos="720"/>
        </w:tabs>
        <w:jc w:val="both"/>
        <w:rPr>
          <w:rFonts w:ascii="Arial" w:hAnsi="Arial" w:cs="Arial"/>
          <w:sz w:val="22"/>
          <w:szCs w:val="22"/>
        </w:rPr>
      </w:pPr>
    </w:p>
    <w:tbl>
      <w:tblPr>
        <w:tblW w:w="0" w:type="auto"/>
        <w:jc w:val="center"/>
        <w:tblInd w:w="-2073" w:type="dxa"/>
        <w:tblLook w:val="0000" w:firstRow="0" w:lastRow="0" w:firstColumn="0" w:lastColumn="0" w:noHBand="0" w:noVBand="0"/>
      </w:tblPr>
      <w:tblGrid>
        <w:gridCol w:w="452"/>
        <w:gridCol w:w="5643"/>
        <w:gridCol w:w="2674"/>
      </w:tblGrid>
      <w:tr w:rsidR="00C72CF5" w:rsidRPr="001E3EC5" w:rsidTr="005B60F1">
        <w:trPr>
          <w:trHeight w:val="216"/>
          <w:jc w:val="center"/>
        </w:trPr>
        <w:tc>
          <w:tcPr>
            <w:tcW w:w="452"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1.</w:t>
            </w:r>
          </w:p>
        </w:tc>
        <w:tc>
          <w:tcPr>
            <w:tcW w:w="5643"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Carters Lake upstream from </w:t>
            </w:r>
            <w:proofErr w:type="spellStart"/>
            <w:r w:rsidRPr="001E3EC5">
              <w:rPr>
                <w:rFonts w:ascii="Arial" w:hAnsi="Arial" w:cs="Arial"/>
                <w:sz w:val="22"/>
                <w:szCs w:val="22"/>
              </w:rPr>
              <w:t>Woodring</w:t>
            </w:r>
            <w:proofErr w:type="spellEnd"/>
            <w:r w:rsidRPr="001E3EC5">
              <w:rPr>
                <w:rFonts w:ascii="Arial" w:hAnsi="Arial" w:cs="Arial"/>
                <w:sz w:val="22"/>
                <w:szCs w:val="22"/>
              </w:rPr>
              <w:t xml:space="preserve"> Branch</w:t>
            </w:r>
          </w:p>
        </w:tc>
        <w:tc>
          <w:tcPr>
            <w:tcW w:w="2674" w:type="dxa"/>
            <w:vAlign w:val="bottom"/>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10 </w:t>
            </w:r>
            <w:r w:rsidRPr="001E3EC5">
              <w:rPr>
                <w:rFonts w:ascii="Arial" w:hAnsi="Arial" w:cs="Arial"/>
                <w:sz w:val="22"/>
                <w:szCs w:val="22"/>
              </w:rPr>
              <w:sym w:font="Symbol" w:char="F06D"/>
            </w:r>
            <w:r w:rsidRPr="001E3EC5">
              <w:rPr>
                <w:rFonts w:ascii="Arial" w:hAnsi="Arial" w:cs="Arial"/>
                <w:sz w:val="22"/>
                <w:szCs w:val="22"/>
              </w:rPr>
              <w:t>g/L</w:t>
            </w:r>
          </w:p>
        </w:tc>
      </w:tr>
      <w:tr w:rsidR="00C72CF5" w:rsidRPr="001E3EC5" w:rsidTr="005B60F1">
        <w:trPr>
          <w:trHeight w:val="213"/>
          <w:jc w:val="center"/>
        </w:trPr>
        <w:tc>
          <w:tcPr>
            <w:tcW w:w="452" w:type="dxa"/>
          </w:tcPr>
          <w:p w:rsidR="00C72CF5" w:rsidRPr="001E3EC5" w:rsidRDefault="00C72CF5" w:rsidP="005B60F1">
            <w:pPr>
              <w:rPr>
                <w:rFonts w:ascii="Arial" w:hAnsi="Arial" w:cs="Arial"/>
                <w:sz w:val="22"/>
                <w:szCs w:val="22"/>
              </w:rPr>
            </w:pPr>
            <w:r w:rsidRPr="001E3EC5">
              <w:rPr>
                <w:rFonts w:ascii="Arial" w:hAnsi="Arial" w:cs="Arial"/>
                <w:sz w:val="22"/>
                <w:szCs w:val="22"/>
              </w:rPr>
              <w:t>2.</w:t>
            </w:r>
          </w:p>
        </w:tc>
        <w:tc>
          <w:tcPr>
            <w:tcW w:w="5643" w:type="dxa"/>
            <w:vAlign w:val="bottom"/>
          </w:tcPr>
          <w:p w:rsidR="00C72CF5" w:rsidRPr="001E3EC5" w:rsidRDefault="00C72CF5" w:rsidP="005B60F1">
            <w:pPr>
              <w:jc w:val="both"/>
              <w:rPr>
                <w:rFonts w:ascii="Arial" w:eastAsia="Arial Unicode MS" w:hAnsi="Arial" w:cs="Arial"/>
                <w:sz w:val="22"/>
                <w:szCs w:val="22"/>
              </w:rPr>
            </w:pPr>
            <w:r w:rsidRPr="001E3EC5">
              <w:rPr>
                <w:rFonts w:ascii="Arial" w:hAnsi="Arial" w:cs="Arial"/>
                <w:sz w:val="22"/>
                <w:szCs w:val="22"/>
              </w:rPr>
              <w:t xml:space="preserve">Carters Lake at </w:t>
            </w:r>
            <w:proofErr w:type="spellStart"/>
            <w:r w:rsidRPr="001E3EC5">
              <w:rPr>
                <w:rFonts w:ascii="Arial" w:hAnsi="Arial" w:cs="Arial"/>
                <w:sz w:val="22"/>
                <w:szCs w:val="22"/>
              </w:rPr>
              <w:t>Coosawattee</w:t>
            </w:r>
            <w:proofErr w:type="spellEnd"/>
            <w:r w:rsidRPr="001E3EC5">
              <w:rPr>
                <w:rFonts w:ascii="Arial" w:hAnsi="Arial" w:cs="Arial"/>
                <w:sz w:val="22"/>
                <w:szCs w:val="22"/>
              </w:rPr>
              <w:t xml:space="preserve"> River embayment mouth</w:t>
            </w:r>
          </w:p>
        </w:tc>
        <w:tc>
          <w:tcPr>
            <w:tcW w:w="2674" w:type="dxa"/>
          </w:tcPr>
          <w:p w:rsidR="00C72CF5" w:rsidRPr="001E3EC5" w:rsidRDefault="00C72CF5" w:rsidP="005B60F1">
            <w:pPr>
              <w:rPr>
                <w:rFonts w:ascii="Arial" w:eastAsia="Arial Unicode MS" w:hAnsi="Arial" w:cs="Arial"/>
                <w:sz w:val="22"/>
                <w:szCs w:val="22"/>
              </w:rPr>
            </w:pPr>
            <w:r w:rsidRPr="001E3EC5">
              <w:rPr>
                <w:rFonts w:ascii="Arial" w:hAnsi="Arial" w:cs="Arial"/>
                <w:sz w:val="22"/>
                <w:szCs w:val="22"/>
              </w:rPr>
              <w:t xml:space="preserve">10 </w:t>
            </w:r>
            <w:r w:rsidRPr="001E3EC5">
              <w:rPr>
                <w:rFonts w:ascii="Arial" w:hAnsi="Arial" w:cs="Arial"/>
                <w:sz w:val="22"/>
                <w:szCs w:val="22"/>
              </w:rPr>
              <w:sym w:font="Symbol" w:char="F06D"/>
            </w:r>
            <w:r w:rsidRPr="001E3EC5">
              <w:rPr>
                <w:rFonts w:ascii="Arial" w:hAnsi="Arial" w:cs="Arial"/>
                <w:sz w:val="22"/>
                <w:szCs w:val="22"/>
              </w:rPr>
              <w:t>g/L</w:t>
            </w:r>
          </w:p>
        </w:tc>
      </w:tr>
    </w:tbl>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jc w:val="both"/>
        <w:rPr>
          <w:rFonts w:ascii="Arial" w:hAnsi="Arial" w:cs="Arial"/>
          <w:sz w:val="22"/>
          <w:szCs w:val="22"/>
        </w:rPr>
      </w:pPr>
      <w:proofErr w:type="gramStart"/>
      <w:r w:rsidRPr="001E3EC5">
        <w:rPr>
          <w:rFonts w:ascii="Arial" w:hAnsi="Arial" w:cs="Arial"/>
          <w:sz w:val="22"/>
          <w:szCs w:val="22"/>
        </w:rPr>
        <w:t>pH</w:t>
      </w:r>
      <w:proofErr w:type="gramEnd"/>
      <w:r w:rsidRPr="001E3EC5">
        <w:rPr>
          <w:rFonts w:ascii="Arial" w:hAnsi="Arial" w:cs="Arial"/>
          <w:sz w:val="22"/>
          <w:szCs w:val="22"/>
        </w:rPr>
        <w:t>: within the range of 6.0 – 9.5 standard units.</w:t>
      </w:r>
    </w:p>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ind w:left="450" w:hanging="450"/>
        <w:jc w:val="both"/>
        <w:rPr>
          <w:rFonts w:ascii="Arial" w:hAnsi="Arial" w:cs="Arial"/>
          <w:sz w:val="22"/>
          <w:szCs w:val="22"/>
        </w:rPr>
      </w:pPr>
      <w:r w:rsidRPr="001E3EC5">
        <w:rPr>
          <w:rFonts w:ascii="Arial" w:hAnsi="Arial" w:cs="Arial"/>
          <w:sz w:val="22"/>
          <w:szCs w:val="22"/>
        </w:rPr>
        <w:lastRenderedPageBreak/>
        <w:t>Total Nitrogen: Not to exceed 4.0 mg/L as nitrogen in the photic zone.</w:t>
      </w:r>
    </w:p>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ind w:left="450" w:hanging="450"/>
        <w:jc w:val="both"/>
        <w:rPr>
          <w:rFonts w:ascii="Arial" w:hAnsi="Arial" w:cs="Arial"/>
          <w:sz w:val="22"/>
          <w:szCs w:val="22"/>
        </w:rPr>
      </w:pPr>
      <w:r w:rsidRPr="00DA1F6E">
        <w:rPr>
          <w:rFonts w:ascii="Arial" w:hAnsi="Arial" w:cs="Arial"/>
          <w:sz w:val="22"/>
          <w:szCs w:val="22"/>
        </w:rPr>
        <w:t xml:space="preserve">Total </w:t>
      </w:r>
      <w:r w:rsidRPr="001E3EC5">
        <w:rPr>
          <w:rFonts w:ascii="Arial" w:hAnsi="Arial" w:cs="Arial"/>
          <w:sz w:val="22"/>
          <w:szCs w:val="22"/>
        </w:rPr>
        <w:t xml:space="preserve">Phosphorous: Total </w:t>
      </w:r>
      <w:proofErr w:type="gramStart"/>
      <w:r w:rsidRPr="001E3EC5">
        <w:rPr>
          <w:rFonts w:ascii="Arial" w:hAnsi="Arial" w:cs="Arial"/>
          <w:sz w:val="22"/>
          <w:szCs w:val="22"/>
        </w:rPr>
        <w:t>lake</w:t>
      </w:r>
      <w:proofErr w:type="gramEnd"/>
      <w:r w:rsidRPr="001E3EC5">
        <w:rPr>
          <w:rFonts w:ascii="Arial" w:hAnsi="Arial" w:cs="Arial"/>
          <w:sz w:val="22"/>
          <w:szCs w:val="22"/>
        </w:rPr>
        <w:t xml:space="preserve"> loading shall not exceed 172,500 pounds or 0.46 pounds per acre-foot of lake volume per year.</w:t>
      </w:r>
    </w:p>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ind w:left="450" w:hanging="450"/>
        <w:jc w:val="both"/>
        <w:rPr>
          <w:rFonts w:ascii="Arial" w:hAnsi="Arial" w:cs="Arial"/>
          <w:sz w:val="22"/>
          <w:szCs w:val="22"/>
        </w:rPr>
      </w:pPr>
      <w:r w:rsidRPr="00DA1F6E">
        <w:rPr>
          <w:rFonts w:ascii="Arial" w:hAnsi="Arial" w:cs="Arial"/>
          <w:sz w:val="22"/>
          <w:szCs w:val="22"/>
        </w:rPr>
        <w:t>Bacteria</w:t>
      </w:r>
      <w:r w:rsidRPr="001E3EC5">
        <w:rPr>
          <w:rFonts w:ascii="Arial" w:hAnsi="Arial" w:cs="Arial"/>
          <w:sz w:val="22"/>
          <w:szCs w:val="22"/>
        </w:rPr>
        <w:t xml:space="preserve">: </w:t>
      </w:r>
      <w:r w:rsidRPr="00FE3D8C">
        <w:rPr>
          <w:rFonts w:ascii="Arial" w:hAnsi="Arial" w:cs="Arial"/>
          <w:sz w:val="22"/>
          <w:szCs w:val="22"/>
        </w:rPr>
        <w:t>E. coli</w:t>
      </w:r>
      <w:r w:rsidRPr="001E3EC5">
        <w:rPr>
          <w:rFonts w:ascii="Arial" w:hAnsi="Arial" w:cs="Arial"/>
          <w:sz w:val="22"/>
          <w:szCs w:val="22"/>
        </w:rPr>
        <w:t xml:space="preserv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w:t>
      </w:r>
      <w:proofErr w:type="spellStart"/>
      <w:r w:rsidRPr="001E3EC5">
        <w:rPr>
          <w:rFonts w:ascii="Arial" w:hAnsi="Arial" w:cs="Arial"/>
          <w:sz w:val="22"/>
          <w:szCs w:val="22"/>
        </w:rPr>
        <w:t>i</w:t>
      </w:r>
      <w:proofErr w:type="spellEnd"/>
      <w:r w:rsidRPr="001E3EC5">
        <w:rPr>
          <w:rFonts w:ascii="Arial" w:hAnsi="Arial" w:cs="Arial"/>
          <w:sz w:val="22"/>
          <w:szCs w:val="22"/>
        </w:rPr>
        <w:t>).</w:t>
      </w:r>
    </w:p>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ind w:left="450" w:hanging="450"/>
        <w:jc w:val="both"/>
        <w:rPr>
          <w:rFonts w:ascii="Arial" w:hAnsi="Arial" w:cs="Arial"/>
          <w:sz w:val="22"/>
          <w:szCs w:val="22"/>
        </w:rPr>
      </w:pPr>
      <w:r w:rsidRPr="001E3EC5">
        <w:rPr>
          <w:rFonts w:ascii="Arial" w:hAnsi="Arial" w:cs="Arial"/>
          <w:sz w:val="22"/>
          <w:szCs w:val="22"/>
        </w:rPr>
        <w:t>Dissolved Oxygen: A daily average of 5.0 mg/L and no less than 4.0 mg/L at all times at the depth specified in 391-3-6-.03(5)(g).</w:t>
      </w:r>
    </w:p>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ind w:left="450" w:hanging="450"/>
        <w:jc w:val="both"/>
        <w:rPr>
          <w:rFonts w:ascii="Arial" w:hAnsi="Arial" w:cs="Arial"/>
          <w:sz w:val="22"/>
          <w:szCs w:val="22"/>
        </w:rPr>
      </w:pPr>
      <w:r w:rsidRPr="001E3EC5">
        <w:rPr>
          <w:rFonts w:ascii="Arial" w:hAnsi="Arial" w:cs="Arial"/>
          <w:sz w:val="22"/>
          <w:szCs w:val="22"/>
        </w:rPr>
        <w:t>Temperature: Water temperature shall not exceed the Recreation criterion as presented in 391-3-6-.03(6</w:t>
      </w:r>
      <w:proofErr w:type="gramStart"/>
      <w:r w:rsidRPr="001E3EC5">
        <w:rPr>
          <w:rFonts w:ascii="Arial" w:hAnsi="Arial" w:cs="Arial"/>
          <w:sz w:val="22"/>
          <w:szCs w:val="22"/>
        </w:rPr>
        <w:t>)(</w:t>
      </w:r>
      <w:proofErr w:type="gramEnd"/>
      <w:r w:rsidRPr="001E3EC5">
        <w:rPr>
          <w:rFonts w:ascii="Arial" w:hAnsi="Arial" w:cs="Arial"/>
          <w:sz w:val="22"/>
          <w:szCs w:val="22"/>
        </w:rPr>
        <w:t>b)(iv).</w:t>
      </w:r>
    </w:p>
    <w:p w:rsidR="00C72CF5" w:rsidRPr="001E3EC5" w:rsidRDefault="00C72CF5" w:rsidP="00C72CF5">
      <w:pPr>
        <w:jc w:val="both"/>
        <w:rPr>
          <w:rFonts w:ascii="Arial" w:hAnsi="Arial" w:cs="Arial"/>
          <w:sz w:val="22"/>
          <w:szCs w:val="22"/>
        </w:rPr>
      </w:pPr>
    </w:p>
    <w:p w:rsidR="00C72CF5" w:rsidRPr="001E3EC5" w:rsidRDefault="00C72CF5" w:rsidP="00FE3D8C">
      <w:pPr>
        <w:numPr>
          <w:ilvl w:val="0"/>
          <w:numId w:val="3"/>
        </w:numPr>
        <w:tabs>
          <w:tab w:val="num" w:pos="450"/>
        </w:tabs>
        <w:ind w:left="450" w:hanging="450"/>
        <w:jc w:val="both"/>
        <w:rPr>
          <w:rFonts w:ascii="Arial" w:hAnsi="Arial" w:cs="Arial"/>
          <w:sz w:val="22"/>
          <w:szCs w:val="22"/>
        </w:rPr>
      </w:pPr>
      <w:r w:rsidRPr="001E3EC5">
        <w:rPr>
          <w:rFonts w:ascii="Arial" w:hAnsi="Arial" w:cs="Arial"/>
          <w:sz w:val="22"/>
          <w:szCs w:val="22"/>
        </w:rPr>
        <w:t>Major Lake Tributaries: For the following major tributaries, the annual total phosphorous loading at the compliance monitoring location shall not exceed the following:</w:t>
      </w:r>
    </w:p>
    <w:p w:rsidR="00C72CF5" w:rsidRPr="001E3EC5" w:rsidRDefault="00C72CF5" w:rsidP="00C72CF5">
      <w:pPr>
        <w:jc w:val="both"/>
        <w:rPr>
          <w:rFonts w:ascii="Arial" w:hAnsi="Arial" w:cs="Arial"/>
          <w:sz w:val="22"/>
          <w:szCs w:val="22"/>
        </w:rPr>
      </w:pPr>
    </w:p>
    <w:tbl>
      <w:tblPr>
        <w:tblW w:w="0" w:type="auto"/>
        <w:tblInd w:w="144" w:type="dxa"/>
        <w:tblLook w:val="0000" w:firstRow="0" w:lastRow="0" w:firstColumn="0" w:lastColumn="0" w:noHBand="0" w:noVBand="0"/>
      </w:tblPr>
      <w:tblGrid>
        <w:gridCol w:w="547"/>
        <w:gridCol w:w="5843"/>
        <w:gridCol w:w="2700"/>
      </w:tblGrid>
      <w:tr w:rsidR="00C72CF5" w:rsidRPr="001E3EC5" w:rsidTr="005B60F1">
        <w:trPr>
          <w:trHeight w:val="216"/>
        </w:trPr>
        <w:tc>
          <w:tcPr>
            <w:tcW w:w="547"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 xml:space="preserve">  1.</w:t>
            </w:r>
          </w:p>
        </w:tc>
        <w:tc>
          <w:tcPr>
            <w:tcW w:w="5843"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proofErr w:type="spellStart"/>
            <w:r w:rsidRPr="001E3EC5">
              <w:rPr>
                <w:rFonts w:ascii="Arial" w:hAnsi="Arial" w:cs="Arial"/>
                <w:sz w:val="22"/>
                <w:szCs w:val="22"/>
              </w:rPr>
              <w:t>Coosawattee</w:t>
            </w:r>
            <w:proofErr w:type="spellEnd"/>
            <w:r w:rsidRPr="001E3EC5">
              <w:rPr>
                <w:rFonts w:ascii="Arial" w:hAnsi="Arial" w:cs="Arial"/>
                <w:sz w:val="22"/>
                <w:szCs w:val="22"/>
              </w:rPr>
              <w:t xml:space="preserve"> River at Old Highway 5</w:t>
            </w:r>
            <w:r w:rsidRPr="001E3EC5">
              <w:rPr>
                <w:rFonts w:ascii="Arial" w:hAnsi="Arial" w:cs="Arial"/>
                <w:sz w:val="22"/>
                <w:szCs w:val="22"/>
              </w:rPr>
              <w:tab/>
            </w:r>
          </w:p>
        </w:tc>
        <w:tc>
          <w:tcPr>
            <w:tcW w:w="2700" w:type="dxa"/>
            <w:vAlign w:val="bottom"/>
          </w:tcPr>
          <w:p w:rsidR="00C72CF5" w:rsidRPr="001E3EC5" w:rsidRDefault="00C72CF5" w:rsidP="005B60F1">
            <w:pPr>
              <w:tabs>
                <w:tab w:val="left" w:pos="540"/>
                <w:tab w:val="left" w:pos="720"/>
              </w:tabs>
              <w:jc w:val="right"/>
              <w:rPr>
                <w:rFonts w:ascii="Arial" w:eastAsia="Arial Unicode MS" w:hAnsi="Arial" w:cs="Arial"/>
                <w:sz w:val="22"/>
                <w:szCs w:val="22"/>
              </w:rPr>
            </w:pPr>
            <w:r w:rsidRPr="001E3EC5">
              <w:rPr>
                <w:rFonts w:ascii="Arial" w:hAnsi="Arial" w:cs="Arial"/>
                <w:sz w:val="22"/>
                <w:szCs w:val="22"/>
              </w:rPr>
              <w:t>151,500 pounds</w:t>
            </w:r>
          </w:p>
        </w:tc>
      </w:tr>
      <w:tr w:rsidR="00C72CF5" w:rsidRPr="001E3EC5" w:rsidTr="005B60F1">
        <w:trPr>
          <w:trHeight w:val="216"/>
        </w:trPr>
        <w:tc>
          <w:tcPr>
            <w:tcW w:w="547"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r w:rsidRPr="001E3EC5">
              <w:rPr>
                <w:rFonts w:ascii="Arial" w:hAnsi="Arial" w:cs="Arial"/>
                <w:sz w:val="22"/>
                <w:szCs w:val="22"/>
              </w:rPr>
              <w:t xml:space="preserve">  2.</w:t>
            </w:r>
          </w:p>
        </w:tc>
        <w:tc>
          <w:tcPr>
            <w:tcW w:w="5843" w:type="dxa"/>
            <w:vAlign w:val="bottom"/>
          </w:tcPr>
          <w:p w:rsidR="00C72CF5" w:rsidRPr="001E3EC5" w:rsidRDefault="00C72CF5" w:rsidP="005B60F1">
            <w:pPr>
              <w:tabs>
                <w:tab w:val="left" w:pos="540"/>
                <w:tab w:val="left" w:pos="720"/>
              </w:tabs>
              <w:jc w:val="both"/>
              <w:rPr>
                <w:rFonts w:ascii="Arial" w:eastAsia="Arial Unicode MS" w:hAnsi="Arial" w:cs="Arial"/>
                <w:sz w:val="22"/>
                <w:szCs w:val="22"/>
              </w:rPr>
            </w:pPr>
            <w:proofErr w:type="spellStart"/>
            <w:r w:rsidRPr="001E3EC5">
              <w:rPr>
                <w:rFonts w:ascii="Arial" w:hAnsi="Arial" w:cs="Arial"/>
                <w:sz w:val="22"/>
                <w:szCs w:val="22"/>
              </w:rPr>
              <w:t>Mountaintown</w:t>
            </w:r>
            <w:proofErr w:type="spellEnd"/>
            <w:r w:rsidRPr="001E3EC5">
              <w:rPr>
                <w:rFonts w:ascii="Arial" w:hAnsi="Arial" w:cs="Arial"/>
                <w:sz w:val="22"/>
                <w:szCs w:val="22"/>
              </w:rPr>
              <w:t xml:space="preserve"> Creek at U.S. Highway 76</w:t>
            </w:r>
            <w:r w:rsidRPr="001E3EC5">
              <w:rPr>
                <w:rFonts w:ascii="Arial" w:hAnsi="Arial" w:cs="Arial"/>
                <w:sz w:val="22"/>
                <w:szCs w:val="22"/>
              </w:rPr>
              <w:tab/>
            </w:r>
          </w:p>
        </w:tc>
        <w:tc>
          <w:tcPr>
            <w:tcW w:w="2700" w:type="dxa"/>
            <w:vAlign w:val="bottom"/>
          </w:tcPr>
          <w:p w:rsidR="00C72CF5" w:rsidRPr="001E3EC5" w:rsidRDefault="00C72CF5" w:rsidP="005B60F1">
            <w:pPr>
              <w:tabs>
                <w:tab w:val="left" w:pos="540"/>
                <w:tab w:val="left" w:pos="720"/>
              </w:tabs>
              <w:jc w:val="right"/>
              <w:rPr>
                <w:rFonts w:ascii="Arial" w:eastAsia="Arial Unicode MS" w:hAnsi="Arial" w:cs="Arial"/>
                <w:sz w:val="22"/>
                <w:szCs w:val="22"/>
              </w:rPr>
            </w:pPr>
            <w:r w:rsidRPr="001E3EC5">
              <w:rPr>
                <w:rFonts w:ascii="Arial" w:hAnsi="Arial" w:cs="Arial"/>
                <w:sz w:val="22"/>
                <w:szCs w:val="22"/>
              </w:rPr>
              <w:t xml:space="preserve">    16,000 pounds</w:t>
            </w:r>
          </w:p>
        </w:tc>
      </w:tr>
    </w:tbl>
    <w:p w:rsidR="00C72CF5" w:rsidRPr="001E3EC5" w:rsidRDefault="00C72CF5" w:rsidP="00C72CF5">
      <w:pPr>
        <w:tabs>
          <w:tab w:val="left" w:pos="-720"/>
          <w:tab w:val="left" w:pos="0"/>
          <w:tab w:val="left" w:pos="438"/>
          <w:tab w:val="left" w:pos="720"/>
          <w:tab w:val="left" w:pos="810"/>
          <w:tab w:val="left" w:pos="1440"/>
          <w:tab w:val="left" w:pos="2160"/>
          <w:tab w:val="left" w:pos="2880"/>
          <w:tab w:val="left" w:pos="3600"/>
          <w:tab w:val="left" w:pos="4320"/>
          <w:tab w:val="left" w:pos="5040"/>
          <w:tab w:val="left" w:pos="5760"/>
          <w:tab w:val="left" w:pos="6480"/>
          <w:tab w:val="left" w:pos="7200"/>
          <w:tab w:val="left" w:pos="7270"/>
        </w:tabs>
        <w:ind w:left="547" w:hanging="547"/>
        <w:jc w:val="both"/>
        <w:rPr>
          <w:rFonts w:ascii="Arial" w:hAnsi="Arial" w:cs="Arial"/>
          <w:b/>
          <w:bCs/>
          <w:sz w:val="22"/>
          <w:szCs w:val="22"/>
        </w:rPr>
      </w:pPr>
    </w:p>
    <w:p w:rsidR="00C72CF5" w:rsidRPr="001E3EC5" w:rsidRDefault="00C72CF5" w:rsidP="00C72CF5">
      <w:pPr>
        <w:tabs>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270"/>
        </w:tabs>
        <w:ind w:left="450" w:hanging="450"/>
        <w:jc w:val="both"/>
        <w:rPr>
          <w:rFonts w:ascii="Arial" w:hAnsi="Arial" w:cs="Arial"/>
          <w:sz w:val="22"/>
          <w:szCs w:val="22"/>
        </w:rPr>
      </w:pPr>
      <w:r w:rsidRPr="001E3EC5">
        <w:rPr>
          <w:rFonts w:ascii="Arial" w:hAnsi="Arial" w:cs="Arial"/>
          <w:b/>
          <w:bCs/>
          <w:sz w:val="22"/>
          <w:szCs w:val="22"/>
        </w:rPr>
        <w:t>(18) Effective Date</w:t>
      </w:r>
      <w:r w:rsidRPr="001E3EC5">
        <w:rPr>
          <w:rFonts w:ascii="Arial" w:hAnsi="Arial" w:cs="Arial"/>
          <w:sz w:val="22"/>
          <w:szCs w:val="22"/>
        </w:rPr>
        <w:t>.  This rule shall become effective twenty days after filing with the Secretary of State's office.</w:t>
      </w:r>
    </w:p>
    <w:p w:rsidR="00C72CF5" w:rsidRPr="001E3EC5" w:rsidRDefault="00C72CF5" w:rsidP="00C72CF5">
      <w:pPr>
        <w:ind w:left="547" w:hanging="547"/>
        <w:rPr>
          <w:rFonts w:ascii="Arial" w:hAnsi="Arial" w:cs="Arial"/>
          <w:b/>
          <w:bCs/>
          <w:sz w:val="22"/>
          <w:szCs w:val="22"/>
        </w:rPr>
      </w:pPr>
    </w:p>
    <w:p w:rsidR="00C72CF5" w:rsidRPr="001E3EC5" w:rsidRDefault="00C72CF5" w:rsidP="00C72CF5">
      <w:pPr>
        <w:rPr>
          <w:rFonts w:ascii="Arial" w:hAnsi="Arial" w:cs="Arial"/>
          <w:sz w:val="22"/>
          <w:szCs w:val="22"/>
        </w:rPr>
      </w:pPr>
      <w:r>
        <w:t xml:space="preserve">Authority: O.C.G.A. Sec. 12-5-20 et seq. History. Original Rule entitled “Water Use Classifications and Water Quality Standards” adopted. F. June 10, 1974; eff. June 30, 1974. </w:t>
      </w:r>
      <w:proofErr w:type="gramStart"/>
      <w:r>
        <w:t>Amended: F. May 30, 1985; eff. June 19, 1985.</w:t>
      </w:r>
      <w:proofErr w:type="gramEnd"/>
      <w:r>
        <w:t xml:space="preserve"> </w:t>
      </w:r>
      <w:proofErr w:type="gramStart"/>
      <w:r>
        <w:t>Amended: F. Dec. 9, 1988; eff. Dec. 29, 1988.</w:t>
      </w:r>
      <w:proofErr w:type="gramEnd"/>
      <w:r>
        <w:t xml:space="preserve"> </w:t>
      </w:r>
      <w:proofErr w:type="gramStart"/>
      <w:r>
        <w:t>Amended: F. May 31, 1989; eff. June 20, 1989.</w:t>
      </w:r>
      <w:proofErr w:type="gramEnd"/>
      <w:r>
        <w:t xml:space="preserve"> </w:t>
      </w:r>
      <w:proofErr w:type="gramStart"/>
      <w:r>
        <w:t>Amended: ER.</w:t>
      </w:r>
      <w:proofErr w:type="gramEnd"/>
      <w:r>
        <w:t xml:space="preserve"> 391- 3-6-0.16-.03 adopted. F. July 6, 1989; eff. June 30, 1989, the date of adoption. </w:t>
      </w:r>
      <w:proofErr w:type="gramStart"/>
      <w:r>
        <w:t>Amended: ER.</w:t>
      </w:r>
      <w:proofErr w:type="gramEnd"/>
      <w:r>
        <w:t xml:space="preserve"> 391-3-6-0.17- .03 adopted. F. Aug. 25, 1989, eff. Aug. 23, 1989, the date of adoption. </w:t>
      </w:r>
      <w:proofErr w:type="gramStart"/>
      <w:r>
        <w:t>Amended: ER.</w:t>
      </w:r>
      <w:proofErr w:type="gramEnd"/>
      <w:r>
        <w:t xml:space="preserve"> 391-3-6-0.19-.03 adopted. F. Dec. 8, 1989, eff. Dec. 6, 1989, the date of adoption. </w:t>
      </w:r>
      <w:proofErr w:type="gramStart"/>
      <w:r>
        <w:t>Amended: F. Dec. 8, 1989; eff. Dec. 28, 1989.</w:t>
      </w:r>
      <w:proofErr w:type="gramEnd"/>
      <w:r>
        <w:t xml:space="preserve"> </w:t>
      </w:r>
      <w:proofErr w:type="gramStart"/>
      <w:r>
        <w:t>Amended: F. Apr. 3, 1990; eff. Apr. 23, 1990.</w:t>
      </w:r>
      <w:proofErr w:type="gramEnd"/>
      <w:r>
        <w:t xml:space="preserve"> </w:t>
      </w:r>
      <w:proofErr w:type="gramStart"/>
      <w:r>
        <w:t>Amended: F. Feb. 15, 1991; eff. Mar. 7, 1991.</w:t>
      </w:r>
      <w:proofErr w:type="gramEnd"/>
      <w:r>
        <w:t xml:space="preserve"> </w:t>
      </w:r>
      <w:proofErr w:type="gramStart"/>
      <w:r>
        <w:t>Amended: F. Apr. 8, 1993; eff. Apr. 28, 1993.</w:t>
      </w:r>
      <w:proofErr w:type="gramEnd"/>
      <w:r>
        <w:t xml:space="preserve"> </w:t>
      </w:r>
      <w:proofErr w:type="gramStart"/>
      <w:r>
        <w:t>Amended: F. Aug. 9, 1993; eff. Aug. 29, 1993.</w:t>
      </w:r>
      <w:proofErr w:type="gramEnd"/>
      <w:r>
        <w:t xml:space="preserve"> </w:t>
      </w:r>
      <w:proofErr w:type="gramStart"/>
      <w:r>
        <w:t>Amended: F. Aug. 30, 1995; eff. Sept. 19, 1995.</w:t>
      </w:r>
      <w:proofErr w:type="gramEnd"/>
      <w:r>
        <w:t xml:space="preserve"> </w:t>
      </w:r>
      <w:proofErr w:type="gramStart"/>
      <w:r>
        <w:t>Amended: ER.</w:t>
      </w:r>
      <w:proofErr w:type="gramEnd"/>
      <w:r>
        <w:t xml:space="preserve"> 391-3-6-0.32-.03 adopted. F. May 1, 1996; eff. Apr. 25, 1996, the date of adoption. Amended: Permanent Rule adopted. F. July 10, 1996; eff. July 30, 1996. </w:t>
      </w:r>
      <w:proofErr w:type="gramStart"/>
      <w:r>
        <w:t>Amended: F. Oct. 17, 1996; eff. Nov. 6, 1996.</w:t>
      </w:r>
      <w:proofErr w:type="gramEnd"/>
      <w:r>
        <w:t xml:space="preserve"> </w:t>
      </w:r>
      <w:proofErr w:type="gramStart"/>
      <w:r>
        <w:t>Amended: F. May 2, 1997; eff. May 22, 1997.</w:t>
      </w:r>
      <w:proofErr w:type="gramEnd"/>
      <w:r>
        <w:t xml:space="preserve"> </w:t>
      </w:r>
      <w:proofErr w:type="gramStart"/>
      <w:r>
        <w:t>Amended: F. Nov. 3, 1998; eff. Nov. 23, 1998.</w:t>
      </w:r>
      <w:proofErr w:type="gramEnd"/>
      <w:r>
        <w:t xml:space="preserve"> </w:t>
      </w:r>
      <w:proofErr w:type="gramStart"/>
      <w:r>
        <w:t>Amended: F. Feb. 7, 2000; eff. Feb. 27, 2000.</w:t>
      </w:r>
      <w:proofErr w:type="gramEnd"/>
      <w:r>
        <w:t xml:space="preserve"> </w:t>
      </w:r>
      <w:proofErr w:type="gramStart"/>
      <w:r>
        <w:t>Amended: F. Apr. 12, 2000; eff. May 2, 2000.</w:t>
      </w:r>
      <w:proofErr w:type="gramEnd"/>
      <w:r>
        <w:t xml:space="preserve"> </w:t>
      </w:r>
      <w:proofErr w:type="gramStart"/>
      <w:r>
        <w:t>Amended: F. Oct. 26, 2001; eff. Nov. 15, 2001.</w:t>
      </w:r>
      <w:proofErr w:type="gramEnd"/>
      <w:r>
        <w:t xml:space="preserve"> </w:t>
      </w:r>
      <w:proofErr w:type="gramStart"/>
      <w:r>
        <w:t>Amended: F. May 10, 2002; eff. May 30, 2002.</w:t>
      </w:r>
      <w:proofErr w:type="gramEnd"/>
      <w:r>
        <w:t xml:space="preserve"> </w:t>
      </w:r>
      <w:proofErr w:type="gramStart"/>
      <w:r>
        <w:t>Amended: F. July 2, 2002; eff. July 22, 2002.</w:t>
      </w:r>
      <w:proofErr w:type="gramEnd"/>
      <w:r>
        <w:t xml:space="preserve"> </w:t>
      </w:r>
      <w:proofErr w:type="gramStart"/>
      <w:r>
        <w:t>Amended: F. Dec. 9, 2002; eff. Dec. 29, 2002.</w:t>
      </w:r>
      <w:proofErr w:type="gramEnd"/>
      <w:r>
        <w:t xml:space="preserve"> </w:t>
      </w:r>
      <w:proofErr w:type="gramStart"/>
      <w:r>
        <w:t>Amended: F. Nov. 7, 2005; eff. Nov. 27, 2005.</w:t>
      </w:r>
      <w:proofErr w:type="gramEnd"/>
      <w:r>
        <w:t xml:space="preserve"> </w:t>
      </w:r>
      <w:proofErr w:type="gramStart"/>
      <w:r>
        <w:t>Amended: F. Dec. 14, 2007; eff. Jan. 3, 2008.</w:t>
      </w:r>
      <w:proofErr w:type="gramEnd"/>
      <w:r>
        <w:t xml:space="preserve"> </w:t>
      </w:r>
      <w:proofErr w:type="gramStart"/>
      <w:r>
        <w:t>Amended: F.</w:t>
      </w:r>
      <w:bookmarkStart w:id="41" w:name="_GoBack"/>
      <w:bookmarkEnd w:id="41"/>
      <w:r>
        <w:t xml:space="preserve"> Jan. 29, 2009; eff. Feb. 18, 2009.</w:t>
      </w:r>
      <w:proofErr w:type="gramEnd"/>
      <w:r>
        <w:t xml:space="preserve"> </w:t>
      </w:r>
      <w:proofErr w:type="gramStart"/>
      <w:r>
        <w:t>Amended: F. May 16, 2011; eff. June 5, 2011.</w:t>
      </w:r>
      <w:proofErr w:type="gramEnd"/>
      <w:r>
        <w:t xml:space="preserve"> </w:t>
      </w:r>
      <w:proofErr w:type="gramStart"/>
      <w:r>
        <w:t>Amended: F. Oct. 2, 2013; eff. Oct. 22, 2013.</w:t>
      </w:r>
      <w:proofErr w:type="gramEnd"/>
      <w:r w:rsidR="00FE3D8C">
        <w:t xml:space="preserve"> </w:t>
      </w:r>
      <w:r w:rsidR="00FE3D8C" w:rsidRPr="00FE3D8C">
        <w:rPr>
          <w:highlight w:val="yellow"/>
        </w:rPr>
        <w:t>Amended: F. XXXXXX, 2015; eff. XXXXXXX, 2015</w:t>
      </w:r>
      <w:r w:rsidR="00FE3D8C" w:rsidRPr="00FE3D8C">
        <w:rPr>
          <w:highlight w:val="yellow"/>
        </w:rPr>
        <w:t>.</w:t>
      </w:r>
    </w:p>
    <w:p w:rsidR="00C72CF5" w:rsidRDefault="00C72CF5" w:rsidP="00C72CF5">
      <w:pPr>
        <w:rPr>
          <w:rFonts w:ascii="Arial" w:hAnsi="Arial" w:cs="Arial"/>
          <w:b/>
          <w:bCs/>
          <w:sz w:val="22"/>
          <w:szCs w:val="22"/>
        </w:rPr>
      </w:pPr>
      <w:r>
        <w:rPr>
          <w:rFonts w:ascii="Arial" w:hAnsi="Arial" w:cs="Arial"/>
          <w:b/>
          <w:bCs/>
          <w:sz w:val="22"/>
          <w:szCs w:val="22"/>
        </w:rPr>
        <w:br w:type="page"/>
      </w:r>
    </w:p>
    <w:sectPr w:rsidR="00C72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1152"/>
        </w:tabs>
      </w:pPr>
      <w:rPr>
        <w:rFonts w:ascii="Times New Roman" w:hAnsi="Times New Roman" w:cs="Times New Roman"/>
        <w:sz w:val="24"/>
        <w:szCs w:val="24"/>
      </w:rPr>
    </w:lvl>
  </w:abstractNum>
  <w:abstractNum w:abstractNumId="1">
    <w:nsid w:val="00000002"/>
    <w:multiLevelType w:val="multilevel"/>
    <w:tmpl w:val="00000000"/>
    <w:lvl w:ilvl="0">
      <w:start w:val="1"/>
      <w:numFmt w:val="lowerRoman"/>
      <w:pStyle w:val="Level1"/>
      <w:lvlText w:val="(%1)"/>
      <w:lvlJc w:val="left"/>
      <w:pPr>
        <w:tabs>
          <w:tab w:val="num" w:pos="438"/>
        </w:tabs>
        <w:ind w:left="438" w:hanging="438"/>
      </w:p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6B86E20"/>
    <w:multiLevelType w:val="hybridMultilevel"/>
    <w:tmpl w:val="5D0E7E3E"/>
    <w:lvl w:ilvl="0" w:tplc="04E074F0">
      <w:start w:val="1"/>
      <w:numFmt w:val="decimal"/>
      <w:lvlText w:val="%1."/>
      <w:lvlJc w:val="left"/>
      <w:pPr>
        <w:tabs>
          <w:tab w:val="num" w:pos="435"/>
        </w:tabs>
        <w:ind w:left="435" w:hanging="390"/>
      </w:pPr>
      <w:rPr>
        <w:rFonts w:hint="default"/>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7003A00"/>
    <w:multiLevelType w:val="hybridMultilevel"/>
    <w:tmpl w:val="010EE56C"/>
    <w:lvl w:ilvl="0" w:tplc="F90E37A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07D4762A"/>
    <w:multiLevelType w:val="hybridMultilevel"/>
    <w:tmpl w:val="D1FEAB5C"/>
    <w:lvl w:ilvl="0" w:tplc="0E68F464">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09012E8B"/>
    <w:multiLevelType w:val="hybridMultilevel"/>
    <w:tmpl w:val="3D44D14E"/>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09692CB6"/>
    <w:multiLevelType w:val="hybridMultilevel"/>
    <w:tmpl w:val="CAFCD2B6"/>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0F17061C"/>
    <w:multiLevelType w:val="hybridMultilevel"/>
    <w:tmpl w:val="F2FC6706"/>
    <w:lvl w:ilvl="0" w:tplc="0E68F464">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nsid w:val="104A19D0"/>
    <w:multiLevelType w:val="hybridMultilevel"/>
    <w:tmpl w:val="7758E9C4"/>
    <w:lvl w:ilvl="0" w:tplc="E7787170">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155B66F3"/>
    <w:multiLevelType w:val="hybridMultilevel"/>
    <w:tmpl w:val="5CE40DA6"/>
    <w:lvl w:ilvl="0" w:tplc="80F0D8FE">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15C607B4"/>
    <w:multiLevelType w:val="hybridMultilevel"/>
    <w:tmpl w:val="70F0248C"/>
    <w:lvl w:ilvl="0" w:tplc="27C04B22">
      <w:start w:val="1"/>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1D8944F8"/>
    <w:multiLevelType w:val="hybridMultilevel"/>
    <w:tmpl w:val="299CBF6E"/>
    <w:lvl w:ilvl="0" w:tplc="F0F2024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1E9D1843"/>
    <w:multiLevelType w:val="hybridMultilevel"/>
    <w:tmpl w:val="E85839FC"/>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nsid w:val="2410222D"/>
    <w:multiLevelType w:val="hybridMultilevel"/>
    <w:tmpl w:val="9A52BF80"/>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B5D76"/>
    <w:multiLevelType w:val="hybridMultilevel"/>
    <w:tmpl w:val="0BE80E9C"/>
    <w:lvl w:ilvl="0" w:tplc="1ED06A16">
      <w:start w:val="1"/>
      <w:numFmt w:val="decimal"/>
      <w:lvlText w:val="%1."/>
      <w:lvlJc w:val="left"/>
      <w:pPr>
        <w:tabs>
          <w:tab w:val="num" w:pos="435"/>
        </w:tabs>
        <w:ind w:left="435" w:hanging="390"/>
      </w:pPr>
      <w:rPr>
        <w:rFonts w:hint="default"/>
        <w:strike w:val="0"/>
        <w:dstrike w:val="0"/>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25F02F26"/>
    <w:multiLevelType w:val="hybridMultilevel"/>
    <w:tmpl w:val="9AF8BFE4"/>
    <w:lvl w:ilvl="0" w:tplc="E7787170">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2ED43AC5"/>
    <w:multiLevelType w:val="hybridMultilevel"/>
    <w:tmpl w:val="382C5FF6"/>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nsid w:val="35E551F8"/>
    <w:multiLevelType w:val="hybridMultilevel"/>
    <w:tmpl w:val="B8FE709A"/>
    <w:lvl w:ilvl="0" w:tplc="B050827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048EA"/>
    <w:multiLevelType w:val="hybridMultilevel"/>
    <w:tmpl w:val="189C7FEC"/>
    <w:lvl w:ilvl="0" w:tplc="7F5A2B5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nsid w:val="37E04742"/>
    <w:multiLevelType w:val="hybridMultilevel"/>
    <w:tmpl w:val="5E8CB430"/>
    <w:lvl w:ilvl="0" w:tplc="F0F20240">
      <w:start w:val="1"/>
      <w:numFmt w:val="decimal"/>
      <w:lvlText w:val="%1."/>
      <w:lvlJc w:val="left"/>
      <w:pPr>
        <w:tabs>
          <w:tab w:val="num" w:pos="405"/>
        </w:tabs>
        <w:ind w:left="405" w:hanging="360"/>
      </w:pPr>
      <w:rPr>
        <w:rFonts w:hint="default"/>
      </w:rPr>
    </w:lvl>
    <w:lvl w:ilvl="1" w:tplc="2F8E9EF0">
      <w:start w:val="3"/>
      <w:numFmt w:val="lowerRoman"/>
      <w:lvlText w:val="(%2)"/>
      <w:lvlJc w:val="left"/>
      <w:pPr>
        <w:tabs>
          <w:tab w:val="num" w:pos="1485"/>
        </w:tabs>
        <w:ind w:left="1485" w:hanging="720"/>
      </w:pPr>
      <w:rPr>
        <w:rFonts w:hint="default"/>
      </w:rPr>
    </w:lvl>
    <w:lvl w:ilvl="2" w:tplc="0409001B">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0">
    <w:nsid w:val="425151E9"/>
    <w:multiLevelType w:val="hybridMultilevel"/>
    <w:tmpl w:val="4752A392"/>
    <w:lvl w:ilvl="0" w:tplc="E7787170">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1">
    <w:nsid w:val="435F5977"/>
    <w:multiLevelType w:val="hybridMultilevel"/>
    <w:tmpl w:val="165ADBF4"/>
    <w:lvl w:ilvl="0" w:tplc="0E68F464">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nsid w:val="442B5D00"/>
    <w:multiLevelType w:val="singleLevel"/>
    <w:tmpl w:val="32624D60"/>
    <w:lvl w:ilvl="0">
      <w:start w:val="1"/>
      <w:numFmt w:val="lowerRoman"/>
      <w:lvlText w:val="(%1)"/>
      <w:lvlJc w:val="left"/>
      <w:pPr>
        <w:tabs>
          <w:tab w:val="num" w:pos="720"/>
        </w:tabs>
        <w:ind w:left="720" w:hanging="720"/>
      </w:pPr>
      <w:rPr>
        <w:rFonts w:hint="default"/>
      </w:rPr>
    </w:lvl>
  </w:abstractNum>
  <w:abstractNum w:abstractNumId="23">
    <w:nsid w:val="49BE427B"/>
    <w:multiLevelType w:val="hybridMultilevel"/>
    <w:tmpl w:val="AE2A1A72"/>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nsid w:val="4B2D30A9"/>
    <w:multiLevelType w:val="hybridMultilevel"/>
    <w:tmpl w:val="C122CD0C"/>
    <w:lvl w:ilvl="0" w:tplc="E7787170">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5">
    <w:nsid w:val="4C580251"/>
    <w:multiLevelType w:val="hybridMultilevel"/>
    <w:tmpl w:val="8B6ACEBA"/>
    <w:lvl w:ilvl="0" w:tplc="E7787170">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6">
    <w:nsid w:val="4F95461C"/>
    <w:multiLevelType w:val="hybridMultilevel"/>
    <w:tmpl w:val="37D8E35A"/>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7">
    <w:nsid w:val="50895202"/>
    <w:multiLevelType w:val="hybridMultilevel"/>
    <w:tmpl w:val="BACEE492"/>
    <w:lvl w:ilvl="0" w:tplc="47ECBDCA">
      <w:start w:val="4"/>
      <w:numFmt w:val="lowerRoman"/>
      <w:lvlText w:val="(%1)"/>
      <w:lvlJc w:val="left"/>
      <w:pPr>
        <w:tabs>
          <w:tab w:val="num" w:pos="480"/>
        </w:tabs>
        <w:ind w:left="4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668D0"/>
    <w:multiLevelType w:val="hybridMultilevel"/>
    <w:tmpl w:val="662C3314"/>
    <w:lvl w:ilvl="0" w:tplc="DA104F52">
      <w:start w:val="1"/>
      <w:numFmt w:val="decimal"/>
      <w:lvlText w:val="%1."/>
      <w:lvlJc w:val="left"/>
      <w:pPr>
        <w:tabs>
          <w:tab w:val="num" w:pos="435"/>
        </w:tabs>
        <w:ind w:left="435" w:hanging="390"/>
      </w:pPr>
      <w:rPr>
        <w:rFonts w:hint="default"/>
        <w:strike w:val="0"/>
        <w:dstrike w:val="0"/>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9">
    <w:nsid w:val="55F60FE8"/>
    <w:multiLevelType w:val="hybridMultilevel"/>
    <w:tmpl w:val="6D6C3738"/>
    <w:lvl w:ilvl="0" w:tplc="80F0D8FE">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5658299C"/>
    <w:multiLevelType w:val="hybridMultilevel"/>
    <w:tmpl w:val="1EBEE058"/>
    <w:lvl w:ilvl="0" w:tplc="0E68F464">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1">
    <w:nsid w:val="578A1325"/>
    <w:multiLevelType w:val="hybridMultilevel"/>
    <w:tmpl w:val="59AC8D3C"/>
    <w:lvl w:ilvl="0" w:tplc="0E68F464">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2">
    <w:nsid w:val="6015607C"/>
    <w:multiLevelType w:val="hybridMultilevel"/>
    <w:tmpl w:val="0E10F64C"/>
    <w:lvl w:ilvl="0" w:tplc="FFFFFFFF">
      <w:start w:val="1"/>
      <w:numFmt w:val="decimal"/>
      <w:lvlText w:val="%1."/>
      <w:lvlJc w:val="left"/>
      <w:pPr>
        <w:ind w:left="795" w:hanging="43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0D46CA8"/>
    <w:multiLevelType w:val="hybridMultilevel"/>
    <w:tmpl w:val="D65AE014"/>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4">
    <w:nsid w:val="62EB120E"/>
    <w:multiLevelType w:val="hybridMultilevel"/>
    <w:tmpl w:val="179E8CEC"/>
    <w:lvl w:ilvl="0" w:tplc="F69C6C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0F798C"/>
    <w:multiLevelType w:val="hybridMultilevel"/>
    <w:tmpl w:val="769E0276"/>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6">
    <w:nsid w:val="69E003B6"/>
    <w:multiLevelType w:val="hybridMultilevel"/>
    <w:tmpl w:val="18168558"/>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16DD9"/>
    <w:multiLevelType w:val="hybridMultilevel"/>
    <w:tmpl w:val="3534657C"/>
    <w:lvl w:ilvl="0" w:tplc="9C64194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B55618"/>
    <w:multiLevelType w:val="hybridMultilevel"/>
    <w:tmpl w:val="B450F136"/>
    <w:lvl w:ilvl="0" w:tplc="6F84A5F2">
      <w:start w:val="1"/>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9">
    <w:nsid w:val="6C653DB8"/>
    <w:multiLevelType w:val="hybridMultilevel"/>
    <w:tmpl w:val="74380846"/>
    <w:lvl w:ilvl="0" w:tplc="0E68F464">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0">
    <w:nsid w:val="6D4E1F62"/>
    <w:multiLevelType w:val="hybridMultilevel"/>
    <w:tmpl w:val="6024D020"/>
    <w:lvl w:ilvl="0" w:tplc="3CA61B06">
      <w:start w:val="1"/>
      <w:numFmt w:val="decimal"/>
      <w:lvlText w:val="%1."/>
      <w:lvlJc w:val="left"/>
      <w:pPr>
        <w:tabs>
          <w:tab w:val="num" w:pos="435"/>
        </w:tabs>
        <w:ind w:left="435"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B449C"/>
    <w:multiLevelType w:val="hybridMultilevel"/>
    <w:tmpl w:val="A470DC48"/>
    <w:lvl w:ilvl="0" w:tplc="31D8A532">
      <w:start w:val="6"/>
      <w:numFmt w:val="lowerRoman"/>
      <w:lvlText w:val="(%1)"/>
      <w:lvlJc w:val="left"/>
      <w:pPr>
        <w:tabs>
          <w:tab w:val="num" w:pos="480"/>
        </w:tabs>
        <w:ind w:left="4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E90573"/>
    <w:multiLevelType w:val="hybridMultilevel"/>
    <w:tmpl w:val="42B440F4"/>
    <w:lvl w:ilvl="0" w:tplc="FFFFFFFF">
      <w:start w:val="1"/>
      <w:numFmt w:val="decimal"/>
      <w:lvlText w:val="%1."/>
      <w:lvlJc w:val="left"/>
      <w:pPr>
        <w:tabs>
          <w:tab w:val="num" w:pos="435"/>
        </w:tabs>
        <w:ind w:left="435" w:hanging="375"/>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3">
    <w:nsid w:val="72ED2FE5"/>
    <w:multiLevelType w:val="hybridMultilevel"/>
    <w:tmpl w:val="4970CBFC"/>
    <w:lvl w:ilvl="0" w:tplc="27C04B22">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4">
    <w:nsid w:val="74F95568"/>
    <w:multiLevelType w:val="hybridMultilevel"/>
    <w:tmpl w:val="8B5CCEFA"/>
    <w:lvl w:ilvl="0" w:tplc="B050827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6D0C1C"/>
    <w:multiLevelType w:val="hybridMultilevel"/>
    <w:tmpl w:val="09B8111E"/>
    <w:lvl w:ilvl="0" w:tplc="E7787170">
      <w:start w:val="1"/>
      <w:numFmt w:val="decimal"/>
      <w:lvlText w:val="%1."/>
      <w:lvlJc w:val="left"/>
      <w:pPr>
        <w:tabs>
          <w:tab w:val="num" w:pos="435"/>
        </w:tabs>
        <w:ind w:left="435" w:hanging="390"/>
      </w:pPr>
      <w:rPr>
        <w:rFonts w:hint="default"/>
      </w:rPr>
    </w:lvl>
    <w:lvl w:ilvl="1" w:tplc="04AA6D0A">
      <w:start w:val="3"/>
      <w:numFmt w:val="lowerRoman"/>
      <w:lvlText w:val="(%2)"/>
      <w:lvlJc w:val="left"/>
      <w:pPr>
        <w:tabs>
          <w:tab w:val="num" w:pos="1485"/>
        </w:tabs>
        <w:ind w:left="1485" w:hanging="72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6">
    <w:nsid w:val="7AA71BF5"/>
    <w:multiLevelType w:val="hybridMultilevel"/>
    <w:tmpl w:val="70EA3EBC"/>
    <w:lvl w:ilvl="0" w:tplc="6D3E8670">
      <w:start w:val="1"/>
      <w:numFmt w:val="decimal"/>
      <w:lvlText w:val="%1."/>
      <w:lvlJc w:val="left"/>
      <w:pPr>
        <w:tabs>
          <w:tab w:val="num" w:pos="435"/>
        </w:tabs>
        <w:ind w:left="435" w:hanging="390"/>
      </w:pPr>
      <w:rPr>
        <w:rFonts w:hint="default"/>
        <w:strike w:val="0"/>
        <w:dstrike w:val="0"/>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7">
    <w:nsid w:val="7E101173"/>
    <w:multiLevelType w:val="hybridMultilevel"/>
    <w:tmpl w:val="FADC950A"/>
    <w:lvl w:ilvl="0" w:tplc="E7787170">
      <w:start w:val="1"/>
      <w:numFmt w:val="decimal"/>
      <w:lvlText w:val="%1."/>
      <w:lvlJc w:val="left"/>
      <w:pPr>
        <w:tabs>
          <w:tab w:val="num" w:pos="435"/>
        </w:tabs>
        <w:ind w:left="435" w:hanging="390"/>
      </w:pPr>
      <w:rPr>
        <w:rFonts w:hint="default"/>
      </w:rPr>
    </w:lvl>
    <w:lvl w:ilvl="1" w:tplc="0F905660">
      <w:start w:val="2"/>
      <w:numFmt w:val="lowerRoman"/>
      <w:lvlText w:val="(%2)"/>
      <w:lvlJc w:val="left"/>
      <w:pPr>
        <w:tabs>
          <w:tab w:val="num" w:pos="1485"/>
        </w:tabs>
        <w:ind w:left="1485" w:hanging="720"/>
      </w:pPr>
      <w:rPr>
        <w:rFonts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8">
    <w:nsid w:val="7E321451"/>
    <w:multiLevelType w:val="hybridMultilevel"/>
    <w:tmpl w:val="F58817B8"/>
    <w:lvl w:ilvl="0" w:tplc="7E2246F8">
      <w:start w:val="1"/>
      <w:numFmt w:val="decimal"/>
      <w:lvlText w:val="%1."/>
      <w:lvlJc w:val="left"/>
      <w:pPr>
        <w:tabs>
          <w:tab w:val="num" w:pos="435"/>
        </w:tabs>
        <w:ind w:left="435" w:hanging="390"/>
      </w:pPr>
      <w:rPr>
        <w:rFonts w:hint="default"/>
        <w:strike w:val="0"/>
        <w:dstrike w:val="0"/>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9">
    <w:nsid w:val="7E8F1247"/>
    <w:multiLevelType w:val="hybridMultilevel"/>
    <w:tmpl w:val="142AF508"/>
    <w:lvl w:ilvl="0" w:tplc="E7787170">
      <w:start w:val="1"/>
      <w:numFmt w:val="decimal"/>
      <w:lvlText w:val="%1."/>
      <w:lvlJc w:val="left"/>
      <w:pPr>
        <w:tabs>
          <w:tab w:val="num" w:pos="435"/>
        </w:tabs>
        <w:ind w:left="435" w:hanging="39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0">
    <w:nsid w:val="7FA22DD2"/>
    <w:multiLevelType w:val="hybridMultilevel"/>
    <w:tmpl w:val="76089692"/>
    <w:lvl w:ilvl="0" w:tplc="3960A70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pStyle w:val="Quicka"/>
        <w:lvlText w:val="%1."/>
        <w:lvlJc w:val="left"/>
      </w:lvl>
    </w:lvlOverride>
  </w:num>
  <w:num w:numId="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2"/>
  </w:num>
  <w:num w:numId="4">
    <w:abstractNumId w:val="50"/>
  </w:num>
  <w:num w:numId="5">
    <w:abstractNumId w:val="34"/>
  </w:num>
  <w:num w:numId="6">
    <w:abstractNumId w:val="3"/>
  </w:num>
  <w:num w:numId="7">
    <w:abstractNumId w:val="37"/>
  </w:num>
  <w:num w:numId="8">
    <w:abstractNumId w:val="44"/>
  </w:num>
  <w:num w:numId="9">
    <w:abstractNumId w:val="17"/>
  </w:num>
  <w:num w:numId="10">
    <w:abstractNumId w:val="31"/>
  </w:num>
  <w:num w:numId="11">
    <w:abstractNumId w:val="21"/>
  </w:num>
  <w:num w:numId="12">
    <w:abstractNumId w:val="30"/>
  </w:num>
  <w:num w:numId="13">
    <w:abstractNumId w:val="7"/>
  </w:num>
  <w:num w:numId="14">
    <w:abstractNumId w:val="4"/>
  </w:num>
  <w:num w:numId="15">
    <w:abstractNumId w:val="39"/>
  </w:num>
  <w:num w:numId="16">
    <w:abstractNumId w:val="40"/>
  </w:num>
  <w:num w:numId="17">
    <w:abstractNumId w:val="33"/>
  </w:num>
  <w:num w:numId="18">
    <w:abstractNumId w:val="23"/>
  </w:num>
  <w:num w:numId="19">
    <w:abstractNumId w:val="35"/>
  </w:num>
  <w:num w:numId="20">
    <w:abstractNumId w:val="2"/>
  </w:num>
  <w:num w:numId="21">
    <w:abstractNumId w:val="16"/>
  </w:num>
  <w:num w:numId="22">
    <w:abstractNumId w:val="36"/>
  </w:num>
  <w:num w:numId="23">
    <w:abstractNumId w:val="48"/>
  </w:num>
  <w:num w:numId="24">
    <w:abstractNumId w:val="43"/>
  </w:num>
  <w:num w:numId="25">
    <w:abstractNumId w:val="26"/>
  </w:num>
  <w:num w:numId="26">
    <w:abstractNumId w:val="46"/>
  </w:num>
  <w:num w:numId="27">
    <w:abstractNumId w:val="14"/>
  </w:num>
  <w:num w:numId="28">
    <w:abstractNumId w:val="12"/>
  </w:num>
  <w:num w:numId="29">
    <w:abstractNumId w:val="5"/>
  </w:num>
  <w:num w:numId="30">
    <w:abstractNumId w:val="6"/>
  </w:num>
  <w:num w:numId="31">
    <w:abstractNumId w:val="29"/>
  </w:num>
  <w:num w:numId="32">
    <w:abstractNumId w:val="9"/>
  </w:num>
  <w:num w:numId="33">
    <w:abstractNumId w:val="18"/>
  </w:num>
  <w:num w:numId="34">
    <w:abstractNumId w:val="8"/>
  </w:num>
  <w:num w:numId="35">
    <w:abstractNumId w:val="28"/>
  </w:num>
  <w:num w:numId="36">
    <w:abstractNumId w:val="20"/>
  </w:num>
  <w:num w:numId="37">
    <w:abstractNumId w:val="15"/>
  </w:num>
  <w:num w:numId="38">
    <w:abstractNumId w:val="25"/>
  </w:num>
  <w:num w:numId="39">
    <w:abstractNumId w:val="49"/>
  </w:num>
  <w:num w:numId="40">
    <w:abstractNumId w:val="24"/>
  </w:num>
  <w:num w:numId="41">
    <w:abstractNumId w:val="45"/>
  </w:num>
  <w:num w:numId="42">
    <w:abstractNumId w:val="47"/>
  </w:num>
  <w:num w:numId="43">
    <w:abstractNumId w:val="19"/>
  </w:num>
  <w:num w:numId="44">
    <w:abstractNumId w:val="11"/>
  </w:num>
  <w:num w:numId="45">
    <w:abstractNumId w:val="41"/>
  </w:num>
  <w:num w:numId="46">
    <w:abstractNumId w:val="27"/>
  </w:num>
  <w:num w:numId="47">
    <w:abstractNumId w:val="13"/>
  </w:num>
  <w:num w:numId="48">
    <w:abstractNumId w:val="10"/>
  </w:num>
  <w:num w:numId="49">
    <w:abstractNumId w:val="42"/>
  </w:num>
  <w:num w:numId="50">
    <w:abstractNumId w:val="32"/>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F5"/>
    <w:rsid w:val="00192014"/>
    <w:rsid w:val="003829F4"/>
    <w:rsid w:val="00495B5E"/>
    <w:rsid w:val="005B60F1"/>
    <w:rsid w:val="0082631F"/>
    <w:rsid w:val="00B379DD"/>
    <w:rsid w:val="00C02C7B"/>
    <w:rsid w:val="00C72CF5"/>
    <w:rsid w:val="00DA1F6E"/>
    <w:rsid w:val="00FE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2CF5"/>
    <w:pPr>
      <w:keepNext/>
      <w:tabs>
        <w:tab w:val="right" w:pos="10080"/>
      </w:tabs>
      <w:outlineLvl w:val="0"/>
    </w:pPr>
    <w:rPr>
      <w:rFonts w:ascii="Arial" w:hAnsi="Arial" w:cs="Arial"/>
      <w:b/>
      <w:bCs/>
      <w:sz w:val="36"/>
      <w:szCs w:val="36"/>
      <w:u w:val="single"/>
    </w:rPr>
  </w:style>
  <w:style w:type="paragraph" w:styleId="Heading2">
    <w:name w:val="heading 2"/>
    <w:basedOn w:val="Normal"/>
    <w:next w:val="Normal"/>
    <w:link w:val="Heading2Char"/>
    <w:qFormat/>
    <w:rsid w:val="00C72CF5"/>
    <w:pPr>
      <w:keepNext/>
      <w:autoSpaceDE w:val="0"/>
      <w:autoSpaceDN w:val="0"/>
      <w:adjustRightInd w:val="0"/>
      <w:outlineLvl w:val="1"/>
    </w:pPr>
    <w:rPr>
      <w:u w:val="single"/>
    </w:rPr>
  </w:style>
  <w:style w:type="paragraph" w:styleId="Heading3">
    <w:name w:val="heading 3"/>
    <w:basedOn w:val="Normal"/>
    <w:next w:val="Normal"/>
    <w:link w:val="Heading3Char"/>
    <w:qFormat/>
    <w:rsid w:val="00C72CF5"/>
    <w:pPr>
      <w:keepNext/>
      <w:autoSpaceDE w:val="0"/>
      <w:autoSpaceDN w:val="0"/>
      <w:adjustRightInd w:val="0"/>
      <w:jc w:val="center"/>
      <w:outlineLvl w:val="2"/>
    </w:pPr>
  </w:style>
  <w:style w:type="paragraph" w:styleId="Heading4">
    <w:name w:val="heading 4"/>
    <w:basedOn w:val="Normal"/>
    <w:next w:val="Normal"/>
    <w:link w:val="Heading4Char"/>
    <w:qFormat/>
    <w:rsid w:val="00C72CF5"/>
    <w:pPr>
      <w:keepNext/>
      <w:jc w:val="center"/>
      <w:outlineLvl w:val="3"/>
    </w:pPr>
    <w:rPr>
      <w:rFonts w:ascii="Arial" w:hAnsi="Arial"/>
      <w:b/>
      <w:bCs/>
      <w:sz w:val="26"/>
      <w:szCs w:val="20"/>
    </w:rPr>
  </w:style>
  <w:style w:type="paragraph" w:styleId="Heading5">
    <w:name w:val="heading 5"/>
    <w:basedOn w:val="Normal"/>
    <w:next w:val="Normal"/>
    <w:link w:val="Heading5Char"/>
    <w:qFormat/>
    <w:rsid w:val="00C72CF5"/>
    <w:pPr>
      <w:keepNext/>
      <w:jc w:val="center"/>
      <w:outlineLvl w:val="4"/>
    </w:pPr>
    <w:rPr>
      <w:rFonts w:ascii="Arial" w:hAnsi="Arial"/>
      <w:b/>
      <w:bCs/>
      <w:szCs w:val="20"/>
    </w:rPr>
  </w:style>
  <w:style w:type="paragraph" w:styleId="Heading6">
    <w:name w:val="heading 6"/>
    <w:basedOn w:val="Normal"/>
    <w:next w:val="Normal"/>
    <w:link w:val="Heading6Char"/>
    <w:qFormat/>
    <w:rsid w:val="00C72CF5"/>
    <w:pPr>
      <w:keepNext/>
      <w:tabs>
        <w:tab w:val="left" w:pos="1440"/>
        <w:tab w:val="left" w:pos="5760"/>
      </w:tabs>
      <w:ind w:left="1440" w:right="720" w:hanging="1440"/>
      <w:outlineLvl w:val="5"/>
    </w:pPr>
    <w:rPr>
      <w:rFonts w:ascii="Arial" w:hAnsi="Arial" w:cs="Arial"/>
      <w:b/>
      <w:bCs/>
      <w:u w:val="single"/>
    </w:rPr>
  </w:style>
  <w:style w:type="paragraph" w:styleId="Heading7">
    <w:name w:val="heading 7"/>
    <w:basedOn w:val="Normal"/>
    <w:next w:val="Normal"/>
    <w:link w:val="Heading7Char"/>
    <w:qFormat/>
    <w:rsid w:val="00C72CF5"/>
    <w:pPr>
      <w:keepNext/>
      <w:jc w:val="both"/>
      <w:outlineLvl w:val="6"/>
    </w:pPr>
    <w:rPr>
      <w:rFonts w:ascii="Arial" w:hAnsi="Arial" w:cs="Arial"/>
      <w:color w:val="FF0000"/>
      <w:szCs w:val="20"/>
      <w:u w:val="single"/>
    </w:rPr>
  </w:style>
  <w:style w:type="paragraph" w:styleId="Heading8">
    <w:name w:val="heading 8"/>
    <w:basedOn w:val="Normal"/>
    <w:next w:val="Normal"/>
    <w:link w:val="Heading8Char"/>
    <w:qFormat/>
    <w:rsid w:val="00C72CF5"/>
    <w:pPr>
      <w:keepNext/>
      <w:tabs>
        <w:tab w:val="left" w:pos="1440"/>
      </w:tabs>
      <w:ind w:left="360"/>
      <w:jc w:val="both"/>
      <w:outlineLvl w:val="7"/>
    </w:pPr>
    <w:rPr>
      <w:rFonts w:ascii="Arial" w:hAnsi="Arial" w:cs="Arial"/>
      <w:szCs w:val="20"/>
    </w:rPr>
  </w:style>
  <w:style w:type="paragraph" w:styleId="Heading9">
    <w:name w:val="heading 9"/>
    <w:basedOn w:val="Normal"/>
    <w:next w:val="Normal"/>
    <w:link w:val="Heading9Char"/>
    <w:qFormat/>
    <w:rsid w:val="00C72CF5"/>
    <w:pPr>
      <w:keepNext/>
      <w:tabs>
        <w:tab w:val="center" w:pos="4680"/>
      </w:tabs>
      <w:jc w:val="center"/>
      <w:outlineLvl w:val="8"/>
    </w:pPr>
    <w:rPr>
      <w:rFonts w:ascii="Arial" w:hAnsi="Arial" w:cs="Arial"/>
      <w:sz w:val="22"/>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CF5"/>
    <w:rPr>
      <w:rFonts w:ascii="Arial" w:eastAsia="Times New Roman" w:hAnsi="Arial" w:cs="Arial"/>
      <w:b/>
      <w:bCs/>
      <w:sz w:val="36"/>
      <w:szCs w:val="36"/>
      <w:u w:val="single"/>
    </w:rPr>
  </w:style>
  <w:style w:type="character" w:customStyle="1" w:styleId="Heading2Char">
    <w:name w:val="Heading 2 Char"/>
    <w:basedOn w:val="DefaultParagraphFont"/>
    <w:link w:val="Heading2"/>
    <w:rsid w:val="00C72CF5"/>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C72CF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72CF5"/>
    <w:rPr>
      <w:rFonts w:ascii="Arial" w:eastAsia="Times New Roman" w:hAnsi="Arial" w:cs="Times New Roman"/>
      <w:b/>
      <w:bCs/>
      <w:sz w:val="26"/>
      <w:szCs w:val="20"/>
    </w:rPr>
  </w:style>
  <w:style w:type="character" w:customStyle="1" w:styleId="Heading5Char">
    <w:name w:val="Heading 5 Char"/>
    <w:basedOn w:val="DefaultParagraphFont"/>
    <w:link w:val="Heading5"/>
    <w:rsid w:val="00C72CF5"/>
    <w:rPr>
      <w:rFonts w:ascii="Arial" w:eastAsia="Times New Roman" w:hAnsi="Arial" w:cs="Times New Roman"/>
      <w:b/>
      <w:bCs/>
      <w:sz w:val="24"/>
      <w:szCs w:val="20"/>
    </w:rPr>
  </w:style>
  <w:style w:type="character" w:customStyle="1" w:styleId="Heading6Char">
    <w:name w:val="Heading 6 Char"/>
    <w:basedOn w:val="DefaultParagraphFont"/>
    <w:link w:val="Heading6"/>
    <w:rsid w:val="00C72CF5"/>
    <w:rPr>
      <w:rFonts w:ascii="Arial" w:eastAsia="Times New Roman" w:hAnsi="Arial" w:cs="Arial"/>
      <w:b/>
      <w:bCs/>
      <w:sz w:val="24"/>
      <w:szCs w:val="24"/>
      <w:u w:val="single"/>
    </w:rPr>
  </w:style>
  <w:style w:type="character" w:customStyle="1" w:styleId="Heading7Char">
    <w:name w:val="Heading 7 Char"/>
    <w:basedOn w:val="DefaultParagraphFont"/>
    <w:link w:val="Heading7"/>
    <w:rsid w:val="00C72CF5"/>
    <w:rPr>
      <w:rFonts w:ascii="Arial" w:eastAsia="Times New Roman" w:hAnsi="Arial" w:cs="Arial"/>
      <w:color w:val="FF0000"/>
      <w:sz w:val="24"/>
      <w:szCs w:val="20"/>
      <w:u w:val="single"/>
    </w:rPr>
  </w:style>
  <w:style w:type="character" w:customStyle="1" w:styleId="Heading8Char">
    <w:name w:val="Heading 8 Char"/>
    <w:basedOn w:val="DefaultParagraphFont"/>
    <w:link w:val="Heading8"/>
    <w:rsid w:val="00C72CF5"/>
    <w:rPr>
      <w:rFonts w:ascii="Arial" w:eastAsia="Times New Roman" w:hAnsi="Arial" w:cs="Arial"/>
      <w:sz w:val="24"/>
      <w:szCs w:val="20"/>
    </w:rPr>
  </w:style>
  <w:style w:type="character" w:customStyle="1" w:styleId="Heading9Char">
    <w:name w:val="Heading 9 Char"/>
    <w:basedOn w:val="DefaultParagraphFont"/>
    <w:link w:val="Heading9"/>
    <w:rsid w:val="00C72CF5"/>
    <w:rPr>
      <w:rFonts w:ascii="Arial" w:eastAsia="Times New Roman" w:hAnsi="Arial" w:cs="Arial"/>
      <w:szCs w:val="20"/>
      <w:u w:val="thick"/>
    </w:rPr>
  </w:style>
  <w:style w:type="paragraph" w:styleId="BodyText">
    <w:name w:val="Body Text"/>
    <w:basedOn w:val="Normal"/>
    <w:link w:val="BodyTextChar"/>
    <w:rsid w:val="00C72CF5"/>
    <w:pPr>
      <w:tabs>
        <w:tab w:val="left" w:pos="5760"/>
        <w:tab w:val="left" w:pos="9900"/>
      </w:tabs>
      <w:jc w:val="both"/>
    </w:pPr>
    <w:rPr>
      <w:rFonts w:ascii="Arial" w:hAnsi="Arial" w:cs="Arial"/>
      <w:sz w:val="22"/>
      <w:szCs w:val="22"/>
    </w:rPr>
  </w:style>
  <w:style w:type="character" w:customStyle="1" w:styleId="BodyTextChar">
    <w:name w:val="Body Text Char"/>
    <w:basedOn w:val="DefaultParagraphFont"/>
    <w:link w:val="BodyText"/>
    <w:rsid w:val="00C72CF5"/>
    <w:rPr>
      <w:rFonts w:ascii="Arial" w:eastAsia="Times New Roman" w:hAnsi="Arial" w:cs="Arial"/>
    </w:rPr>
  </w:style>
  <w:style w:type="paragraph" w:styleId="BalloonText">
    <w:name w:val="Balloon Text"/>
    <w:basedOn w:val="Normal"/>
    <w:link w:val="BalloonTextChar"/>
    <w:rsid w:val="00C72CF5"/>
    <w:rPr>
      <w:rFonts w:ascii="Lucida Grande" w:hAnsi="Lucida Grande" w:cs="Lucida Grande"/>
      <w:sz w:val="18"/>
      <w:szCs w:val="18"/>
    </w:rPr>
  </w:style>
  <w:style w:type="character" w:customStyle="1" w:styleId="BalloonTextChar">
    <w:name w:val="Balloon Text Char"/>
    <w:basedOn w:val="DefaultParagraphFont"/>
    <w:link w:val="BalloonText"/>
    <w:rsid w:val="00C72CF5"/>
    <w:rPr>
      <w:rFonts w:ascii="Lucida Grande" w:eastAsia="Times New Roman" w:hAnsi="Lucida Grande" w:cs="Lucida Grande"/>
      <w:sz w:val="18"/>
      <w:szCs w:val="18"/>
    </w:rPr>
  </w:style>
  <w:style w:type="character" w:customStyle="1" w:styleId="CommentTextChar">
    <w:name w:val="Comment Text Char"/>
    <w:uiPriority w:val="99"/>
    <w:rsid w:val="00C72CF5"/>
    <w:rPr>
      <w:rFonts w:ascii="Arial" w:hAnsi="Arial" w:cs="Arial"/>
    </w:rPr>
  </w:style>
  <w:style w:type="paragraph" w:styleId="CommentText">
    <w:name w:val="annotation text"/>
    <w:basedOn w:val="Normal"/>
    <w:link w:val="CommentTextChar1"/>
    <w:uiPriority w:val="99"/>
    <w:rsid w:val="00C72CF5"/>
    <w:rPr>
      <w:rFonts w:ascii="Arial" w:hAnsi="Arial" w:cs="Arial"/>
      <w:sz w:val="20"/>
      <w:szCs w:val="20"/>
    </w:rPr>
  </w:style>
  <w:style w:type="character" w:customStyle="1" w:styleId="CommentTextChar1">
    <w:name w:val="Comment Text Char1"/>
    <w:basedOn w:val="DefaultParagraphFont"/>
    <w:link w:val="CommentText"/>
    <w:uiPriority w:val="99"/>
    <w:rsid w:val="00C72CF5"/>
    <w:rPr>
      <w:rFonts w:ascii="Arial" w:eastAsia="Times New Roman" w:hAnsi="Arial" w:cs="Arial"/>
      <w:sz w:val="20"/>
      <w:szCs w:val="20"/>
    </w:rPr>
  </w:style>
  <w:style w:type="paragraph" w:customStyle="1" w:styleId="CommentSubject1">
    <w:name w:val="Comment Subject1"/>
    <w:basedOn w:val="CommentText"/>
    <w:next w:val="CommentText"/>
    <w:uiPriority w:val="99"/>
    <w:rsid w:val="00C72CF5"/>
    <w:rPr>
      <w:b/>
      <w:bCs/>
    </w:rPr>
  </w:style>
  <w:style w:type="character" w:customStyle="1" w:styleId="CommentSubjectChar">
    <w:name w:val="Comment Subject Char"/>
    <w:uiPriority w:val="99"/>
    <w:rsid w:val="00C72CF5"/>
    <w:rPr>
      <w:rFonts w:ascii="Arial" w:hAnsi="Arial" w:cs="Arial"/>
      <w:b/>
      <w:bCs/>
      <w:noProof/>
    </w:rPr>
  </w:style>
  <w:style w:type="paragraph" w:styleId="BodyText2">
    <w:name w:val="Body Text 2"/>
    <w:basedOn w:val="Normal"/>
    <w:link w:val="BodyText2Char"/>
    <w:rsid w:val="00C72CF5"/>
    <w:rPr>
      <w:rFonts w:ascii="Arial" w:hAnsi="Arial" w:cs="Arial"/>
      <w:u w:val="single"/>
    </w:rPr>
  </w:style>
  <w:style w:type="character" w:customStyle="1" w:styleId="BodyText2Char">
    <w:name w:val="Body Text 2 Char"/>
    <w:basedOn w:val="DefaultParagraphFont"/>
    <w:link w:val="BodyText2"/>
    <w:rsid w:val="00C72CF5"/>
    <w:rPr>
      <w:rFonts w:ascii="Arial" w:eastAsia="Times New Roman" w:hAnsi="Arial" w:cs="Arial"/>
      <w:sz w:val="24"/>
      <w:szCs w:val="24"/>
      <w:u w:val="single"/>
    </w:rPr>
  </w:style>
  <w:style w:type="paragraph" w:styleId="Header">
    <w:name w:val="header"/>
    <w:basedOn w:val="Normal"/>
    <w:link w:val="HeaderChar"/>
    <w:rsid w:val="00C72CF5"/>
    <w:pPr>
      <w:tabs>
        <w:tab w:val="center" w:pos="4320"/>
        <w:tab w:val="right" w:pos="8640"/>
      </w:tabs>
    </w:pPr>
  </w:style>
  <w:style w:type="character" w:customStyle="1" w:styleId="HeaderChar">
    <w:name w:val="Header Char"/>
    <w:basedOn w:val="DefaultParagraphFont"/>
    <w:link w:val="Header"/>
    <w:rsid w:val="00C72CF5"/>
    <w:rPr>
      <w:rFonts w:ascii="Times New Roman" w:eastAsia="Times New Roman" w:hAnsi="Times New Roman" w:cs="Times New Roman"/>
      <w:sz w:val="24"/>
      <w:szCs w:val="24"/>
    </w:rPr>
  </w:style>
  <w:style w:type="paragraph" w:styleId="Footer">
    <w:name w:val="footer"/>
    <w:basedOn w:val="Normal"/>
    <w:link w:val="FooterChar"/>
    <w:uiPriority w:val="99"/>
    <w:rsid w:val="00C72CF5"/>
    <w:pPr>
      <w:tabs>
        <w:tab w:val="center" w:pos="4320"/>
        <w:tab w:val="right" w:pos="8640"/>
      </w:tabs>
    </w:pPr>
  </w:style>
  <w:style w:type="character" w:customStyle="1" w:styleId="FooterChar">
    <w:name w:val="Footer Char"/>
    <w:basedOn w:val="DefaultParagraphFont"/>
    <w:link w:val="Footer"/>
    <w:uiPriority w:val="99"/>
    <w:rsid w:val="00C72CF5"/>
    <w:rPr>
      <w:rFonts w:ascii="Times New Roman" w:eastAsia="Times New Roman" w:hAnsi="Times New Roman" w:cs="Times New Roman"/>
      <w:sz w:val="24"/>
      <w:szCs w:val="24"/>
    </w:rPr>
  </w:style>
  <w:style w:type="character" w:styleId="PageNumber">
    <w:name w:val="page number"/>
    <w:rsid w:val="00C72CF5"/>
    <w:rPr>
      <w:rFonts w:ascii="Times New Roman" w:hAnsi="Times New Roman" w:cs="Times New Roman"/>
    </w:rPr>
  </w:style>
  <w:style w:type="paragraph" w:styleId="Title">
    <w:name w:val="Title"/>
    <w:basedOn w:val="Normal"/>
    <w:link w:val="TitleChar"/>
    <w:uiPriority w:val="99"/>
    <w:qFormat/>
    <w:rsid w:val="00C72CF5"/>
    <w:pPr>
      <w:tabs>
        <w:tab w:val="left" w:pos="1440"/>
        <w:tab w:val="left" w:pos="5760"/>
      </w:tabs>
      <w:ind w:left="1440" w:right="720" w:hanging="1440"/>
      <w:jc w:val="center"/>
    </w:pPr>
    <w:rPr>
      <w:rFonts w:ascii="Arial" w:hAnsi="Arial" w:cs="Arial"/>
      <w:b/>
      <w:bCs/>
    </w:rPr>
  </w:style>
  <w:style w:type="character" w:customStyle="1" w:styleId="TitleChar">
    <w:name w:val="Title Char"/>
    <w:basedOn w:val="DefaultParagraphFont"/>
    <w:link w:val="Title"/>
    <w:uiPriority w:val="99"/>
    <w:rsid w:val="00C72CF5"/>
    <w:rPr>
      <w:rFonts w:ascii="Arial" w:eastAsia="Times New Roman" w:hAnsi="Arial" w:cs="Arial"/>
      <w:b/>
      <w:bCs/>
      <w:sz w:val="24"/>
      <w:szCs w:val="24"/>
    </w:rPr>
  </w:style>
  <w:style w:type="character" w:customStyle="1" w:styleId="BodyTextIndentChar">
    <w:name w:val="Body Text Indent Char"/>
    <w:rsid w:val="00C72CF5"/>
    <w:rPr>
      <w:rFonts w:ascii="Times New Roman" w:hAnsi="Times New Roman" w:cs="Times New Roman"/>
      <w:sz w:val="24"/>
      <w:szCs w:val="24"/>
    </w:rPr>
  </w:style>
  <w:style w:type="paragraph" w:styleId="BodyTextIndent2">
    <w:name w:val="Body Text Indent 2"/>
    <w:basedOn w:val="Normal"/>
    <w:link w:val="BodyTextIndent2Char"/>
    <w:rsid w:val="00C72CF5"/>
    <w:pPr>
      <w:spacing w:before="100" w:beforeAutospacing="1" w:after="240"/>
      <w:ind w:left="360"/>
    </w:pPr>
    <w:rPr>
      <w:rFonts w:ascii="Arial" w:hAnsi="Arial" w:cs="Arial"/>
      <w:b/>
      <w:bCs/>
      <w:color w:val="000000"/>
      <w:u w:val="single"/>
    </w:rPr>
  </w:style>
  <w:style w:type="character" w:customStyle="1" w:styleId="BodyTextIndent2Char">
    <w:name w:val="Body Text Indent 2 Char"/>
    <w:basedOn w:val="DefaultParagraphFont"/>
    <w:link w:val="BodyTextIndent2"/>
    <w:rsid w:val="00C72CF5"/>
    <w:rPr>
      <w:rFonts w:ascii="Arial" w:eastAsia="Times New Roman" w:hAnsi="Arial" w:cs="Arial"/>
      <w:b/>
      <w:bCs/>
      <w:color w:val="000000"/>
      <w:sz w:val="24"/>
      <w:szCs w:val="24"/>
      <w:u w:val="single"/>
    </w:rPr>
  </w:style>
  <w:style w:type="paragraph" w:styleId="BodyTextIndent3">
    <w:name w:val="Body Text Indent 3"/>
    <w:basedOn w:val="Normal"/>
    <w:link w:val="BodyTextIndent3Char"/>
    <w:rsid w:val="00C72CF5"/>
    <w:pPr>
      <w:spacing w:before="100" w:beforeAutospacing="1" w:after="240"/>
      <w:ind w:left="360"/>
    </w:pPr>
    <w:rPr>
      <w:rFonts w:ascii="Arial" w:hAnsi="Arial" w:cs="Arial"/>
      <w:color w:val="000000"/>
      <w:sz w:val="20"/>
      <w:szCs w:val="20"/>
    </w:rPr>
  </w:style>
  <w:style w:type="character" w:customStyle="1" w:styleId="BodyTextIndent3Char">
    <w:name w:val="Body Text Indent 3 Char"/>
    <w:basedOn w:val="DefaultParagraphFont"/>
    <w:link w:val="BodyTextIndent3"/>
    <w:rsid w:val="00C72CF5"/>
    <w:rPr>
      <w:rFonts w:ascii="Arial" w:eastAsia="Times New Roman" w:hAnsi="Arial" w:cs="Arial"/>
      <w:color w:val="000000"/>
      <w:sz w:val="20"/>
      <w:szCs w:val="20"/>
    </w:rPr>
  </w:style>
  <w:style w:type="paragraph" w:styleId="NormalWeb">
    <w:name w:val="Normal (Web)"/>
    <w:basedOn w:val="Normal"/>
    <w:rsid w:val="00C72CF5"/>
    <w:pPr>
      <w:spacing w:before="100" w:beforeAutospacing="1" w:after="100" w:afterAutospacing="1"/>
    </w:pPr>
  </w:style>
  <w:style w:type="paragraph" w:customStyle="1" w:styleId="Default">
    <w:name w:val="Default"/>
    <w:rsid w:val="00C72CF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character" w:styleId="Emphasis">
    <w:name w:val="Emphasis"/>
    <w:uiPriority w:val="99"/>
    <w:qFormat/>
    <w:rsid w:val="00C72CF5"/>
    <w:rPr>
      <w:rFonts w:ascii="Times New Roman" w:hAnsi="Times New Roman" w:cs="Times New Roman"/>
      <w:b/>
      <w:bCs/>
    </w:rPr>
  </w:style>
  <w:style w:type="character" w:styleId="CommentReference">
    <w:name w:val="annotation reference"/>
    <w:uiPriority w:val="99"/>
    <w:rsid w:val="00C72CF5"/>
    <w:rPr>
      <w:rFonts w:ascii="Times New Roman" w:hAnsi="Times New Roman" w:cs="Times New Roman"/>
      <w:sz w:val="18"/>
      <w:szCs w:val="18"/>
    </w:rPr>
  </w:style>
  <w:style w:type="paragraph" w:styleId="CommentSubject">
    <w:name w:val="annotation subject"/>
    <w:basedOn w:val="CommentText"/>
    <w:next w:val="CommentText"/>
    <w:link w:val="CommentSubjectChar1"/>
    <w:uiPriority w:val="99"/>
    <w:rsid w:val="00C72CF5"/>
    <w:rPr>
      <w:rFonts w:ascii="Times New Roman" w:hAnsi="Times New Roman" w:cs="Times New Roman"/>
      <w:b/>
      <w:bCs/>
    </w:rPr>
  </w:style>
  <w:style w:type="character" w:customStyle="1" w:styleId="CommentSubjectChar1">
    <w:name w:val="Comment Subject Char1"/>
    <w:basedOn w:val="CommentTextChar1"/>
    <w:link w:val="CommentSubject"/>
    <w:uiPriority w:val="99"/>
    <w:rsid w:val="00C72CF5"/>
    <w:rPr>
      <w:rFonts w:ascii="Times New Roman" w:eastAsia="Times New Roman" w:hAnsi="Times New Roman" w:cs="Times New Roman"/>
      <w:b/>
      <w:bCs/>
      <w:sz w:val="20"/>
      <w:szCs w:val="20"/>
    </w:rPr>
  </w:style>
  <w:style w:type="character" w:customStyle="1" w:styleId="CommentTextChar2">
    <w:name w:val="Comment Text Char2"/>
    <w:uiPriority w:val="99"/>
    <w:rsid w:val="00C72CF5"/>
    <w:rPr>
      <w:rFonts w:ascii="Arial" w:hAnsi="Arial" w:cs="Arial"/>
    </w:rPr>
  </w:style>
  <w:style w:type="paragraph" w:styleId="ListParagraph">
    <w:name w:val="List Paragraph"/>
    <w:basedOn w:val="Normal"/>
    <w:uiPriority w:val="34"/>
    <w:qFormat/>
    <w:rsid w:val="00C72CF5"/>
    <w:pPr>
      <w:ind w:left="720"/>
    </w:pPr>
  </w:style>
  <w:style w:type="paragraph" w:styleId="BodyText3">
    <w:name w:val="Body Text 3"/>
    <w:basedOn w:val="Normal"/>
    <w:link w:val="BodyText3Char"/>
    <w:rsid w:val="00C72CF5"/>
    <w:pPr>
      <w:autoSpaceDE w:val="0"/>
      <w:autoSpaceDN w:val="0"/>
      <w:adjustRightInd w:val="0"/>
      <w:jc w:val="both"/>
    </w:pPr>
    <w:rPr>
      <w:rFonts w:ascii="Arial" w:hAnsi="Arial" w:cs="Arial"/>
    </w:rPr>
  </w:style>
  <w:style w:type="character" w:customStyle="1" w:styleId="BodyText3Char">
    <w:name w:val="Body Text 3 Char"/>
    <w:basedOn w:val="DefaultParagraphFont"/>
    <w:link w:val="BodyText3"/>
    <w:rsid w:val="00C72CF5"/>
    <w:rPr>
      <w:rFonts w:ascii="Arial" w:eastAsia="Times New Roman" w:hAnsi="Arial" w:cs="Arial"/>
      <w:sz w:val="24"/>
      <w:szCs w:val="24"/>
    </w:rPr>
  </w:style>
  <w:style w:type="paragraph" w:customStyle="1" w:styleId="listparagraph0">
    <w:name w:val="listparagraph"/>
    <w:basedOn w:val="Normal"/>
    <w:uiPriority w:val="99"/>
    <w:rsid w:val="00C72CF5"/>
  </w:style>
  <w:style w:type="paragraph" w:styleId="BodyTextIndent">
    <w:name w:val="Body Text Indent"/>
    <w:basedOn w:val="Normal"/>
    <w:link w:val="BodyTextIndentChar1"/>
    <w:semiHidden/>
    <w:unhideWhenUsed/>
    <w:rsid w:val="00C72CF5"/>
    <w:pPr>
      <w:spacing w:after="120"/>
      <w:ind w:left="360"/>
    </w:pPr>
  </w:style>
  <w:style w:type="character" w:customStyle="1" w:styleId="BodyTextIndentChar1">
    <w:name w:val="Body Text Indent Char1"/>
    <w:basedOn w:val="DefaultParagraphFont"/>
    <w:link w:val="BodyTextIndent"/>
    <w:semiHidden/>
    <w:rsid w:val="00C72CF5"/>
    <w:rPr>
      <w:rFonts w:ascii="Times New Roman" w:eastAsia="Times New Roman" w:hAnsi="Times New Roman" w:cs="Times New Roman"/>
      <w:sz w:val="24"/>
      <w:szCs w:val="24"/>
    </w:rPr>
  </w:style>
  <w:style w:type="paragraph" w:customStyle="1" w:styleId="1">
    <w:name w:val="_1"/>
    <w:basedOn w:val="Normal"/>
    <w:rsid w:val="00C72CF5"/>
    <w:pPr>
      <w:widowControl w:val="0"/>
      <w:autoSpaceDE w:val="0"/>
      <w:autoSpaceDN w:val="0"/>
      <w:adjustRightInd w:val="0"/>
      <w:ind w:left="540" w:hanging="540"/>
    </w:pPr>
  </w:style>
  <w:style w:type="paragraph" w:customStyle="1" w:styleId="xmsonormal">
    <w:name w:val="x_msonormal"/>
    <w:basedOn w:val="Normal"/>
    <w:rsid w:val="00C72CF5"/>
    <w:pPr>
      <w:spacing w:before="100" w:beforeAutospacing="1" w:after="100" w:afterAutospacing="1"/>
    </w:pPr>
  </w:style>
  <w:style w:type="table" w:styleId="TableGrid">
    <w:name w:val="Table Grid"/>
    <w:basedOn w:val="TableNormal"/>
    <w:uiPriority w:val="59"/>
    <w:rsid w:val="00C7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2CF5"/>
    <w:pPr>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72CF5"/>
  </w:style>
  <w:style w:type="character" w:customStyle="1" w:styleId="Plain">
    <w:name w:val="Plain"/>
    <w:rsid w:val="00C72CF5"/>
    <w:rPr>
      <w:rFonts w:ascii="Book Antiqua" w:hAnsi="Book Antiqua"/>
      <w:noProof w:val="0"/>
      <w:sz w:val="24"/>
      <w:lang w:val="en-US"/>
    </w:rPr>
  </w:style>
  <w:style w:type="character" w:styleId="Hyperlink">
    <w:name w:val="Hyperlink"/>
    <w:semiHidden/>
    <w:rsid w:val="00C72CF5"/>
    <w:rPr>
      <w:color w:val="0000FF"/>
      <w:u w:val="single"/>
    </w:rPr>
  </w:style>
  <w:style w:type="paragraph" w:customStyle="1" w:styleId="a">
    <w:name w:val="(a)"/>
    <w:aliases w:val="(b)"/>
    <w:basedOn w:val="PlainText"/>
    <w:rsid w:val="00C72CF5"/>
    <w:pPr>
      <w:tabs>
        <w:tab w:val="left" w:pos="1080"/>
        <w:tab w:val="left" w:pos="1620"/>
        <w:tab w:val="left" w:pos="2520"/>
        <w:tab w:val="left" w:pos="3420"/>
        <w:tab w:val="left" w:pos="3960"/>
        <w:tab w:val="left" w:pos="4500"/>
        <w:tab w:val="left" w:pos="5400"/>
        <w:tab w:val="left" w:pos="6300"/>
        <w:tab w:val="left" w:pos="7020"/>
        <w:tab w:val="left" w:pos="7740"/>
        <w:tab w:val="left" w:pos="8460"/>
      </w:tabs>
    </w:pPr>
    <w:rPr>
      <w:rFonts w:ascii="Arial" w:eastAsia="MS Mincho" w:hAnsi="Arial" w:cs="Arial"/>
      <w:sz w:val="22"/>
    </w:rPr>
  </w:style>
  <w:style w:type="paragraph" w:styleId="PlainText">
    <w:name w:val="Plain Text"/>
    <w:basedOn w:val="Normal"/>
    <w:link w:val="PlainTextChar"/>
    <w:uiPriority w:val="99"/>
    <w:semiHidden/>
    <w:rsid w:val="00C72C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72CF5"/>
    <w:rPr>
      <w:rFonts w:ascii="Courier New" w:eastAsia="Times New Roman" w:hAnsi="Courier New" w:cs="Courier New"/>
      <w:sz w:val="20"/>
      <w:szCs w:val="20"/>
    </w:rPr>
  </w:style>
  <w:style w:type="paragraph" w:styleId="HTMLPreformatted">
    <w:name w:val="HTML Preformatted"/>
    <w:basedOn w:val="Normal"/>
    <w:link w:val="HTMLPreformattedChar"/>
    <w:semiHidden/>
    <w:rsid w:val="00C7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72CF5"/>
    <w:rPr>
      <w:rFonts w:ascii="Courier New" w:eastAsia="Times New Roman" w:hAnsi="Courier New" w:cs="Courier New"/>
      <w:sz w:val="20"/>
      <w:szCs w:val="20"/>
    </w:rPr>
  </w:style>
  <w:style w:type="character" w:styleId="Strong">
    <w:name w:val="Strong"/>
    <w:qFormat/>
    <w:rsid w:val="00C72CF5"/>
    <w:rPr>
      <w:b/>
      <w:bCs/>
    </w:rPr>
  </w:style>
  <w:style w:type="paragraph" w:customStyle="1" w:styleId="Quicka">
    <w:name w:val="Quick a."/>
    <w:basedOn w:val="Normal"/>
    <w:rsid w:val="00C72CF5"/>
    <w:pPr>
      <w:widowControl w:val="0"/>
      <w:numPr>
        <w:numId w:val="1"/>
      </w:numPr>
      <w:autoSpaceDE w:val="0"/>
      <w:autoSpaceDN w:val="0"/>
      <w:adjustRightInd w:val="0"/>
      <w:ind w:left="1152" w:hanging="576"/>
    </w:pPr>
    <w:rPr>
      <w:sz w:val="20"/>
    </w:rPr>
  </w:style>
  <w:style w:type="paragraph" w:styleId="BlockText">
    <w:name w:val="Block Text"/>
    <w:basedOn w:val="Normal"/>
    <w:semiHidden/>
    <w:rsid w:val="00C72CF5"/>
    <w:pPr>
      <w:widowControl w:val="0"/>
      <w:autoSpaceDE w:val="0"/>
      <w:autoSpaceDN w:val="0"/>
      <w:adjustRightInd w:val="0"/>
      <w:ind w:left="1440" w:right="432"/>
      <w:jc w:val="both"/>
    </w:pPr>
    <w:rPr>
      <w:rFonts w:ascii="Arial" w:hAnsi="Arial"/>
      <w:sz w:val="22"/>
    </w:rPr>
  </w:style>
  <w:style w:type="paragraph" w:customStyle="1" w:styleId="Level1">
    <w:name w:val="Level 1"/>
    <w:basedOn w:val="Normal"/>
    <w:rsid w:val="00C72CF5"/>
    <w:pPr>
      <w:widowControl w:val="0"/>
      <w:numPr>
        <w:numId w:val="2"/>
      </w:numPr>
      <w:autoSpaceDE w:val="0"/>
      <w:autoSpaceDN w:val="0"/>
      <w:adjustRightInd w:val="0"/>
      <w:ind w:left="438" w:hanging="438"/>
      <w:outlineLvl w:val="0"/>
    </w:pPr>
    <w:rPr>
      <w:sz w:val="20"/>
    </w:rPr>
  </w:style>
  <w:style w:type="paragraph" w:customStyle="1" w:styleId="CM6">
    <w:name w:val="CM6"/>
    <w:basedOn w:val="Default"/>
    <w:next w:val="Default"/>
    <w:rsid w:val="00C72CF5"/>
    <w:pPr>
      <w:widowControl w:val="0"/>
      <w:spacing w:after="253"/>
    </w:pPr>
    <w:rPr>
      <w:rFonts w:ascii="Helvetica" w:hAnsi="Helvetica"/>
      <w:noProof w:val="0"/>
      <w:color w:val="auto"/>
    </w:rPr>
  </w:style>
  <w:style w:type="paragraph" w:customStyle="1" w:styleId="CM1">
    <w:name w:val="CM1"/>
    <w:basedOn w:val="Default"/>
    <w:next w:val="Default"/>
    <w:rsid w:val="00C72CF5"/>
    <w:pPr>
      <w:widowControl w:val="0"/>
      <w:spacing w:line="256" w:lineRule="atLeast"/>
    </w:pPr>
    <w:rPr>
      <w:rFonts w:ascii="Helvetica" w:hAnsi="Helvetica"/>
      <w:noProof w:val="0"/>
      <w:color w:val="auto"/>
    </w:rPr>
  </w:style>
  <w:style w:type="paragraph" w:customStyle="1" w:styleId="CM2">
    <w:name w:val="CM2"/>
    <w:basedOn w:val="Default"/>
    <w:next w:val="Default"/>
    <w:rsid w:val="00C72CF5"/>
    <w:pPr>
      <w:widowControl w:val="0"/>
      <w:spacing w:line="253" w:lineRule="atLeast"/>
    </w:pPr>
    <w:rPr>
      <w:rFonts w:ascii="Helvetica" w:hAnsi="Helvetica"/>
      <w:noProof w:val="0"/>
      <w:color w:val="auto"/>
    </w:rPr>
  </w:style>
  <w:style w:type="paragraph" w:customStyle="1" w:styleId="CM4">
    <w:name w:val="CM4"/>
    <w:basedOn w:val="Default"/>
    <w:next w:val="Default"/>
    <w:rsid w:val="00C72CF5"/>
    <w:pPr>
      <w:widowControl w:val="0"/>
      <w:spacing w:line="253" w:lineRule="atLeast"/>
    </w:pPr>
    <w:rPr>
      <w:rFonts w:ascii="Helvetica" w:hAnsi="Helvetica"/>
      <w:noProof w:val="0"/>
      <w:color w:val="auto"/>
    </w:rPr>
  </w:style>
  <w:style w:type="paragraph" w:customStyle="1" w:styleId="CM3">
    <w:name w:val="CM3"/>
    <w:basedOn w:val="Default"/>
    <w:next w:val="Default"/>
    <w:rsid w:val="00C72CF5"/>
    <w:pPr>
      <w:widowControl w:val="0"/>
      <w:spacing w:after="253"/>
    </w:pPr>
    <w:rPr>
      <w:rFonts w:ascii="Arial" w:hAnsi="Arial"/>
      <w:noProof w:val="0"/>
      <w:color w:val="auto"/>
    </w:rPr>
  </w:style>
  <w:style w:type="character" w:styleId="FootnoteReference">
    <w:name w:val="footnote reference"/>
    <w:semiHidden/>
    <w:rsid w:val="00C72CF5"/>
  </w:style>
  <w:style w:type="character" w:styleId="FollowedHyperlink">
    <w:name w:val="FollowedHyperlink"/>
    <w:semiHidden/>
    <w:rsid w:val="00C72CF5"/>
    <w:rPr>
      <w:color w:val="800080"/>
      <w:u w:val="single"/>
    </w:rPr>
  </w:style>
  <w:style w:type="character" w:styleId="PlaceholderText">
    <w:name w:val="Placeholder Text"/>
    <w:basedOn w:val="DefaultParagraphFont"/>
    <w:uiPriority w:val="99"/>
    <w:semiHidden/>
    <w:rsid w:val="00C72CF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2CF5"/>
    <w:pPr>
      <w:keepNext/>
      <w:tabs>
        <w:tab w:val="right" w:pos="10080"/>
      </w:tabs>
      <w:outlineLvl w:val="0"/>
    </w:pPr>
    <w:rPr>
      <w:rFonts w:ascii="Arial" w:hAnsi="Arial" w:cs="Arial"/>
      <w:b/>
      <w:bCs/>
      <w:sz w:val="36"/>
      <w:szCs w:val="36"/>
      <w:u w:val="single"/>
    </w:rPr>
  </w:style>
  <w:style w:type="paragraph" w:styleId="Heading2">
    <w:name w:val="heading 2"/>
    <w:basedOn w:val="Normal"/>
    <w:next w:val="Normal"/>
    <w:link w:val="Heading2Char"/>
    <w:qFormat/>
    <w:rsid w:val="00C72CF5"/>
    <w:pPr>
      <w:keepNext/>
      <w:autoSpaceDE w:val="0"/>
      <w:autoSpaceDN w:val="0"/>
      <w:adjustRightInd w:val="0"/>
      <w:outlineLvl w:val="1"/>
    </w:pPr>
    <w:rPr>
      <w:u w:val="single"/>
    </w:rPr>
  </w:style>
  <w:style w:type="paragraph" w:styleId="Heading3">
    <w:name w:val="heading 3"/>
    <w:basedOn w:val="Normal"/>
    <w:next w:val="Normal"/>
    <w:link w:val="Heading3Char"/>
    <w:qFormat/>
    <w:rsid w:val="00C72CF5"/>
    <w:pPr>
      <w:keepNext/>
      <w:autoSpaceDE w:val="0"/>
      <w:autoSpaceDN w:val="0"/>
      <w:adjustRightInd w:val="0"/>
      <w:jc w:val="center"/>
      <w:outlineLvl w:val="2"/>
    </w:pPr>
  </w:style>
  <w:style w:type="paragraph" w:styleId="Heading4">
    <w:name w:val="heading 4"/>
    <w:basedOn w:val="Normal"/>
    <w:next w:val="Normal"/>
    <w:link w:val="Heading4Char"/>
    <w:qFormat/>
    <w:rsid w:val="00C72CF5"/>
    <w:pPr>
      <w:keepNext/>
      <w:jc w:val="center"/>
      <w:outlineLvl w:val="3"/>
    </w:pPr>
    <w:rPr>
      <w:rFonts w:ascii="Arial" w:hAnsi="Arial"/>
      <w:b/>
      <w:bCs/>
      <w:sz w:val="26"/>
      <w:szCs w:val="20"/>
    </w:rPr>
  </w:style>
  <w:style w:type="paragraph" w:styleId="Heading5">
    <w:name w:val="heading 5"/>
    <w:basedOn w:val="Normal"/>
    <w:next w:val="Normal"/>
    <w:link w:val="Heading5Char"/>
    <w:qFormat/>
    <w:rsid w:val="00C72CF5"/>
    <w:pPr>
      <w:keepNext/>
      <w:jc w:val="center"/>
      <w:outlineLvl w:val="4"/>
    </w:pPr>
    <w:rPr>
      <w:rFonts w:ascii="Arial" w:hAnsi="Arial"/>
      <w:b/>
      <w:bCs/>
      <w:szCs w:val="20"/>
    </w:rPr>
  </w:style>
  <w:style w:type="paragraph" w:styleId="Heading6">
    <w:name w:val="heading 6"/>
    <w:basedOn w:val="Normal"/>
    <w:next w:val="Normal"/>
    <w:link w:val="Heading6Char"/>
    <w:qFormat/>
    <w:rsid w:val="00C72CF5"/>
    <w:pPr>
      <w:keepNext/>
      <w:tabs>
        <w:tab w:val="left" w:pos="1440"/>
        <w:tab w:val="left" w:pos="5760"/>
      </w:tabs>
      <w:ind w:left="1440" w:right="720" w:hanging="1440"/>
      <w:outlineLvl w:val="5"/>
    </w:pPr>
    <w:rPr>
      <w:rFonts w:ascii="Arial" w:hAnsi="Arial" w:cs="Arial"/>
      <w:b/>
      <w:bCs/>
      <w:u w:val="single"/>
    </w:rPr>
  </w:style>
  <w:style w:type="paragraph" w:styleId="Heading7">
    <w:name w:val="heading 7"/>
    <w:basedOn w:val="Normal"/>
    <w:next w:val="Normal"/>
    <w:link w:val="Heading7Char"/>
    <w:qFormat/>
    <w:rsid w:val="00C72CF5"/>
    <w:pPr>
      <w:keepNext/>
      <w:jc w:val="both"/>
      <w:outlineLvl w:val="6"/>
    </w:pPr>
    <w:rPr>
      <w:rFonts w:ascii="Arial" w:hAnsi="Arial" w:cs="Arial"/>
      <w:color w:val="FF0000"/>
      <w:szCs w:val="20"/>
      <w:u w:val="single"/>
    </w:rPr>
  </w:style>
  <w:style w:type="paragraph" w:styleId="Heading8">
    <w:name w:val="heading 8"/>
    <w:basedOn w:val="Normal"/>
    <w:next w:val="Normal"/>
    <w:link w:val="Heading8Char"/>
    <w:qFormat/>
    <w:rsid w:val="00C72CF5"/>
    <w:pPr>
      <w:keepNext/>
      <w:tabs>
        <w:tab w:val="left" w:pos="1440"/>
      </w:tabs>
      <w:ind w:left="360"/>
      <w:jc w:val="both"/>
      <w:outlineLvl w:val="7"/>
    </w:pPr>
    <w:rPr>
      <w:rFonts w:ascii="Arial" w:hAnsi="Arial" w:cs="Arial"/>
      <w:szCs w:val="20"/>
    </w:rPr>
  </w:style>
  <w:style w:type="paragraph" w:styleId="Heading9">
    <w:name w:val="heading 9"/>
    <w:basedOn w:val="Normal"/>
    <w:next w:val="Normal"/>
    <w:link w:val="Heading9Char"/>
    <w:qFormat/>
    <w:rsid w:val="00C72CF5"/>
    <w:pPr>
      <w:keepNext/>
      <w:tabs>
        <w:tab w:val="center" w:pos="4680"/>
      </w:tabs>
      <w:jc w:val="center"/>
      <w:outlineLvl w:val="8"/>
    </w:pPr>
    <w:rPr>
      <w:rFonts w:ascii="Arial" w:hAnsi="Arial" w:cs="Arial"/>
      <w:sz w:val="22"/>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CF5"/>
    <w:rPr>
      <w:rFonts w:ascii="Arial" w:eastAsia="Times New Roman" w:hAnsi="Arial" w:cs="Arial"/>
      <w:b/>
      <w:bCs/>
      <w:sz w:val="36"/>
      <w:szCs w:val="36"/>
      <w:u w:val="single"/>
    </w:rPr>
  </w:style>
  <w:style w:type="character" w:customStyle="1" w:styleId="Heading2Char">
    <w:name w:val="Heading 2 Char"/>
    <w:basedOn w:val="DefaultParagraphFont"/>
    <w:link w:val="Heading2"/>
    <w:rsid w:val="00C72CF5"/>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C72CF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72CF5"/>
    <w:rPr>
      <w:rFonts w:ascii="Arial" w:eastAsia="Times New Roman" w:hAnsi="Arial" w:cs="Times New Roman"/>
      <w:b/>
      <w:bCs/>
      <w:sz w:val="26"/>
      <w:szCs w:val="20"/>
    </w:rPr>
  </w:style>
  <w:style w:type="character" w:customStyle="1" w:styleId="Heading5Char">
    <w:name w:val="Heading 5 Char"/>
    <w:basedOn w:val="DefaultParagraphFont"/>
    <w:link w:val="Heading5"/>
    <w:rsid w:val="00C72CF5"/>
    <w:rPr>
      <w:rFonts w:ascii="Arial" w:eastAsia="Times New Roman" w:hAnsi="Arial" w:cs="Times New Roman"/>
      <w:b/>
      <w:bCs/>
      <w:sz w:val="24"/>
      <w:szCs w:val="20"/>
    </w:rPr>
  </w:style>
  <w:style w:type="character" w:customStyle="1" w:styleId="Heading6Char">
    <w:name w:val="Heading 6 Char"/>
    <w:basedOn w:val="DefaultParagraphFont"/>
    <w:link w:val="Heading6"/>
    <w:rsid w:val="00C72CF5"/>
    <w:rPr>
      <w:rFonts w:ascii="Arial" w:eastAsia="Times New Roman" w:hAnsi="Arial" w:cs="Arial"/>
      <w:b/>
      <w:bCs/>
      <w:sz w:val="24"/>
      <w:szCs w:val="24"/>
      <w:u w:val="single"/>
    </w:rPr>
  </w:style>
  <w:style w:type="character" w:customStyle="1" w:styleId="Heading7Char">
    <w:name w:val="Heading 7 Char"/>
    <w:basedOn w:val="DefaultParagraphFont"/>
    <w:link w:val="Heading7"/>
    <w:rsid w:val="00C72CF5"/>
    <w:rPr>
      <w:rFonts w:ascii="Arial" w:eastAsia="Times New Roman" w:hAnsi="Arial" w:cs="Arial"/>
      <w:color w:val="FF0000"/>
      <w:sz w:val="24"/>
      <w:szCs w:val="20"/>
      <w:u w:val="single"/>
    </w:rPr>
  </w:style>
  <w:style w:type="character" w:customStyle="1" w:styleId="Heading8Char">
    <w:name w:val="Heading 8 Char"/>
    <w:basedOn w:val="DefaultParagraphFont"/>
    <w:link w:val="Heading8"/>
    <w:rsid w:val="00C72CF5"/>
    <w:rPr>
      <w:rFonts w:ascii="Arial" w:eastAsia="Times New Roman" w:hAnsi="Arial" w:cs="Arial"/>
      <w:sz w:val="24"/>
      <w:szCs w:val="20"/>
    </w:rPr>
  </w:style>
  <w:style w:type="character" w:customStyle="1" w:styleId="Heading9Char">
    <w:name w:val="Heading 9 Char"/>
    <w:basedOn w:val="DefaultParagraphFont"/>
    <w:link w:val="Heading9"/>
    <w:rsid w:val="00C72CF5"/>
    <w:rPr>
      <w:rFonts w:ascii="Arial" w:eastAsia="Times New Roman" w:hAnsi="Arial" w:cs="Arial"/>
      <w:szCs w:val="20"/>
      <w:u w:val="thick"/>
    </w:rPr>
  </w:style>
  <w:style w:type="paragraph" w:styleId="BodyText">
    <w:name w:val="Body Text"/>
    <w:basedOn w:val="Normal"/>
    <w:link w:val="BodyTextChar"/>
    <w:rsid w:val="00C72CF5"/>
    <w:pPr>
      <w:tabs>
        <w:tab w:val="left" w:pos="5760"/>
        <w:tab w:val="left" w:pos="9900"/>
      </w:tabs>
      <w:jc w:val="both"/>
    </w:pPr>
    <w:rPr>
      <w:rFonts w:ascii="Arial" w:hAnsi="Arial" w:cs="Arial"/>
      <w:sz w:val="22"/>
      <w:szCs w:val="22"/>
    </w:rPr>
  </w:style>
  <w:style w:type="character" w:customStyle="1" w:styleId="BodyTextChar">
    <w:name w:val="Body Text Char"/>
    <w:basedOn w:val="DefaultParagraphFont"/>
    <w:link w:val="BodyText"/>
    <w:rsid w:val="00C72CF5"/>
    <w:rPr>
      <w:rFonts w:ascii="Arial" w:eastAsia="Times New Roman" w:hAnsi="Arial" w:cs="Arial"/>
    </w:rPr>
  </w:style>
  <w:style w:type="paragraph" w:styleId="BalloonText">
    <w:name w:val="Balloon Text"/>
    <w:basedOn w:val="Normal"/>
    <w:link w:val="BalloonTextChar"/>
    <w:rsid w:val="00C72CF5"/>
    <w:rPr>
      <w:rFonts w:ascii="Lucida Grande" w:hAnsi="Lucida Grande" w:cs="Lucida Grande"/>
      <w:sz w:val="18"/>
      <w:szCs w:val="18"/>
    </w:rPr>
  </w:style>
  <w:style w:type="character" w:customStyle="1" w:styleId="BalloonTextChar">
    <w:name w:val="Balloon Text Char"/>
    <w:basedOn w:val="DefaultParagraphFont"/>
    <w:link w:val="BalloonText"/>
    <w:rsid w:val="00C72CF5"/>
    <w:rPr>
      <w:rFonts w:ascii="Lucida Grande" w:eastAsia="Times New Roman" w:hAnsi="Lucida Grande" w:cs="Lucida Grande"/>
      <w:sz w:val="18"/>
      <w:szCs w:val="18"/>
    </w:rPr>
  </w:style>
  <w:style w:type="character" w:customStyle="1" w:styleId="CommentTextChar">
    <w:name w:val="Comment Text Char"/>
    <w:uiPriority w:val="99"/>
    <w:rsid w:val="00C72CF5"/>
    <w:rPr>
      <w:rFonts w:ascii="Arial" w:hAnsi="Arial" w:cs="Arial"/>
    </w:rPr>
  </w:style>
  <w:style w:type="paragraph" w:styleId="CommentText">
    <w:name w:val="annotation text"/>
    <w:basedOn w:val="Normal"/>
    <w:link w:val="CommentTextChar1"/>
    <w:uiPriority w:val="99"/>
    <w:rsid w:val="00C72CF5"/>
    <w:rPr>
      <w:rFonts w:ascii="Arial" w:hAnsi="Arial" w:cs="Arial"/>
      <w:sz w:val="20"/>
      <w:szCs w:val="20"/>
    </w:rPr>
  </w:style>
  <w:style w:type="character" w:customStyle="1" w:styleId="CommentTextChar1">
    <w:name w:val="Comment Text Char1"/>
    <w:basedOn w:val="DefaultParagraphFont"/>
    <w:link w:val="CommentText"/>
    <w:uiPriority w:val="99"/>
    <w:rsid w:val="00C72CF5"/>
    <w:rPr>
      <w:rFonts w:ascii="Arial" w:eastAsia="Times New Roman" w:hAnsi="Arial" w:cs="Arial"/>
      <w:sz w:val="20"/>
      <w:szCs w:val="20"/>
    </w:rPr>
  </w:style>
  <w:style w:type="paragraph" w:customStyle="1" w:styleId="CommentSubject1">
    <w:name w:val="Comment Subject1"/>
    <w:basedOn w:val="CommentText"/>
    <w:next w:val="CommentText"/>
    <w:uiPriority w:val="99"/>
    <w:rsid w:val="00C72CF5"/>
    <w:rPr>
      <w:b/>
      <w:bCs/>
    </w:rPr>
  </w:style>
  <w:style w:type="character" w:customStyle="1" w:styleId="CommentSubjectChar">
    <w:name w:val="Comment Subject Char"/>
    <w:uiPriority w:val="99"/>
    <w:rsid w:val="00C72CF5"/>
    <w:rPr>
      <w:rFonts w:ascii="Arial" w:hAnsi="Arial" w:cs="Arial"/>
      <w:b/>
      <w:bCs/>
      <w:noProof/>
    </w:rPr>
  </w:style>
  <w:style w:type="paragraph" w:styleId="BodyText2">
    <w:name w:val="Body Text 2"/>
    <w:basedOn w:val="Normal"/>
    <w:link w:val="BodyText2Char"/>
    <w:rsid w:val="00C72CF5"/>
    <w:rPr>
      <w:rFonts w:ascii="Arial" w:hAnsi="Arial" w:cs="Arial"/>
      <w:u w:val="single"/>
    </w:rPr>
  </w:style>
  <w:style w:type="character" w:customStyle="1" w:styleId="BodyText2Char">
    <w:name w:val="Body Text 2 Char"/>
    <w:basedOn w:val="DefaultParagraphFont"/>
    <w:link w:val="BodyText2"/>
    <w:rsid w:val="00C72CF5"/>
    <w:rPr>
      <w:rFonts w:ascii="Arial" w:eastAsia="Times New Roman" w:hAnsi="Arial" w:cs="Arial"/>
      <w:sz w:val="24"/>
      <w:szCs w:val="24"/>
      <w:u w:val="single"/>
    </w:rPr>
  </w:style>
  <w:style w:type="paragraph" w:styleId="Header">
    <w:name w:val="header"/>
    <w:basedOn w:val="Normal"/>
    <w:link w:val="HeaderChar"/>
    <w:rsid w:val="00C72CF5"/>
    <w:pPr>
      <w:tabs>
        <w:tab w:val="center" w:pos="4320"/>
        <w:tab w:val="right" w:pos="8640"/>
      </w:tabs>
    </w:pPr>
  </w:style>
  <w:style w:type="character" w:customStyle="1" w:styleId="HeaderChar">
    <w:name w:val="Header Char"/>
    <w:basedOn w:val="DefaultParagraphFont"/>
    <w:link w:val="Header"/>
    <w:rsid w:val="00C72CF5"/>
    <w:rPr>
      <w:rFonts w:ascii="Times New Roman" w:eastAsia="Times New Roman" w:hAnsi="Times New Roman" w:cs="Times New Roman"/>
      <w:sz w:val="24"/>
      <w:szCs w:val="24"/>
    </w:rPr>
  </w:style>
  <w:style w:type="paragraph" w:styleId="Footer">
    <w:name w:val="footer"/>
    <w:basedOn w:val="Normal"/>
    <w:link w:val="FooterChar"/>
    <w:uiPriority w:val="99"/>
    <w:rsid w:val="00C72CF5"/>
    <w:pPr>
      <w:tabs>
        <w:tab w:val="center" w:pos="4320"/>
        <w:tab w:val="right" w:pos="8640"/>
      </w:tabs>
    </w:pPr>
  </w:style>
  <w:style w:type="character" w:customStyle="1" w:styleId="FooterChar">
    <w:name w:val="Footer Char"/>
    <w:basedOn w:val="DefaultParagraphFont"/>
    <w:link w:val="Footer"/>
    <w:uiPriority w:val="99"/>
    <w:rsid w:val="00C72CF5"/>
    <w:rPr>
      <w:rFonts w:ascii="Times New Roman" w:eastAsia="Times New Roman" w:hAnsi="Times New Roman" w:cs="Times New Roman"/>
      <w:sz w:val="24"/>
      <w:szCs w:val="24"/>
    </w:rPr>
  </w:style>
  <w:style w:type="character" w:styleId="PageNumber">
    <w:name w:val="page number"/>
    <w:rsid w:val="00C72CF5"/>
    <w:rPr>
      <w:rFonts w:ascii="Times New Roman" w:hAnsi="Times New Roman" w:cs="Times New Roman"/>
    </w:rPr>
  </w:style>
  <w:style w:type="paragraph" w:styleId="Title">
    <w:name w:val="Title"/>
    <w:basedOn w:val="Normal"/>
    <w:link w:val="TitleChar"/>
    <w:uiPriority w:val="99"/>
    <w:qFormat/>
    <w:rsid w:val="00C72CF5"/>
    <w:pPr>
      <w:tabs>
        <w:tab w:val="left" w:pos="1440"/>
        <w:tab w:val="left" w:pos="5760"/>
      </w:tabs>
      <w:ind w:left="1440" w:right="720" w:hanging="1440"/>
      <w:jc w:val="center"/>
    </w:pPr>
    <w:rPr>
      <w:rFonts w:ascii="Arial" w:hAnsi="Arial" w:cs="Arial"/>
      <w:b/>
      <w:bCs/>
    </w:rPr>
  </w:style>
  <w:style w:type="character" w:customStyle="1" w:styleId="TitleChar">
    <w:name w:val="Title Char"/>
    <w:basedOn w:val="DefaultParagraphFont"/>
    <w:link w:val="Title"/>
    <w:uiPriority w:val="99"/>
    <w:rsid w:val="00C72CF5"/>
    <w:rPr>
      <w:rFonts w:ascii="Arial" w:eastAsia="Times New Roman" w:hAnsi="Arial" w:cs="Arial"/>
      <w:b/>
      <w:bCs/>
      <w:sz w:val="24"/>
      <w:szCs w:val="24"/>
    </w:rPr>
  </w:style>
  <w:style w:type="character" w:customStyle="1" w:styleId="BodyTextIndentChar">
    <w:name w:val="Body Text Indent Char"/>
    <w:rsid w:val="00C72CF5"/>
    <w:rPr>
      <w:rFonts w:ascii="Times New Roman" w:hAnsi="Times New Roman" w:cs="Times New Roman"/>
      <w:sz w:val="24"/>
      <w:szCs w:val="24"/>
    </w:rPr>
  </w:style>
  <w:style w:type="paragraph" w:styleId="BodyTextIndent2">
    <w:name w:val="Body Text Indent 2"/>
    <w:basedOn w:val="Normal"/>
    <w:link w:val="BodyTextIndent2Char"/>
    <w:rsid w:val="00C72CF5"/>
    <w:pPr>
      <w:spacing w:before="100" w:beforeAutospacing="1" w:after="240"/>
      <w:ind w:left="360"/>
    </w:pPr>
    <w:rPr>
      <w:rFonts w:ascii="Arial" w:hAnsi="Arial" w:cs="Arial"/>
      <w:b/>
      <w:bCs/>
      <w:color w:val="000000"/>
      <w:u w:val="single"/>
    </w:rPr>
  </w:style>
  <w:style w:type="character" w:customStyle="1" w:styleId="BodyTextIndent2Char">
    <w:name w:val="Body Text Indent 2 Char"/>
    <w:basedOn w:val="DefaultParagraphFont"/>
    <w:link w:val="BodyTextIndent2"/>
    <w:rsid w:val="00C72CF5"/>
    <w:rPr>
      <w:rFonts w:ascii="Arial" w:eastAsia="Times New Roman" w:hAnsi="Arial" w:cs="Arial"/>
      <w:b/>
      <w:bCs/>
      <w:color w:val="000000"/>
      <w:sz w:val="24"/>
      <w:szCs w:val="24"/>
      <w:u w:val="single"/>
    </w:rPr>
  </w:style>
  <w:style w:type="paragraph" w:styleId="BodyTextIndent3">
    <w:name w:val="Body Text Indent 3"/>
    <w:basedOn w:val="Normal"/>
    <w:link w:val="BodyTextIndent3Char"/>
    <w:rsid w:val="00C72CF5"/>
    <w:pPr>
      <w:spacing w:before="100" w:beforeAutospacing="1" w:after="240"/>
      <w:ind w:left="360"/>
    </w:pPr>
    <w:rPr>
      <w:rFonts w:ascii="Arial" w:hAnsi="Arial" w:cs="Arial"/>
      <w:color w:val="000000"/>
      <w:sz w:val="20"/>
      <w:szCs w:val="20"/>
    </w:rPr>
  </w:style>
  <w:style w:type="character" w:customStyle="1" w:styleId="BodyTextIndent3Char">
    <w:name w:val="Body Text Indent 3 Char"/>
    <w:basedOn w:val="DefaultParagraphFont"/>
    <w:link w:val="BodyTextIndent3"/>
    <w:rsid w:val="00C72CF5"/>
    <w:rPr>
      <w:rFonts w:ascii="Arial" w:eastAsia="Times New Roman" w:hAnsi="Arial" w:cs="Arial"/>
      <w:color w:val="000000"/>
      <w:sz w:val="20"/>
      <w:szCs w:val="20"/>
    </w:rPr>
  </w:style>
  <w:style w:type="paragraph" w:styleId="NormalWeb">
    <w:name w:val="Normal (Web)"/>
    <w:basedOn w:val="Normal"/>
    <w:rsid w:val="00C72CF5"/>
    <w:pPr>
      <w:spacing w:before="100" w:beforeAutospacing="1" w:after="100" w:afterAutospacing="1"/>
    </w:pPr>
  </w:style>
  <w:style w:type="paragraph" w:customStyle="1" w:styleId="Default">
    <w:name w:val="Default"/>
    <w:rsid w:val="00C72CF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character" w:styleId="Emphasis">
    <w:name w:val="Emphasis"/>
    <w:uiPriority w:val="99"/>
    <w:qFormat/>
    <w:rsid w:val="00C72CF5"/>
    <w:rPr>
      <w:rFonts w:ascii="Times New Roman" w:hAnsi="Times New Roman" w:cs="Times New Roman"/>
      <w:b/>
      <w:bCs/>
    </w:rPr>
  </w:style>
  <w:style w:type="character" w:styleId="CommentReference">
    <w:name w:val="annotation reference"/>
    <w:uiPriority w:val="99"/>
    <w:rsid w:val="00C72CF5"/>
    <w:rPr>
      <w:rFonts w:ascii="Times New Roman" w:hAnsi="Times New Roman" w:cs="Times New Roman"/>
      <w:sz w:val="18"/>
      <w:szCs w:val="18"/>
    </w:rPr>
  </w:style>
  <w:style w:type="paragraph" w:styleId="CommentSubject">
    <w:name w:val="annotation subject"/>
    <w:basedOn w:val="CommentText"/>
    <w:next w:val="CommentText"/>
    <w:link w:val="CommentSubjectChar1"/>
    <w:uiPriority w:val="99"/>
    <w:rsid w:val="00C72CF5"/>
    <w:rPr>
      <w:rFonts w:ascii="Times New Roman" w:hAnsi="Times New Roman" w:cs="Times New Roman"/>
      <w:b/>
      <w:bCs/>
    </w:rPr>
  </w:style>
  <w:style w:type="character" w:customStyle="1" w:styleId="CommentSubjectChar1">
    <w:name w:val="Comment Subject Char1"/>
    <w:basedOn w:val="CommentTextChar1"/>
    <w:link w:val="CommentSubject"/>
    <w:uiPriority w:val="99"/>
    <w:rsid w:val="00C72CF5"/>
    <w:rPr>
      <w:rFonts w:ascii="Times New Roman" w:eastAsia="Times New Roman" w:hAnsi="Times New Roman" w:cs="Times New Roman"/>
      <w:b/>
      <w:bCs/>
      <w:sz w:val="20"/>
      <w:szCs w:val="20"/>
    </w:rPr>
  </w:style>
  <w:style w:type="character" w:customStyle="1" w:styleId="CommentTextChar2">
    <w:name w:val="Comment Text Char2"/>
    <w:uiPriority w:val="99"/>
    <w:rsid w:val="00C72CF5"/>
    <w:rPr>
      <w:rFonts w:ascii="Arial" w:hAnsi="Arial" w:cs="Arial"/>
    </w:rPr>
  </w:style>
  <w:style w:type="paragraph" w:styleId="ListParagraph">
    <w:name w:val="List Paragraph"/>
    <w:basedOn w:val="Normal"/>
    <w:uiPriority w:val="34"/>
    <w:qFormat/>
    <w:rsid w:val="00C72CF5"/>
    <w:pPr>
      <w:ind w:left="720"/>
    </w:pPr>
  </w:style>
  <w:style w:type="paragraph" w:styleId="BodyText3">
    <w:name w:val="Body Text 3"/>
    <w:basedOn w:val="Normal"/>
    <w:link w:val="BodyText3Char"/>
    <w:rsid w:val="00C72CF5"/>
    <w:pPr>
      <w:autoSpaceDE w:val="0"/>
      <w:autoSpaceDN w:val="0"/>
      <w:adjustRightInd w:val="0"/>
      <w:jc w:val="both"/>
    </w:pPr>
    <w:rPr>
      <w:rFonts w:ascii="Arial" w:hAnsi="Arial" w:cs="Arial"/>
    </w:rPr>
  </w:style>
  <w:style w:type="character" w:customStyle="1" w:styleId="BodyText3Char">
    <w:name w:val="Body Text 3 Char"/>
    <w:basedOn w:val="DefaultParagraphFont"/>
    <w:link w:val="BodyText3"/>
    <w:rsid w:val="00C72CF5"/>
    <w:rPr>
      <w:rFonts w:ascii="Arial" w:eastAsia="Times New Roman" w:hAnsi="Arial" w:cs="Arial"/>
      <w:sz w:val="24"/>
      <w:szCs w:val="24"/>
    </w:rPr>
  </w:style>
  <w:style w:type="paragraph" w:customStyle="1" w:styleId="listparagraph0">
    <w:name w:val="listparagraph"/>
    <w:basedOn w:val="Normal"/>
    <w:uiPriority w:val="99"/>
    <w:rsid w:val="00C72CF5"/>
  </w:style>
  <w:style w:type="paragraph" w:styleId="BodyTextIndent">
    <w:name w:val="Body Text Indent"/>
    <w:basedOn w:val="Normal"/>
    <w:link w:val="BodyTextIndentChar1"/>
    <w:semiHidden/>
    <w:unhideWhenUsed/>
    <w:rsid w:val="00C72CF5"/>
    <w:pPr>
      <w:spacing w:after="120"/>
      <w:ind w:left="360"/>
    </w:pPr>
  </w:style>
  <w:style w:type="character" w:customStyle="1" w:styleId="BodyTextIndentChar1">
    <w:name w:val="Body Text Indent Char1"/>
    <w:basedOn w:val="DefaultParagraphFont"/>
    <w:link w:val="BodyTextIndent"/>
    <w:semiHidden/>
    <w:rsid w:val="00C72CF5"/>
    <w:rPr>
      <w:rFonts w:ascii="Times New Roman" w:eastAsia="Times New Roman" w:hAnsi="Times New Roman" w:cs="Times New Roman"/>
      <w:sz w:val="24"/>
      <w:szCs w:val="24"/>
    </w:rPr>
  </w:style>
  <w:style w:type="paragraph" w:customStyle="1" w:styleId="1">
    <w:name w:val="_1"/>
    <w:basedOn w:val="Normal"/>
    <w:rsid w:val="00C72CF5"/>
    <w:pPr>
      <w:widowControl w:val="0"/>
      <w:autoSpaceDE w:val="0"/>
      <w:autoSpaceDN w:val="0"/>
      <w:adjustRightInd w:val="0"/>
      <w:ind w:left="540" w:hanging="540"/>
    </w:pPr>
  </w:style>
  <w:style w:type="paragraph" w:customStyle="1" w:styleId="xmsonormal">
    <w:name w:val="x_msonormal"/>
    <w:basedOn w:val="Normal"/>
    <w:rsid w:val="00C72CF5"/>
    <w:pPr>
      <w:spacing w:before="100" w:beforeAutospacing="1" w:after="100" w:afterAutospacing="1"/>
    </w:pPr>
  </w:style>
  <w:style w:type="table" w:styleId="TableGrid">
    <w:name w:val="Table Grid"/>
    <w:basedOn w:val="TableNormal"/>
    <w:uiPriority w:val="59"/>
    <w:rsid w:val="00C7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2CF5"/>
    <w:pPr>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72CF5"/>
  </w:style>
  <w:style w:type="character" w:customStyle="1" w:styleId="Plain">
    <w:name w:val="Plain"/>
    <w:rsid w:val="00C72CF5"/>
    <w:rPr>
      <w:rFonts w:ascii="Book Antiqua" w:hAnsi="Book Antiqua"/>
      <w:noProof w:val="0"/>
      <w:sz w:val="24"/>
      <w:lang w:val="en-US"/>
    </w:rPr>
  </w:style>
  <w:style w:type="character" w:styleId="Hyperlink">
    <w:name w:val="Hyperlink"/>
    <w:semiHidden/>
    <w:rsid w:val="00C72CF5"/>
    <w:rPr>
      <w:color w:val="0000FF"/>
      <w:u w:val="single"/>
    </w:rPr>
  </w:style>
  <w:style w:type="paragraph" w:customStyle="1" w:styleId="a">
    <w:name w:val="(a)"/>
    <w:aliases w:val="(b)"/>
    <w:basedOn w:val="PlainText"/>
    <w:rsid w:val="00C72CF5"/>
    <w:pPr>
      <w:tabs>
        <w:tab w:val="left" w:pos="1080"/>
        <w:tab w:val="left" w:pos="1620"/>
        <w:tab w:val="left" w:pos="2520"/>
        <w:tab w:val="left" w:pos="3420"/>
        <w:tab w:val="left" w:pos="3960"/>
        <w:tab w:val="left" w:pos="4500"/>
        <w:tab w:val="left" w:pos="5400"/>
        <w:tab w:val="left" w:pos="6300"/>
        <w:tab w:val="left" w:pos="7020"/>
        <w:tab w:val="left" w:pos="7740"/>
        <w:tab w:val="left" w:pos="8460"/>
      </w:tabs>
    </w:pPr>
    <w:rPr>
      <w:rFonts w:ascii="Arial" w:eastAsia="MS Mincho" w:hAnsi="Arial" w:cs="Arial"/>
      <w:sz w:val="22"/>
    </w:rPr>
  </w:style>
  <w:style w:type="paragraph" w:styleId="PlainText">
    <w:name w:val="Plain Text"/>
    <w:basedOn w:val="Normal"/>
    <w:link w:val="PlainTextChar"/>
    <w:uiPriority w:val="99"/>
    <w:semiHidden/>
    <w:rsid w:val="00C72CF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72CF5"/>
    <w:rPr>
      <w:rFonts w:ascii="Courier New" w:eastAsia="Times New Roman" w:hAnsi="Courier New" w:cs="Courier New"/>
      <w:sz w:val="20"/>
      <w:szCs w:val="20"/>
    </w:rPr>
  </w:style>
  <w:style w:type="paragraph" w:styleId="HTMLPreformatted">
    <w:name w:val="HTML Preformatted"/>
    <w:basedOn w:val="Normal"/>
    <w:link w:val="HTMLPreformattedChar"/>
    <w:semiHidden/>
    <w:rsid w:val="00C72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72CF5"/>
    <w:rPr>
      <w:rFonts w:ascii="Courier New" w:eastAsia="Times New Roman" w:hAnsi="Courier New" w:cs="Courier New"/>
      <w:sz w:val="20"/>
      <w:szCs w:val="20"/>
    </w:rPr>
  </w:style>
  <w:style w:type="character" w:styleId="Strong">
    <w:name w:val="Strong"/>
    <w:qFormat/>
    <w:rsid w:val="00C72CF5"/>
    <w:rPr>
      <w:b/>
      <w:bCs/>
    </w:rPr>
  </w:style>
  <w:style w:type="paragraph" w:customStyle="1" w:styleId="Quicka">
    <w:name w:val="Quick a."/>
    <w:basedOn w:val="Normal"/>
    <w:rsid w:val="00C72CF5"/>
    <w:pPr>
      <w:widowControl w:val="0"/>
      <w:numPr>
        <w:numId w:val="1"/>
      </w:numPr>
      <w:autoSpaceDE w:val="0"/>
      <w:autoSpaceDN w:val="0"/>
      <w:adjustRightInd w:val="0"/>
      <w:ind w:left="1152" w:hanging="576"/>
    </w:pPr>
    <w:rPr>
      <w:sz w:val="20"/>
    </w:rPr>
  </w:style>
  <w:style w:type="paragraph" w:styleId="BlockText">
    <w:name w:val="Block Text"/>
    <w:basedOn w:val="Normal"/>
    <w:semiHidden/>
    <w:rsid w:val="00C72CF5"/>
    <w:pPr>
      <w:widowControl w:val="0"/>
      <w:autoSpaceDE w:val="0"/>
      <w:autoSpaceDN w:val="0"/>
      <w:adjustRightInd w:val="0"/>
      <w:ind w:left="1440" w:right="432"/>
      <w:jc w:val="both"/>
    </w:pPr>
    <w:rPr>
      <w:rFonts w:ascii="Arial" w:hAnsi="Arial"/>
      <w:sz w:val="22"/>
    </w:rPr>
  </w:style>
  <w:style w:type="paragraph" w:customStyle="1" w:styleId="Level1">
    <w:name w:val="Level 1"/>
    <w:basedOn w:val="Normal"/>
    <w:rsid w:val="00C72CF5"/>
    <w:pPr>
      <w:widowControl w:val="0"/>
      <w:numPr>
        <w:numId w:val="2"/>
      </w:numPr>
      <w:autoSpaceDE w:val="0"/>
      <w:autoSpaceDN w:val="0"/>
      <w:adjustRightInd w:val="0"/>
      <w:ind w:left="438" w:hanging="438"/>
      <w:outlineLvl w:val="0"/>
    </w:pPr>
    <w:rPr>
      <w:sz w:val="20"/>
    </w:rPr>
  </w:style>
  <w:style w:type="paragraph" w:customStyle="1" w:styleId="CM6">
    <w:name w:val="CM6"/>
    <w:basedOn w:val="Default"/>
    <w:next w:val="Default"/>
    <w:rsid w:val="00C72CF5"/>
    <w:pPr>
      <w:widowControl w:val="0"/>
      <w:spacing w:after="253"/>
    </w:pPr>
    <w:rPr>
      <w:rFonts w:ascii="Helvetica" w:hAnsi="Helvetica"/>
      <w:noProof w:val="0"/>
      <w:color w:val="auto"/>
    </w:rPr>
  </w:style>
  <w:style w:type="paragraph" w:customStyle="1" w:styleId="CM1">
    <w:name w:val="CM1"/>
    <w:basedOn w:val="Default"/>
    <w:next w:val="Default"/>
    <w:rsid w:val="00C72CF5"/>
    <w:pPr>
      <w:widowControl w:val="0"/>
      <w:spacing w:line="256" w:lineRule="atLeast"/>
    </w:pPr>
    <w:rPr>
      <w:rFonts w:ascii="Helvetica" w:hAnsi="Helvetica"/>
      <w:noProof w:val="0"/>
      <w:color w:val="auto"/>
    </w:rPr>
  </w:style>
  <w:style w:type="paragraph" w:customStyle="1" w:styleId="CM2">
    <w:name w:val="CM2"/>
    <w:basedOn w:val="Default"/>
    <w:next w:val="Default"/>
    <w:rsid w:val="00C72CF5"/>
    <w:pPr>
      <w:widowControl w:val="0"/>
      <w:spacing w:line="253" w:lineRule="atLeast"/>
    </w:pPr>
    <w:rPr>
      <w:rFonts w:ascii="Helvetica" w:hAnsi="Helvetica"/>
      <w:noProof w:val="0"/>
      <w:color w:val="auto"/>
    </w:rPr>
  </w:style>
  <w:style w:type="paragraph" w:customStyle="1" w:styleId="CM4">
    <w:name w:val="CM4"/>
    <w:basedOn w:val="Default"/>
    <w:next w:val="Default"/>
    <w:rsid w:val="00C72CF5"/>
    <w:pPr>
      <w:widowControl w:val="0"/>
      <w:spacing w:line="253" w:lineRule="atLeast"/>
    </w:pPr>
    <w:rPr>
      <w:rFonts w:ascii="Helvetica" w:hAnsi="Helvetica"/>
      <w:noProof w:val="0"/>
      <w:color w:val="auto"/>
    </w:rPr>
  </w:style>
  <w:style w:type="paragraph" w:customStyle="1" w:styleId="CM3">
    <w:name w:val="CM3"/>
    <w:basedOn w:val="Default"/>
    <w:next w:val="Default"/>
    <w:rsid w:val="00C72CF5"/>
    <w:pPr>
      <w:widowControl w:val="0"/>
      <w:spacing w:after="253"/>
    </w:pPr>
    <w:rPr>
      <w:rFonts w:ascii="Arial" w:hAnsi="Arial"/>
      <w:noProof w:val="0"/>
      <w:color w:val="auto"/>
    </w:rPr>
  </w:style>
  <w:style w:type="character" w:styleId="FootnoteReference">
    <w:name w:val="footnote reference"/>
    <w:semiHidden/>
    <w:rsid w:val="00C72CF5"/>
  </w:style>
  <w:style w:type="character" w:styleId="FollowedHyperlink">
    <w:name w:val="FollowedHyperlink"/>
    <w:semiHidden/>
    <w:rsid w:val="00C72CF5"/>
    <w:rPr>
      <w:color w:val="800080"/>
      <w:u w:val="single"/>
    </w:rPr>
  </w:style>
  <w:style w:type="character" w:styleId="PlaceholderText">
    <w:name w:val="Placeholder Text"/>
    <w:basedOn w:val="DefaultParagraphFont"/>
    <w:uiPriority w:val="99"/>
    <w:semiHidden/>
    <w:rsid w:val="00C72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45</Pages>
  <Words>14187</Words>
  <Characters>80867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94865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Victoria</dc:creator>
  <cp:lastModifiedBy>Adams, Victoria</cp:lastModifiedBy>
  <cp:revision>7</cp:revision>
  <dcterms:created xsi:type="dcterms:W3CDTF">2015-09-25T20:11:00Z</dcterms:created>
  <dcterms:modified xsi:type="dcterms:W3CDTF">2015-09-25T20:34:00Z</dcterms:modified>
</cp:coreProperties>
</file>