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CC" w:rsidRPr="00490ECC" w:rsidRDefault="00490ECC" w:rsidP="00490ECC">
      <w:pPr>
        <w:suppressAutoHyphens/>
        <w:spacing w:line="240" w:lineRule="atLeast"/>
        <w:jc w:val="center"/>
        <w:rPr>
          <w:rFonts w:ascii="Times New Roman" w:hAnsi="Times New Roman"/>
          <w:b/>
          <w:spacing w:val="-3"/>
          <w:sz w:val="28"/>
          <w:szCs w:val="28"/>
        </w:rPr>
      </w:pPr>
      <w:bookmarkStart w:id="0" w:name="_GoBack"/>
      <w:bookmarkEnd w:id="0"/>
      <w:r w:rsidRPr="00490ECC">
        <w:rPr>
          <w:rFonts w:ascii="Times New Roman" w:hAnsi="Times New Roman"/>
          <w:b/>
          <w:spacing w:val="-3"/>
          <w:sz w:val="28"/>
          <w:szCs w:val="28"/>
        </w:rPr>
        <w:t>STATE OF GEORGIA</w:t>
      </w:r>
    </w:p>
    <w:p w:rsidR="00490ECC" w:rsidRPr="00490ECC" w:rsidRDefault="00490ECC" w:rsidP="00490ECC">
      <w:pPr>
        <w:suppressAutoHyphens/>
        <w:spacing w:line="240" w:lineRule="atLeast"/>
        <w:jc w:val="center"/>
        <w:rPr>
          <w:rFonts w:ascii="Times New Roman" w:hAnsi="Times New Roman"/>
          <w:b/>
          <w:spacing w:val="-3"/>
          <w:sz w:val="28"/>
          <w:szCs w:val="28"/>
        </w:rPr>
      </w:pPr>
      <w:r w:rsidRPr="00490ECC">
        <w:rPr>
          <w:rFonts w:ascii="Times New Roman" w:hAnsi="Times New Roman"/>
          <w:b/>
          <w:spacing w:val="-3"/>
          <w:sz w:val="28"/>
          <w:szCs w:val="28"/>
        </w:rPr>
        <w:t>ENVIRONMENTAL PROTECTION DIVISION</w:t>
      </w:r>
      <w:r w:rsidRPr="00490ECC">
        <w:rPr>
          <w:rFonts w:ascii="Times New Roman" w:hAnsi="Times New Roman"/>
          <w:b/>
          <w:spacing w:val="-3"/>
          <w:sz w:val="28"/>
          <w:szCs w:val="28"/>
        </w:rPr>
        <w:br/>
        <w:t>LAND PROTECTION BRANCH</w:t>
      </w:r>
    </w:p>
    <w:p w:rsidR="00490ECC" w:rsidRPr="00490ECC" w:rsidRDefault="00490ECC" w:rsidP="00490ECC">
      <w:pPr>
        <w:suppressAutoHyphens/>
        <w:spacing w:line="240" w:lineRule="atLeast"/>
        <w:jc w:val="center"/>
        <w:rPr>
          <w:rFonts w:ascii="Times New Roman" w:hAnsi="Times New Roman"/>
          <w:b/>
          <w:spacing w:val="-3"/>
          <w:sz w:val="28"/>
          <w:szCs w:val="28"/>
        </w:rPr>
      </w:pPr>
      <w:r w:rsidRPr="00490ECC">
        <w:rPr>
          <w:rFonts w:ascii="Times New Roman" w:hAnsi="Times New Roman"/>
          <w:b/>
          <w:spacing w:val="-3"/>
          <w:sz w:val="28"/>
          <w:szCs w:val="28"/>
        </w:rPr>
        <w:t>HAZARDOUS WASTE</w:t>
      </w:r>
    </w:p>
    <w:p w:rsidR="00490ECC" w:rsidRDefault="00490ECC" w:rsidP="00490ECC">
      <w:pPr>
        <w:suppressAutoHyphens/>
        <w:spacing w:line="240" w:lineRule="atLeast"/>
        <w:jc w:val="center"/>
        <w:rPr>
          <w:rFonts w:ascii="Times New Roman" w:hAnsi="Times New Roman"/>
          <w:b/>
          <w:spacing w:val="-3"/>
          <w:sz w:val="28"/>
          <w:szCs w:val="28"/>
        </w:rPr>
      </w:pPr>
    </w:p>
    <w:p w:rsidR="00490ECC" w:rsidRDefault="00490ECC" w:rsidP="00490ECC">
      <w:pPr>
        <w:suppressAutoHyphens/>
        <w:spacing w:line="240" w:lineRule="atLeast"/>
        <w:jc w:val="center"/>
        <w:rPr>
          <w:rFonts w:ascii="Times New Roman" w:hAnsi="Times New Roman"/>
          <w:b/>
          <w:spacing w:val="-3"/>
          <w:sz w:val="28"/>
          <w:szCs w:val="28"/>
        </w:rPr>
      </w:pPr>
      <w:r>
        <w:rPr>
          <w:rFonts w:ascii="Times New Roman" w:hAnsi="Times New Roman"/>
          <w:b/>
          <w:spacing w:val="-3"/>
          <w:sz w:val="28"/>
          <w:szCs w:val="28"/>
        </w:rPr>
        <w:t>IRREVOCABLE LETTER OF CREDIT</w:t>
      </w:r>
    </w:p>
    <w:p w:rsidR="00490ECC" w:rsidRPr="00490ECC" w:rsidRDefault="00490ECC" w:rsidP="00490ECC">
      <w:pPr>
        <w:suppressAutoHyphens/>
        <w:spacing w:line="240" w:lineRule="atLeast"/>
        <w:jc w:val="center"/>
        <w:rPr>
          <w:rFonts w:ascii="Times New Roman" w:hAnsi="Times New Roman"/>
          <w:b/>
          <w:spacing w:val="-3"/>
          <w:sz w:val="28"/>
          <w:szCs w:val="28"/>
        </w:rPr>
      </w:pPr>
    </w:p>
    <w:p w:rsidR="00490ECC" w:rsidRPr="00490ECC" w:rsidRDefault="004D51A7" w:rsidP="00490ECC">
      <w:pPr>
        <w:tabs>
          <w:tab w:val="left" w:pos="7200"/>
        </w:tabs>
        <w:jc w:val="center"/>
        <w:rPr>
          <w:rFonts w:ascii="Times New Roman" w:hAnsi="Times New Roman"/>
          <w:b/>
          <w:sz w:val="24"/>
          <w:szCs w:val="24"/>
        </w:rPr>
      </w:pPr>
      <w:sdt>
        <w:sdtPr>
          <w:rPr>
            <w:rFonts w:ascii="Times New Roman" w:hAnsi="Times New Roman"/>
            <w:b/>
            <w:sz w:val="24"/>
            <w:szCs w:val="24"/>
          </w:rPr>
          <w:id w:val="965463503"/>
          <w14:checkbox>
            <w14:checked w14:val="0"/>
            <w14:checkedState w14:val="2612" w14:font="MS Gothic"/>
            <w14:uncheckedState w14:val="2610" w14:font="MS Gothic"/>
          </w14:checkbox>
        </w:sdtPr>
        <w:sdtEndPr/>
        <w:sdtContent>
          <w:r w:rsidR="00490ECC" w:rsidRPr="00490ECC">
            <w:rPr>
              <w:rFonts w:ascii="MS Mincho" w:eastAsia="MS Mincho" w:hAnsi="MS Mincho" w:cs="MS Mincho" w:hint="eastAsia"/>
              <w:b/>
              <w:sz w:val="24"/>
              <w:szCs w:val="24"/>
            </w:rPr>
            <w:t>☐</w:t>
          </w:r>
        </w:sdtContent>
      </w:sdt>
      <w:r w:rsidR="00490ECC" w:rsidRPr="00490ECC">
        <w:rPr>
          <w:rFonts w:ascii="Times New Roman" w:hAnsi="Times New Roman"/>
          <w:b/>
          <w:sz w:val="24"/>
          <w:szCs w:val="24"/>
        </w:rPr>
        <w:t xml:space="preserve">Closure     </w:t>
      </w:r>
      <w:sdt>
        <w:sdtPr>
          <w:rPr>
            <w:rFonts w:ascii="Times New Roman" w:hAnsi="Times New Roman"/>
            <w:b/>
            <w:sz w:val="24"/>
            <w:szCs w:val="24"/>
          </w:rPr>
          <w:id w:val="1782458101"/>
          <w14:checkbox>
            <w14:checked w14:val="0"/>
            <w14:checkedState w14:val="2612" w14:font="MS Gothic"/>
            <w14:uncheckedState w14:val="2610" w14:font="MS Gothic"/>
          </w14:checkbox>
        </w:sdtPr>
        <w:sdtEndPr/>
        <w:sdtContent>
          <w:r w:rsidR="00490ECC" w:rsidRPr="00490ECC">
            <w:rPr>
              <w:rFonts w:ascii="MS Mincho" w:eastAsia="MS Mincho" w:hAnsi="MS Mincho" w:cs="MS Mincho" w:hint="eastAsia"/>
              <w:b/>
              <w:sz w:val="24"/>
              <w:szCs w:val="24"/>
            </w:rPr>
            <w:t>☐</w:t>
          </w:r>
        </w:sdtContent>
      </w:sdt>
      <w:r w:rsidR="00490ECC" w:rsidRPr="00490ECC">
        <w:rPr>
          <w:rFonts w:ascii="Times New Roman" w:hAnsi="Times New Roman"/>
          <w:b/>
          <w:sz w:val="24"/>
          <w:szCs w:val="24"/>
        </w:rPr>
        <w:t xml:space="preserve">Post Closure     </w:t>
      </w:r>
      <w:sdt>
        <w:sdtPr>
          <w:rPr>
            <w:rFonts w:ascii="Times New Roman" w:hAnsi="Times New Roman"/>
            <w:b/>
            <w:sz w:val="24"/>
            <w:szCs w:val="24"/>
          </w:rPr>
          <w:id w:val="623202707"/>
          <w14:checkbox>
            <w14:checked w14:val="0"/>
            <w14:checkedState w14:val="2612" w14:font="MS Gothic"/>
            <w14:uncheckedState w14:val="2610" w14:font="MS Gothic"/>
          </w14:checkbox>
        </w:sdtPr>
        <w:sdtEndPr/>
        <w:sdtContent>
          <w:r w:rsidR="00490ECC" w:rsidRPr="00490ECC">
            <w:rPr>
              <w:rFonts w:ascii="MS Mincho" w:eastAsia="MS Mincho" w:hAnsi="MS Mincho" w:cs="MS Mincho" w:hint="eastAsia"/>
              <w:b/>
              <w:sz w:val="24"/>
              <w:szCs w:val="24"/>
            </w:rPr>
            <w:t>☐</w:t>
          </w:r>
        </w:sdtContent>
      </w:sdt>
      <w:r w:rsidR="00490ECC" w:rsidRPr="00490ECC">
        <w:rPr>
          <w:rFonts w:ascii="Times New Roman" w:hAnsi="Times New Roman"/>
          <w:b/>
          <w:sz w:val="24"/>
          <w:szCs w:val="24"/>
        </w:rPr>
        <w:t xml:space="preserve">Corrective Action </w:t>
      </w:r>
    </w:p>
    <w:p w:rsidR="00490ECC" w:rsidRPr="00490ECC" w:rsidRDefault="00490ECC" w:rsidP="00490ECC">
      <w:pPr>
        <w:jc w:val="center"/>
        <w:rPr>
          <w:rFonts w:ascii="Times New Roman" w:hAnsi="Times New Roman"/>
          <w:sz w:val="16"/>
          <w:szCs w:val="16"/>
        </w:rPr>
      </w:pPr>
      <w:r w:rsidRPr="00490ECC">
        <w:rPr>
          <w:rFonts w:ascii="Times New Roman" w:hAnsi="Times New Roman"/>
          <w:sz w:val="16"/>
          <w:szCs w:val="16"/>
        </w:rPr>
        <w:t xml:space="preserve">Check Appropriate </w:t>
      </w:r>
      <w:proofErr w:type="gramStart"/>
      <w:r w:rsidRPr="00490ECC">
        <w:rPr>
          <w:rFonts w:ascii="Times New Roman" w:hAnsi="Times New Roman"/>
          <w:sz w:val="16"/>
          <w:szCs w:val="16"/>
        </w:rPr>
        <w:t>Box(</w:t>
      </w:r>
      <w:proofErr w:type="gramEnd"/>
      <w:r w:rsidRPr="00490ECC">
        <w:rPr>
          <w:rFonts w:ascii="Times New Roman" w:hAnsi="Times New Roman"/>
          <w:sz w:val="16"/>
          <w:szCs w:val="16"/>
        </w:rPr>
        <w:t>es)</w:t>
      </w:r>
    </w:p>
    <w:p w:rsidR="009F7E50" w:rsidRPr="00490ECC" w:rsidRDefault="009F7E50">
      <w:pPr>
        <w:suppressAutoHyphens/>
        <w:spacing w:line="240" w:lineRule="atLeast"/>
        <w:jc w:val="both"/>
        <w:rPr>
          <w:rFonts w:ascii="Times New Roman" w:hAnsi="Times New Roman"/>
          <w:spacing w:val="-3"/>
          <w:sz w:val="24"/>
          <w:szCs w:val="24"/>
        </w:rPr>
      </w:pPr>
    </w:p>
    <w:p w:rsidR="006C6903" w:rsidRDefault="006C6903" w:rsidP="00C03F6A">
      <w:pPr>
        <w:suppressAutoHyphens/>
        <w:spacing w:line="240" w:lineRule="atLeast"/>
        <w:jc w:val="both"/>
        <w:rPr>
          <w:rFonts w:ascii="Times New Roman" w:hAnsi="Times New Roman"/>
          <w:spacing w:val="-3"/>
          <w:sz w:val="24"/>
          <w:szCs w:val="24"/>
        </w:rPr>
      </w:pPr>
    </w:p>
    <w:p w:rsidR="00C03F6A" w:rsidRPr="00490ECC" w:rsidRDefault="00C03F6A" w:rsidP="00C03F6A">
      <w:pPr>
        <w:suppressAutoHyphens/>
        <w:spacing w:line="240" w:lineRule="atLeast"/>
        <w:jc w:val="both"/>
        <w:rPr>
          <w:rFonts w:ascii="Times New Roman" w:hAnsi="Times New Roman"/>
          <w:spacing w:val="-3"/>
          <w:sz w:val="24"/>
          <w:szCs w:val="24"/>
        </w:rPr>
      </w:pPr>
      <w:r w:rsidRPr="00490ECC">
        <w:rPr>
          <w:rFonts w:ascii="Times New Roman" w:hAnsi="Times New Roman"/>
          <w:spacing w:val="-3"/>
          <w:sz w:val="24"/>
          <w:szCs w:val="24"/>
        </w:rPr>
        <w:t xml:space="preserve">Georgia EPD Director </w:t>
      </w:r>
    </w:p>
    <w:p w:rsidR="00C03F6A" w:rsidRPr="00490ECC" w:rsidRDefault="00C03F6A" w:rsidP="00C03F6A">
      <w:pPr>
        <w:suppressAutoHyphens/>
        <w:spacing w:line="240" w:lineRule="atLeast"/>
        <w:jc w:val="both"/>
        <w:rPr>
          <w:rFonts w:ascii="Times New Roman" w:hAnsi="Times New Roman"/>
          <w:spacing w:val="-3"/>
          <w:sz w:val="24"/>
          <w:szCs w:val="24"/>
        </w:rPr>
      </w:pPr>
      <w:r w:rsidRPr="00490ECC">
        <w:rPr>
          <w:rFonts w:ascii="Times New Roman" w:hAnsi="Times New Roman"/>
          <w:spacing w:val="-3"/>
          <w:sz w:val="24"/>
          <w:szCs w:val="24"/>
        </w:rPr>
        <w:t>Georgia Department of Natural Resources</w:t>
      </w:r>
    </w:p>
    <w:p w:rsidR="00C03F6A" w:rsidRPr="00490ECC" w:rsidRDefault="00C03F6A" w:rsidP="00C03F6A">
      <w:pPr>
        <w:tabs>
          <w:tab w:val="left" w:pos="2880"/>
        </w:tabs>
        <w:suppressAutoHyphens/>
        <w:spacing w:line="240" w:lineRule="atLeast"/>
        <w:jc w:val="both"/>
        <w:rPr>
          <w:rFonts w:ascii="Times New Roman" w:hAnsi="Times New Roman"/>
          <w:spacing w:val="-3"/>
          <w:sz w:val="24"/>
          <w:szCs w:val="24"/>
        </w:rPr>
      </w:pPr>
      <w:r w:rsidRPr="00490ECC">
        <w:rPr>
          <w:rFonts w:ascii="Times New Roman" w:hAnsi="Times New Roman"/>
          <w:spacing w:val="-3"/>
          <w:sz w:val="24"/>
          <w:szCs w:val="24"/>
        </w:rPr>
        <w:t>Environmental Protection Division</w:t>
      </w:r>
    </w:p>
    <w:p w:rsidR="00C03F6A" w:rsidRPr="00490ECC" w:rsidRDefault="00C03F6A" w:rsidP="00C03F6A">
      <w:pPr>
        <w:tabs>
          <w:tab w:val="left" w:pos="2880"/>
        </w:tabs>
        <w:suppressAutoHyphens/>
        <w:spacing w:line="240" w:lineRule="atLeast"/>
        <w:jc w:val="both"/>
        <w:rPr>
          <w:rFonts w:ascii="Times New Roman" w:hAnsi="Times New Roman"/>
          <w:spacing w:val="-3"/>
          <w:sz w:val="24"/>
          <w:szCs w:val="24"/>
        </w:rPr>
      </w:pPr>
      <w:r w:rsidRPr="00490ECC">
        <w:rPr>
          <w:rFonts w:ascii="Times New Roman" w:hAnsi="Times New Roman"/>
          <w:spacing w:val="-3"/>
          <w:sz w:val="24"/>
          <w:szCs w:val="24"/>
        </w:rPr>
        <w:t>2 Martin Luther King Jr. Drive</w:t>
      </w:r>
    </w:p>
    <w:p w:rsidR="00C03F6A" w:rsidRPr="00490ECC" w:rsidRDefault="00490ECC" w:rsidP="00490ECC">
      <w:pPr>
        <w:suppressAutoHyphens/>
        <w:spacing w:line="240" w:lineRule="atLeast"/>
        <w:jc w:val="both"/>
        <w:rPr>
          <w:rFonts w:ascii="Times New Roman" w:hAnsi="Times New Roman"/>
          <w:spacing w:val="-3"/>
          <w:sz w:val="24"/>
          <w:szCs w:val="24"/>
        </w:rPr>
      </w:pPr>
      <w:r w:rsidRPr="00490ECC">
        <w:rPr>
          <w:rFonts w:ascii="Times New Roman" w:hAnsi="Times New Roman"/>
          <w:spacing w:val="-3"/>
          <w:sz w:val="24"/>
          <w:szCs w:val="24"/>
        </w:rPr>
        <w:t>Suite 1054, East Tower</w:t>
      </w:r>
    </w:p>
    <w:p w:rsidR="00C03F6A" w:rsidRPr="00490ECC" w:rsidRDefault="00C03F6A" w:rsidP="00C03F6A">
      <w:pPr>
        <w:tabs>
          <w:tab w:val="left" w:pos="2880"/>
        </w:tabs>
        <w:suppressAutoHyphens/>
        <w:spacing w:line="240" w:lineRule="atLeast"/>
        <w:jc w:val="both"/>
        <w:rPr>
          <w:rFonts w:ascii="Times New Roman" w:hAnsi="Times New Roman"/>
          <w:spacing w:val="-3"/>
          <w:sz w:val="24"/>
          <w:szCs w:val="24"/>
        </w:rPr>
      </w:pPr>
      <w:r w:rsidRPr="00490ECC">
        <w:rPr>
          <w:rFonts w:ascii="Times New Roman" w:hAnsi="Times New Roman"/>
          <w:spacing w:val="-3"/>
          <w:sz w:val="24"/>
          <w:szCs w:val="24"/>
        </w:rPr>
        <w:t>Atlanta, Georgia 30334</w:t>
      </w:r>
    </w:p>
    <w:p w:rsidR="009F7E50" w:rsidRPr="00490ECC" w:rsidRDefault="009F7E50">
      <w:pPr>
        <w:suppressAutoHyphens/>
        <w:spacing w:line="240" w:lineRule="atLeast"/>
        <w:jc w:val="both"/>
        <w:rPr>
          <w:rFonts w:ascii="Times New Roman" w:hAnsi="Times New Roman"/>
          <w:spacing w:val="-3"/>
          <w:sz w:val="24"/>
          <w:szCs w:val="24"/>
        </w:rPr>
      </w:pPr>
    </w:p>
    <w:p w:rsidR="00C03F6A" w:rsidRPr="00490ECC" w:rsidRDefault="00C03F6A" w:rsidP="00C03F6A">
      <w:pPr>
        <w:tabs>
          <w:tab w:val="left" w:pos="2880"/>
        </w:tabs>
        <w:suppressAutoHyphens/>
        <w:spacing w:line="240" w:lineRule="atLeast"/>
        <w:jc w:val="both"/>
        <w:rPr>
          <w:rFonts w:ascii="Times New Roman" w:hAnsi="Times New Roman"/>
          <w:spacing w:val="-3"/>
          <w:sz w:val="24"/>
          <w:szCs w:val="24"/>
        </w:rPr>
      </w:pPr>
      <w:r w:rsidRPr="00490ECC">
        <w:rPr>
          <w:rFonts w:ascii="Times New Roman" w:hAnsi="Times New Roman"/>
          <w:spacing w:val="-3"/>
          <w:sz w:val="24"/>
          <w:szCs w:val="24"/>
        </w:rPr>
        <w:t>Attn: Land Protection Branch, Hazardous Waste</w:t>
      </w:r>
    </w:p>
    <w:p w:rsidR="00C03F6A" w:rsidRPr="00490ECC" w:rsidRDefault="00C03F6A">
      <w:pPr>
        <w:suppressAutoHyphens/>
        <w:spacing w:line="240" w:lineRule="atLeast"/>
        <w:jc w:val="both"/>
        <w:rPr>
          <w:rFonts w:ascii="Times New Roman" w:hAnsi="Times New Roman"/>
          <w:spacing w:val="-3"/>
          <w:sz w:val="24"/>
          <w:szCs w:val="24"/>
        </w:rPr>
      </w:pPr>
    </w:p>
    <w:p w:rsidR="009F7E50" w:rsidRPr="00490ECC" w:rsidRDefault="009F7E50" w:rsidP="00490ECC">
      <w:pPr>
        <w:suppressAutoHyphens/>
        <w:jc w:val="both"/>
        <w:rPr>
          <w:rFonts w:ascii="Times New Roman" w:hAnsi="Times New Roman"/>
          <w:spacing w:val="-3"/>
          <w:sz w:val="24"/>
          <w:szCs w:val="24"/>
        </w:rPr>
      </w:pPr>
      <w:r w:rsidRPr="00490ECC">
        <w:rPr>
          <w:rFonts w:ascii="Times New Roman" w:hAnsi="Times New Roman"/>
          <w:spacing w:val="-3"/>
          <w:sz w:val="24"/>
          <w:szCs w:val="24"/>
        </w:rPr>
        <w:t>Dear</w:t>
      </w:r>
      <w:r w:rsidR="004233DF" w:rsidRPr="00490ECC">
        <w:rPr>
          <w:rFonts w:ascii="Times New Roman" w:hAnsi="Times New Roman"/>
          <w:spacing w:val="-3"/>
          <w:sz w:val="24"/>
          <w:szCs w:val="24"/>
        </w:rPr>
        <w:t xml:space="preserve"> </w:t>
      </w:r>
      <w:r w:rsidR="00C03F6A" w:rsidRPr="00490ECC">
        <w:rPr>
          <w:rFonts w:ascii="Times New Roman" w:hAnsi="Times New Roman"/>
          <w:spacing w:val="-3"/>
          <w:sz w:val="24"/>
          <w:szCs w:val="24"/>
        </w:rPr>
        <w:t>Sir or Madam</w:t>
      </w:r>
      <w:r w:rsidRPr="00490ECC">
        <w:rPr>
          <w:rFonts w:ascii="Times New Roman" w:hAnsi="Times New Roman"/>
          <w:spacing w:val="-3"/>
          <w:sz w:val="24"/>
          <w:szCs w:val="24"/>
        </w:rPr>
        <w:t>:  We hereby establish our Irrevocable Standby Letter of Credit No.</w:t>
      </w:r>
      <w:r w:rsidR="0018649E" w:rsidRPr="0018649E">
        <w:rPr>
          <w:rFonts w:ascii="Times New Roman" w:hAnsi="Times New Roman"/>
          <w:b/>
          <w:spacing w:val="-3"/>
          <w:sz w:val="24"/>
          <w:szCs w:val="24"/>
        </w:rPr>
        <w:t xml:space="preserve"> </w:t>
      </w:r>
      <w:sdt>
        <w:sdtPr>
          <w:rPr>
            <w:rFonts w:ascii="Times New Roman" w:hAnsi="Times New Roman"/>
            <w:b/>
            <w:spacing w:val="-3"/>
            <w:sz w:val="24"/>
            <w:szCs w:val="24"/>
          </w:rPr>
          <w:id w:val="-1094168038"/>
          <w:placeholder>
            <w:docPart w:val="27D2B584A6EA4CF5BC31FBD1E9D10747"/>
          </w:placeholder>
          <w:showingPlcHdr/>
          <w:text/>
        </w:sdtPr>
        <w:sdtEndPr/>
        <w:sdtContent>
          <w:r w:rsidR="0018649E" w:rsidRPr="00490ECC">
            <w:rPr>
              <w:rStyle w:val="PlaceholderText"/>
              <w:rFonts w:ascii="Times New Roman" w:hAnsi="Times New Roman"/>
              <w:b/>
              <w:color w:val="auto"/>
              <w:sz w:val="24"/>
              <w:szCs w:val="24"/>
              <w:u w:val="single"/>
            </w:rPr>
            <w:t xml:space="preserve">             </w:t>
          </w:r>
        </w:sdtContent>
      </w:sdt>
      <w:r w:rsidR="00B03319" w:rsidRPr="00490ECC">
        <w:rPr>
          <w:rFonts w:ascii="Times New Roman" w:hAnsi="Times New Roman"/>
          <w:spacing w:val="-3"/>
          <w:sz w:val="24"/>
          <w:szCs w:val="24"/>
        </w:rPr>
        <w:t xml:space="preserve"> </w:t>
      </w:r>
      <w:proofErr w:type="gramStart"/>
      <w:r w:rsidR="0031543B" w:rsidRPr="00490ECC">
        <w:rPr>
          <w:rFonts w:ascii="Times New Roman" w:hAnsi="Times New Roman"/>
          <w:spacing w:val="-3"/>
          <w:sz w:val="24"/>
          <w:szCs w:val="24"/>
        </w:rPr>
        <w:t>in</w:t>
      </w:r>
      <w:proofErr w:type="gramEnd"/>
      <w:r w:rsidRPr="00490ECC">
        <w:rPr>
          <w:rFonts w:ascii="Times New Roman" w:hAnsi="Times New Roman"/>
          <w:spacing w:val="-3"/>
          <w:sz w:val="24"/>
          <w:szCs w:val="24"/>
        </w:rPr>
        <w:t xml:space="preserve"> your favor, at the request and for the account of</w:t>
      </w:r>
      <w:r w:rsidR="00B03319" w:rsidRPr="00490ECC">
        <w:rPr>
          <w:rFonts w:ascii="Times New Roman" w:hAnsi="Times New Roman"/>
          <w:spacing w:val="-3"/>
          <w:sz w:val="24"/>
          <w:szCs w:val="24"/>
        </w:rPr>
        <w:t xml:space="preserve"> </w:t>
      </w:r>
      <w:sdt>
        <w:sdtPr>
          <w:rPr>
            <w:rFonts w:ascii="Times New Roman" w:hAnsi="Times New Roman"/>
            <w:b/>
            <w:spacing w:val="-3"/>
            <w:sz w:val="24"/>
            <w:szCs w:val="24"/>
          </w:rPr>
          <w:id w:val="3562775"/>
          <w:placeholder>
            <w:docPart w:val="6826299A7AB143A7BB6392F12964C9F2"/>
          </w:placeholder>
          <w:showingPlcHdr/>
          <w:text w:multiLine="1"/>
        </w:sdtPr>
        <w:sdtEndPr/>
        <w:sdtContent>
          <w:r w:rsidR="00B03319" w:rsidRPr="0018649E">
            <w:rPr>
              <w:rFonts w:ascii="Times New Roman" w:hAnsi="Times New Roman"/>
              <w:b/>
              <w:spacing w:val="-3"/>
              <w:sz w:val="24"/>
              <w:szCs w:val="24"/>
            </w:rPr>
            <w:t>[insert owner's or operator's name and address]</w:t>
          </w:r>
        </w:sdtContent>
      </w:sdt>
      <w:r w:rsidRPr="00490ECC">
        <w:rPr>
          <w:rFonts w:ascii="Times New Roman" w:hAnsi="Times New Roman"/>
          <w:spacing w:val="-3"/>
          <w:sz w:val="24"/>
          <w:szCs w:val="24"/>
        </w:rPr>
        <w:t xml:space="preserve"> up to the aggregate amount of </w:t>
      </w:r>
      <w:sdt>
        <w:sdtPr>
          <w:rPr>
            <w:rFonts w:ascii="Times New Roman" w:hAnsi="Times New Roman"/>
            <w:b/>
            <w:spacing w:val="-3"/>
            <w:sz w:val="24"/>
            <w:szCs w:val="24"/>
          </w:rPr>
          <w:id w:val="805351223"/>
          <w:placeholder>
            <w:docPart w:val="DA8FEE5C4D7845218E91C0DEF6BB300E"/>
          </w:placeholder>
          <w:showingPlcHdr/>
          <w:text w:multiLine="1"/>
        </w:sdtPr>
        <w:sdtEndPr/>
        <w:sdtContent>
          <w:r w:rsidR="00B03319" w:rsidRPr="0031416F">
            <w:rPr>
              <w:rFonts w:ascii="Times New Roman" w:hAnsi="Times New Roman"/>
              <w:b/>
              <w:spacing w:val="-3"/>
              <w:sz w:val="24"/>
              <w:szCs w:val="24"/>
            </w:rPr>
            <w:t>[in words]</w:t>
          </w:r>
        </w:sdtContent>
      </w:sdt>
      <w:r w:rsidR="00B03319" w:rsidRPr="00490ECC">
        <w:rPr>
          <w:rFonts w:ascii="Times New Roman" w:hAnsi="Times New Roman"/>
          <w:spacing w:val="-3"/>
          <w:sz w:val="24"/>
          <w:szCs w:val="24"/>
        </w:rPr>
        <w:t xml:space="preserve"> </w:t>
      </w:r>
      <w:r w:rsidRPr="00490ECC">
        <w:rPr>
          <w:rFonts w:ascii="Times New Roman" w:hAnsi="Times New Roman"/>
          <w:spacing w:val="-3"/>
          <w:sz w:val="24"/>
          <w:szCs w:val="24"/>
        </w:rPr>
        <w:t>U.S. dollars $</w:t>
      </w:r>
      <w:r w:rsidR="00B03319" w:rsidRPr="00490ECC">
        <w:rPr>
          <w:rFonts w:ascii="Times New Roman" w:hAnsi="Times New Roman"/>
          <w:spacing w:val="-3"/>
          <w:sz w:val="24"/>
          <w:szCs w:val="24"/>
        </w:rPr>
        <w:t xml:space="preserve"> </w:t>
      </w:r>
      <w:sdt>
        <w:sdtPr>
          <w:rPr>
            <w:rFonts w:ascii="Times New Roman" w:hAnsi="Times New Roman"/>
            <w:b/>
            <w:spacing w:val="-3"/>
            <w:sz w:val="24"/>
            <w:szCs w:val="24"/>
          </w:rPr>
          <w:id w:val="1528210409"/>
          <w:placeholder>
            <w:docPart w:val="AB1FB0B3BF1C411987C893D7423DC19E"/>
          </w:placeholder>
          <w:showingPlcHdr/>
          <w:text/>
        </w:sdtPr>
        <w:sdtEndPr/>
        <w:sdtContent>
          <w:r w:rsidR="00B03319" w:rsidRPr="00490ECC">
            <w:rPr>
              <w:rStyle w:val="PlaceholderText"/>
              <w:rFonts w:ascii="Times New Roman" w:hAnsi="Times New Roman"/>
              <w:b/>
              <w:color w:val="auto"/>
              <w:sz w:val="24"/>
              <w:szCs w:val="24"/>
              <w:u w:val="single"/>
            </w:rPr>
            <w:t xml:space="preserve">             </w:t>
          </w:r>
        </w:sdtContent>
      </w:sdt>
      <w:r w:rsidR="00505C91" w:rsidRPr="00490ECC">
        <w:rPr>
          <w:rFonts w:ascii="Times New Roman" w:hAnsi="Times New Roman"/>
          <w:spacing w:val="-3"/>
          <w:sz w:val="24"/>
          <w:szCs w:val="24"/>
        </w:rPr>
        <w:t xml:space="preserve">, </w:t>
      </w:r>
      <w:r w:rsidRPr="00490ECC">
        <w:rPr>
          <w:rFonts w:ascii="Times New Roman" w:hAnsi="Times New Roman"/>
          <w:spacing w:val="-3"/>
          <w:sz w:val="24"/>
          <w:szCs w:val="24"/>
        </w:rPr>
        <w:t>available upon presentation of:</w:t>
      </w:r>
    </w:p>
    <w:p w:rsidR="009F7E50" w:rsidRPr="00490ECC" w:rsidRDefault="009F7E50" w:rsidP="00490ECC">
      <w:pPr>
        <w:suppressAutoHyphens/>
        <w:jc w:val="both"/>
        <w:rPr>
          <w:rFonts w:ascii="Times New Roman" w:hAnsi="Times New Roman"/>
          <w:spacing w:val="-3"/>
          <w:sz w:val="24"/>
          <w:szCs w:val="24"/>
        </w:rPr>
      </w:pPr>
    </w:p>
    <w:p w:rsidR="009F7E50" w:rsidRPr="00490ECC" w:rsidRDefault="009F7E50" w:rsidP="00490ECC">
      <w:pPr>
        <w:tabs>
          <w:tab w:val="left" w:pos="-720"/>
          <w:tab w:val="left" w:pos="0"/>
        </w:tabs>
        <w:suppressAutoHyphens/>
        <w:ind w:left="1440" w:hanging="720"/>
        <w:jc w:val="both"/>
        <w:rPr>
          <w:rFonts w:ascii="Times New Roman" w:hAnsi="Times New Roman"/>
          <w:spacing w:val="-3"/>
          <w:sz w:val="24"/>
          <w:szCs w:val="24"/>
        </w:rPr>
      </w:pPr>
      <w:r w:rsidRPr="00490ECC">
        <w:rPr>
          <w:rFonts w:ascii="Times New Roman" w:hAnsi="Times New Roman"/>
          <w:spacing w:val="-3"/>
          <w:sz w:val="24"/>
          <w:szCs w:val="24"/>
        </w:rPr>
        <w:t>(1)</w:t>
      </w:r>
      <w:r w:rsidRPr="00490ECC">
        <w:rPr>
          <w:rFonts w:ascii="Times New Roman" w:hAnsi="Times New Roman"/>
          <w:spacing w:val="-3"/>
          <w:sz w:val="24"/>
          <w:szCs w:val="24"/>
        </w:rPr>
        <w:tab/>
      </w:r>
      <w:proofErr w:type="gramStart"/>
      <w:r w:rsidRPr="00490ECC">
        <w:rPr>
          <w:rFonts w:ascii="Times New Roman" w:hAnsi="Times New Roman"/>
          <w:spacing w:val="-3"/>
          <w:sz w:val="24"/>
          <w:szCs w:val="24"/>
        </w:rPr>
        <w:t>your</w:t>
      </w:r>
      <w:proofErr w:type="gramEnd"/>
      <w:r w:rsidRPr="00490ECC">
        <w:rPr>
          <w:rFonts w:ascii="Times New Roman" w:hAnsi="Times New Roman"/>
          <w:spacing w:val="-3"/>
          <w:sz w:val="24"/>
          <w:szCs w:val="24"/>
        </w:rPr>
        <w:t xml:space="preserve"> sight draft, bearing reference to this letter of credit No.</w:t>
      </w:r>
      <w:r w:rsidR="00B03319" w:rsidRPr="00490ECC">
        <w:rPr>
          <w:rFonts w:ascii="Times New Roman" w:hAnsi="Times New Roman"/>
          <w:spacing w:val="-3"/>
          <w:sz w:val="24"/>
          <w:szCs w:val="24"/>
        </w:rPr>
        <w:t xml:space="preserve"> </w:t>
      </w:r>
      <w:sdt>
        <w:sdtPr>
          <w:rPr>
            <w:rFonts w:ascii="Times New Roman" w:hAnsi="Times New Roman"/>
            <w:b/>
            <w:spacing w:val="-3"/>
            <w:sz w:val="24"/>
            <w:szCs w:val="24"/>
          </w:rPr>
          <w:id w:val="-180754131"/>
          <w:placeholder>
            <w:docPart w:val="D281DA14F41F4B3CB082037696DF9D4D"/>
          </w:placeholder>
          <w:showingPlcHdr/>
          <w:text/>
        </w:sdtPr>
        <w:sdtEndPr/>
        <w:sdtContent>
          <w:r w:rsidR="00B03319" w:rsidRPr="00490ECC">
            <w:rPr>
              <w:rStyle w:val="PlaceholderText"/>
              <w:rFonts w:ascii="Times New Roman" w:hAnsi="Times New Roman"/>
              <w:b/>
              <w:color w:val="auto"/>
              <w:sz w:val="24"/>
              <w:szCs w:val="24"/>
              <w:u w:val="single"/>
            </w:rPr>
            <w:t xml:space="preserve">             </w:t>
          </w:r>
        </w:sdtContent>
      </w:sdt>
      <w:r w:rsidRPr="00490ECC">
        <w:rPr>
          <w:rFonts w:ascii="Times New Roman" w:hAnsi="Times New Roman"/>
          <w:spacing w:val="-3"/>
          <w:sz w:val="24"/>
          <w:szCs w:val="24"/>
        </w:rPr>
        <w:t>, and</w:t>
      </w:r>
    </w:p>
    <w:p w:rsidR="009F7E50" w:rsidRPr="00490ECC" w:rsidRDefault="009F7E50" w:rsidP="00490ECC">
      <w:pPr>
        <w:tabs>
          <w:tab w:val="left" w:pos="-720"/>
        </w:tabs>
        <w:suppressAutoHyphens/>
        <w:jc w:val="both"/>
        <w:rPr>
          <w:rFonts w:ascii="Times New Roman" w:hAnsi="Times New Roman"/>
          <w:spacing w:val="-3"/>
          <w:sz w:val="24"/>
          <w:szCs w:val="24"/>
        </w:rPr>
      </w:pPr>
    </w:p>
    <w:p w:rsidR="009F7E50" w:rsidRPr="00490ECC" w:rsidRDefault="009F7E50" w:rsidP="00490ECC">
      <w:pPr>
        <w:tabs>
          <w:tab w:val="left" w:pos="-720"/>
          <w:tab w:val="left" w:pos="0"/>
        </w:tabs>
        <w:suppressAutoHyphens/>
        <w:ind w:left="1440" w:hanging="720"/>
        <w:jc w:val="both"/>
        <w:rPr>
          <w:rFonts w:ascii="Times New Roman" w:hAnsi="Times New Roman"/>
          <w:spacing w:val="-3"/>
          <w:sz w:val="24"/>
          <w:szCs w:val="24"/>
        </w:rPr>
      </w:pPr>
      <w:r w:rsidRPr="00490ECC">
        <w:rPr>
          <w:rFonts w:ascii="Times New Roman" w:hAnsi="Times New Roman"/>
          <w:spacing w:val="-3"/>
          <w:sz w:val="24"/>
          <w:szCs w:val="24"/>
        </w:rPr>
        <w:t>(2)</w:t>
      </w:r>
      <w:r w:rsidRPr="00490ECC">
        <w:rPr>
          <w:rFonts w:ascii="Times New Roman" w:hAnsi="Times New Roman"/>
          <w:spacing w:val="-3"/>
          <w:sz w:val="24"/>
          <w:szCs w:val="24"/>
        </w:rPr>
        <w:tab/>
        <w:t>your signed statement reading as follows:  "I certify that the amount of the draft is payable pursuant to regulations issued under authority of the Georgia Hazardous Waste Management Act, O.C.G.A. 12-8-60, et seq."</w:t>
      </w:r>
    </w:p>
    <w:p w:rsidR="009F7E50" w:rsidRPr="00490ECC" w:rsidRDefault="009F7E50" w:rsidP="00490ECC">
      <w:pPr>
        <w:tabs>
          <w:tab w:val="left" w:pos="-720"/>
        </w:tabs>
        <w:suppressAutoHyphens/>
        <w:jc w:val="both"/>
        <w:rPr>
          <w:rFonts w:ascii="Times New Roman" w:hAnsi="Times New Roman"/>
          <w:spacing w:val="-3"/>
          <w:sz w:val="24"/>
          <w:szCs w:val="24"/>
        </w:rPr>
      </w:pPr>
    </w:p>
    <w:p w:rsidR="009F7E50" w:rsidRPr="00490ECC" w:rsidRDefault="009F7E50" w:rsidP="00490ECC">
      <w:pPr>
        <w:tabs>
          <w:tab w:val="left" w:pos="-720"/>
        </w:tabs>
        <w:suppressAutoHyphens/>
        <w:jc w:val="both"/>
        <w:rPr>
          <w:rFonts w:ascii="Times New Roman" w:hAnsi="Times New Roman"/>
          <w:spacing w:val="-3"/>
          <w:sz w:val="24"/>
          <w:szCs w:val="24"/>
        </w:rPr>
      </w:pPr>
      <w:r w:rsidRPr="00490ECC">
        <w:rPr>
          <w:rFonts w:ascii="Times New Roman" w:hAnsi="Times New Roman"/>
          <w:spacing w:val="-3"/>
          <w:sz w:val="24"/>
          <w:szCs w:val="24"/>
        </w:rPr>
        <w:tab/>
        <w:t xml:space="preserve">This letter of credit is effective as of </w:t>
      </w:r>
      <w:sdt>
        <w:sdtPr>
          <w:rPr>
            <w:rFonts w:ascii="Times New Roman" w:hAnsi="Times New Roman"/>
            <w:b/>
            <w:spacing w:val="-3"/>
            <w:sz w:val="24"/>
            <w:szCs w:val="24"/>
          </w:rPr>
          <w:id w:val="103924274"/>
          <w:placeholder>
            <w:docPart w:val="DA6ACC2C1FFC4932BBEBA724D2717B90"/>
          </w:placeholder>
          <w:showingPlcHdr/>
          <w:text/>
        </w:sdtPr>
        <w:sdtEndPr/>
        <w:sdtContent>
          <w:r w:rsidR="005D4D7E" w:rsidRPr="00490ECC">
            <w:rPr>
              <w:rStyle w:val="PlaceholderText"/>
              <w:rFonts w:ascii="Times New Roman" w:hAnsi="Times New Roman"/>
              <w:b/>
              <w:color w:val="auto"/>
              <w:sz w:val="24"/>
              <w:szCs w:val="24"/>
            </w:rPr>
            <w:t>[enter date]</w:t>
          </w:r>
        </w:sdtContent>
      </w:sdt>
      <w:r w:rsidR="005D4D7E" w:rsidRPr="00490ECC">
        <w:rPr>
          <w:rFonts w:ascii="Times New Roman" w:hAnsi="Times New Roman"/>
          <w:spacing w:val="-3"/>
          <w:sz w:val="24"/>
          <w:szCs w:val="24"/>
        </w:rPr>
        <w:t xml:space="preserve"> </w:t>
      </w:r>
      <w:r w:rsidRPr="00490ECC">
        <w:rPr>
          <w:rFonts w:ascii="Times New Roman" w:hAnsi="Times New Roman"/>
          <w:spacing w:val="-3"/>
          <w:sz w:val="24"/>
          <w:szCs w:val="24"/>
        </w:rPr>
        <w:t>and shall expire on</w:t>
      </w:r>
      <w:r w:rsidR="009B65D6" w:rsidRPr="00490ECC">
        <w:rPr>
          <w:rFonts w:ascii="Times New Roman" w:hAnsi="Times New Roman"/>
          <w:spacing w:val="-3"/>
          <w:sz w:val="24"/>
          <w:szCs w:val="24"/>
        </w:rPr>
        <w:t xml:space="preserve"> </w:t>
      </w:r>
      <w:sdt>
        <w:sdtPr>
          <w:rPr>
            <w:rFonts w:ascii="Times New Roman" w:hAnsi="Times New Roman"/>
            <w:b/>
            <w:spacing w:val="-3"/>
            <w:sz w:val="24"/>
            <w:szCs w:val="24"/>
          </w:rPr>
          <w:id w:val="945812500"/>
          <w:placeholder>
            <w:docPart w:val="B7D527D52BC34ED4A8E11E7DECC20B1C"/>
          </w:placeholder>
          <w:showingPlcHdr/>
          <w:text/>
        </w:sdtPr>
        <w:sdtEndPr/>
        <w:sdtContent>
          <w:r w:rsidR="009B65D6" w:rsidRPr="00490ECC">
            <w:rPr>
              <w:rFonts w:ascii="Times New Roman" w:hAnsi="Times New Roman"/>
              <w:b/>
              <w:spacing w:val="-3"/>
              <w:sz w:val="24"/>
              <w:szCs w:val="24"/>
            </w:rPr>
            <w:t>[date at least 1 year later]</w:t>
          </w:r>
        </w:sdtContent>
      </w:sdt>
      <w:r w:rsidRPr="00490ECC">
        <w:rPr>
          <w:rFonts w:ascii="Times New Roman" w:hAnsi="Times New Roman"/>
          <w:spacing w:val="-3"/>
          <w:sz w:val="24"/>
          <w:szCs w:val="24"/>
        </w:rPr>
        <w:t xml:space="preserve">, but such expiration date shall be automatically extended for a period of </w:t>
      </w:r>
      <w:sdt>
        <w:sdtPr>
          <w:rPr>
            <w:rFonts w:ascii="Times New Roman" w:hAnsi="Times New Roman"/>
            <w:b/>
            <w:spacing w:val="-3"/>
            <w:sz w:val="24"/>
            <w:szCs w:val="24"/>
          </w:rPr>
          <w:id w:val="-1142728863"/>
          <w:placeholder>
            <w:docPart w:val="CC3DD4D6C4BF41EDA7C74F3F1F7E959B"/>
          </w:placeholder>
          <w:showingPlcHdr/>
          <w:text/>
        </w:sdtPr>
        <w:sdtEndPr/>
        <w:sdtContent>
          <w:r w:rsidR="009B65D6" w:rsidRPr="00490ECC">
            <w:rPr>
              <w:rFonts w:ascii="Times New Roman" w:hAnsi="Times New Roman"/>
              <w:b/>
              <w:spacing w:val="-3"/>
              <w:sz w:val="24"/>
              <w:szCs w:val="24"/>
            </w:rPr>
            <w:t>[at least 1 year later]</w:t>
          </w:r>
        </w:sdtContent>
      </w:sdt>
      <w:r w:rsidR="009B65D6" w:rsidRPr="00490ECC">
        <w:rPr>
          <w:rFonts w:ascii="Times New Roman" w:hAnsi="Times New Roman"/>
          <w:spacing w:val="-3"/>
          <w:sz w:val="24"/>
          <w:szCs w:val="24"/>
        </w:rPr>
        <w:t xml:space="preserve"> </w:t>
      </w:r>
      <w:r w:rsidRPr="00490ECC">
        <w:rPr>
          <w:rFonts w:ascii="Times New Roman" w:hAnsi="Times New Roman"/>
          <w:spacing w:val="-3"/>
          <w:sz w:val="24"/>
          <w:szCs w:val="24"/>
        </w:rPr>
        <w:t xml:space="preserve">on </w:t>
      </w:r>
      <w:sdt>
        <w:sdtPr>
          <w:rPr>
            <w:rFonts w:ascii="Times New Roman" w:hAnsi="Times New Roman"/>
            <w:b/>
            <w:spacing w:val="-3"/>
            <w:sz w:val="24"/>
            <w:szCs w:val="24"/>
          </w:rPr>
          <w:id w:val="-132485016"/>
          <w:placeholder>
            <w:docPart w:val="522A7B9231BF4254843759E7E4D04A83"/>
          </w:placeholder>
          <w:showingPlcHdr/>
          <w:text/>
        </w:sdtPr>
        <w:sdtEndPr/>
        <w:sdtContent>
          <w:r w:rsidR="009B65D6" w:rsidRPr="00490ECC">
            <w:rPr>
              <w:rFonts w:ascii="Times New Roman" w:hAnsi="Times New Roman"/>
              <w:b/>
              <w:spacing w:val="-3"/>
              <w:sz w:val="24"/>
              <w:szCs w:val="24"/>
            </w:rPr>
            <w:t>[date]</w:t>
          </w:r>
        </w:sdtContent>
      </w:sdt>
      <w:r w:rsidR="009B65D6" w:rsidRPr="00490ECC">
        <w:rPr>
          <w:rFonts w:ascii="Times New Roman" w:hAnsi="Times New Roman"/>
          <w:spacing w:val="-3"/>
          <w:sz w:val="24"/>
          <w:szCs w:val="24"/>
        </w:rPr>
        <w:t xml:space="preserve"> </w:t>
      </w:r>
      <w:r w:rsidRPr="00490ECC">
        <w:rPr>
          <w:rFonts w:ascii="Times New Roman" w:hAnsi="Times New Roman"/>
          <w:spacing w:val="-3"/>
          <w:sz w:val="24"/>
          <w:szCs w:val="24"/>
        </w:rPr>
        <w:t xml:space="preserve">and on each successive expiration date, unless, at least 120 days before the current expiration date, we notify both you </w:t>
      </w:r>
      <w:del w:id="1" w:author="Dahlgren, Laura" w:date="2017-10-05T13:19:00Z">
        <w:r w:rsidRPr="00490ECC" w:rsidDel="00B63A81">
          <w:rPr>
            <w:rFonts w:ascii="Times New Roman" w:hAnsi="Times New Roman"/>
            <w:spacing w:val="-3"/>
            <w:sz w:val="24"/>
            <w:szCs w:val="24"/>
          </w:rPr>
          <w:delText xml:space="preserve">at the above address </w:delText>
        </w:r>
      </w:del>
      <w:r w:rsidRPr="00490ECC">
        <w:rPr>
          <w:rFonts w:ascii="Times New Roman" w:hAnsi="Times New Roman"/>
          <w:spacing w:val="-3"/>
          <w:sz w:val="24"/>
          <w:szCs w:val="24"/>
        </w:rPr>
        <w:t xml:space="preserve">and </w:t>
      </w:r>
      <w:sdt>
        <w:sdtPr>
          <w:rPr>
            <w:rFonts w:ascii="Times New Roman" w:hAnsi="Times New Roman"/>
            <w:b/>
            <w:spacing w:val="-3"/>
            <w:sz w:val="24"/>
            <w:szCs w:val="24"/>
          </w:rPr>
          <w:id w:val="453609324"/>
          <w:placeholder>
            <w:docPart w:val="42D3DE43ABD245DE9CE95ED5E83E7AE2"/>
          </w:placeholder>
          <w:showingPlcHdr/>
          <w:text/>
        </w:sdtPr>
        <w:sdtEndPr/>
        <w:sdtContent>
          <w:r w:rsidR="009B65D6" w:rsidRPr="00490ECC">
            <w:rPr>
              <w:rFonts w:ascii="Times New Roman" w:hAnsi="Times New Roman"/>
              <w:b/>
              <w:spacing w:val="-3"/>
              <w:sz w:val="24"/>
              <w:szCs w:val="24"/>
            </w:rPr>
            <w:t>[insert owner's or operator's name]</w:t>
          </w:r>
        </w:sdtContent>
      </w:sdt>
      <w:r w:rsidR="009B65D6" w:rsidRPr="00490ECC">
        <w:rPr>
          <w:rFonts w:ascii="Times New Roman" w:hAnsi="Times New Roman"/>
          <w:spacing w:val="-3"/>
          <w:sz w:val="24"/>
          <w:szCs w:val="24"/>
        </w:rPr>
        <w:t xml:space="preserve"> </w:t>
      </w:r>
      <w:ins w:id="2" w:author="Dahlgren, Laura" w:date="2017-10-05T13:20:00Z">
        <w:r w:rsidR="00B63A81">
          <w:rPr>
            <w:rFonts w:ascii="Times New Roman" w:hAnsi="Times New Roman"/>
            <w:spacing w:val="-3"/>
            <w:sz w:val="24"/>
            <w:szCs w:val="24"/>
          </w:rPr>
          <w:t xml:space="preserve">at the above address </w:t>
        </w:r>
      </w:ins>
      <w:r w:rsidRPr="00490ECC">
        <w:rPr>
          <w:rFonts w:ascii="Times New Roman" w:hAnsi="Times New Roman"/>
          <w:spacing w:val="-3"/>
          <w:sz w:val="24"/>
          <w:szCs w:val="24"/>
        </w:rPr>
        <w:t xml:space="preserve">by </w:t>
      </w:r>
      <w:r w:rsidR="0074175A" w:rsidRPr="00490ECC">
        <w:rPr>
          <w:rFonts w:ascii="Times New Roman" w:hAnsi="Times New Roman"/>
          <w:spacing w:val="-3"/>
          <w:sz w:val="24"/>
          <w:szCs w:val="24"/>
        </w:rPr>
        <w:t>certified mail or overnight courier, return receipt requested</w:t>
      </w:r>
      <w:r w:rsidR="00B56D63" w:rsidRPr="00490ECC">
        <w:rPr>
          <w:rFonts w:ascii="Times New Roman" w:hAnsi="Times New Roman"/>
          <w:spacing w:val="-3"/>
          <w:sz w:val="24"/>
          <w:szCs w:val="24"/>
        </w:rPr>
        <w:t>,</w:t>
      </w:r>
      <w:r w:rsidR="0074175A" w:rsidRPr="00490ECC">
        <w:rPr>
          <w:rFonts w:ascii="Times New Roman" w:hAnsi="Times New Roman"/>
          <w:spacing w:val="-3"/>
          <w:sz w:val="24"/>
          <w:szCs w:val="24"/>
        </w:rPr>
        <w:t xml:space="preserve"> </w:t>
      </w:r>
      <w:r w:rsidRPr="00490ECC">
        <w:rPr>
          <w:rFonts w:ascii="Times New Roman" w:hAnsi="Times New Roman"/>
          <w:spacing w:val="-3"/>
          <w:sz w:val="24"/>
          <w:szCs w:val="24"/>
        </w:rPr>
        <w:t>that we have decided not to extend this letter of credit beyond the current expiration date.  In the event you are so notified, any unused portion of the credit shall be available upon presentation of your sight draft for 120 days after the date of receipt by both you and</w:t>
      </w:r>
      <w:r w:rsidR="005D4D7E" w:rsidRPr="00490ECC">
        <w:rPr>
          <w:rFonts w:ascii="Times New Roman" w:hAnsi="Times New Roman"/>
          <w:spacing w:val="-3"/>
          <w:sz w:val="24"/>
          <w:szCs w:val="24"/>
        </w:rPr>
        <w:t xml:space="preserve"> </w:t>
      </w:r>
      <w:sdt>
        <w:sdtPr>
          <w:rPr>
            <w:rFonts w:ascii="Times New Roman" w:hAnsi="Times New Roman"/>
            <w:b/>
            <w:spacing w:val="-3"/>
            <w:sz w:val="24"/>
            <w:szCs w:val="24"/>
          </w:rPr>
          <w:id w:val="-36278937"/>
          <w:placeholder>
            <w:docPart w:val="A1FD3F36FC844E28902F24F6EF517E27"/>
          </w:placeholder>
          <w:showingPlcHdr/>
          <w:text/>
        </w:sdtPr>
        <w:sdtEndPr/>
        <w:sdtContent>
          <w:r w:rsidR="005D4D7E" w:rsidRPr="0018649E">
            <w:rPr>
              <w:rFonts w:ascii="Times New Roman" w:hAnsi="Times New Roman"/>
              <w:b/>
              <w:spacing w:val="-3"/>
              <w:sz w:val="24"/>
              <w:szCs w:val="24"/>
            </w:rPr>
            <w:t>[insert owner's or operator's name]</w:t>
          </w:r>
        </w:sdtContent>
      </w:sdt>
      <w:r w:rsidRPr="00490ECC">
        <w:rPr>
          <w:rFonts w:ascii="Times New Roman" w:hAnsi="Times New Roman"/>
          <w:spacing w:val="-3"/>
          <w:sz w:val="24"/>
          <w:szCs w:val="24"/>
        </w:rPr>
        <w:t>, as shown on the signed return receipts.</w:t>
      </w:r>
    </w:p>
    <w:p w:rsidR="009F7E50" w:rsidRPr="00490ECC" w:rsidRDefault="009F7E50" w:rsidP="00490ECC">
      <w:pPr>
        <w:tabs>
          <w:tab w:val="left" w:pos="-720"/>
        </w:tabs>
        <w:suppressAutoHyphens/>
        <w:jc w:val="both"/>
        <w:rPr>
          <w:rFonts w:ascii="Times New Roman" w:hAnsi="Times New Roman"/>
          <w:spacing w:val="-3"/>
          <w:sz w:val="24"/>
          <w:szCs w:val="24"/>
        </w:rPr>
      </w:pPr>
    </w:p>
    <w:p w:rsidR="00261BAD" w:rsidRPr="00490ECC" w:rsidRDefault="009F7E50" w:rsidP="00490ECC">
      <w:pPr>
        <w:tabs>
          <w:tab w:val="left" w:pos="-720"/>
        </w:tabs>
        <w:suppressAutoHyphens/>
        <w:jc w:val="both"/>
        <w:rPr>
          <w:rFonts w:ascii="Times New Roman" w:hAnsi="Times New Roman"/>
          <w:spacing w:val="-3"/>
          <w:sz w:val="24"/>
          <w:szCs w:val="24"/>
        </w:rPr>
      </w:pPr>
      <w:r w:rsidRPr="00490ECC">
        <w:rPr>
          <w:rFonts w:ascii="Times New Roman" w:hAnsi="Times New Roman"/>
          <w:spacing w:val="-3"/>
          <w:sz w:val="24"/>
          <w:szCs w:val="24"/>
        </w:rPr>
        <w:tab/>
        <w:t>Whenever this letter of credit is drawn on under and in compliance with the terms of this credit, we shall duly honor such draft upon presentation to us, and we shall deposit the am</w:t>
      </w:r>
      <w:r w:rsidR="00EC2C66" w:rsidRPr="00490ECC">
        <w:rPr>
          <w:rFonts w:ascii="Times New Roman" w:hAnsi="Times New Roman"/>
          <w:spacing w:val="-3"/>
          <w:sz w:val="24"/>
          <w:szCs w:val="24"/>
        </w:rPr>
        <w:t>ount of the draft directly into</w:t>
      </w:r>
      <w:r w:rsidR="00D0123F" w:rsidRPr="00490ECC">
        <w:rPr>
          <w:rFonts w:ascii="Times New Roman" w:hAnsi="Times New Roman"/>
          <w:spacing w:val="-3"/>
          <w:sz w:val="24"/>
          <w:szCs w:val="24"/>
        </w:rPr>
        <w:t xml:space="preserve"> </w:t>
      </w:r>
      <w:r w:rsidR="004077E8" w:rsidRPr="00490ECC">
        <w:rPr>
          <w:rFonts w:ascii="Times New Roman" w:hAnsi="Times New Roman"/>
          <w:spacing w:val="-3"/>
          <w:sz w:val="24"/>
          <w:szCs w:val="24"/>
        </w:rPr>
        <w:t xml:space="preserve">the standby trust fund, </w:t>
      </w:r>
      <w:r w:rsidR="008C3D5E" w:rsidRPr="00490ECC">
        <w:rPr>
          <w:rFonts w:ascii="Times New Roman" w:hAnsi="Times New Roman"/>
          <w:spacing w:val="-3"/>
          <w:sz w:val="24"/>
          <w:szCs w:val="24"/>
        </w:rPr>
        <w:t>established</w:t>
      </w:r>
      <w:r w:rsidR="00EC2C66" w:rsidRPr="00490ECC">
        <w:rPr>
          <w:rFonts w:ascii="Times New Roman" w:hAnsi="Times New Roman"/>
          <w:spacing w:val="-3"/>
          <w:sz w:val="24"/>
          <w:szCs w:val="24"/>
        </w:rPr>
        <w:t xml:space="preserve"> </w:t>
      </w:r>
      <w:sdt>
        <w:sdtPr>
          <w:rPr>
            <w:rFonts w:ascii="Times New Roman" w:hAnsi="Times New Roman"/>
            <w:b/>
            <w:spacing w:val="-3"/>
            <w:sz w:val="24"/>
            <w:szCs w:val="24"/>
          </w:rPr>
          <w:id w:val="-148910585"/>
          <w:placeholder>
            <w:docPart w:val="8697EF165AE64D768BAA0544866DF049"/>
          </w:placeholder>
          <w:showingPlcHdr/>
          <w:text/>
        </w:sdtPr>
        <w:sdtEndPr/>
        <w:sdtContent>
          <w:r w:rsidR="00EC2C66" w:rsidRPr="00490ECC">
            <w:rPr>
              <w:rFonts w:ascii="Times New Roman" w:hAnsi="Times New Roman"/>
              <w:b/>
              <w:spacing w:val="-3"/>
              <w:sz w:val="24"/>
              <w:szCs w:val="24"/>
            </w:rPr>
            <w:t xml:space="preserve">[insert </w:t>
          </w:r>
          <w:r w:rsidR="004077E8" w:rsidRPr="00490ECC">
            <w:rPr>
              <w:rFonts w:ascii="Times New Roman" w:hAnsi="Times New Roman"/>
              <w:b/>
              <w:spacing w:val="-3"/>
              <w:sz w:val="24"/>
              <w:szCs w:val="24"/>
            </w:rPr>
            <w:t>date of established standby trust</w:t>
          </w:r>
          <w:r w:rsidR="00EC2C66" w:rsidRPr="00490ECC">
            <w:rPr>
              <w:rFonts w:ascii="Times New Roman" w:hAnsi="Times New Roman"/>
              <w:b/>
              <w:spacing w:val="-3"/>
              <w:sz w:val="24"/>
              <w:szCs w:val="24"/>
            </w:rPr>
            <w:t>]</w:t>
          </w:r>
        </w:sdtContent>
      </w:sdt>
      <w:r w:rsidR="004077E8" w:rsidRPr="00490ECC">
        <w:rPr>
          <w:rFonts w:ascii="Times New Roman" w:hAnsi="Times New Roman"/>
          <w:spacing w:val="-3"/>
          <w:sz w:val="24"/>
          <w:szCs w:val="24"/>
        </w:rPr>
        <w:t>,</w:t>
      </w:r>
      <w:r w:rsidR="005D4D7E" w:rsidRPr="00490ECC">
        <w:rPr>
          <w:rFonts w:ascii="Times New Roman" w:hAnsi="Times New Roman"/>
          <w:spacing w:val="-3"/>
          <w:sz w:val="24"/>
          <w:szCs w:val="24"/>
        </w:rPr>
        <w:t xml:space="preserve"> </w:t>
      </w:r>
      <w:r w:rsidRPr="00490ECC">
        <w:rPr>
          <w:rFonts w:ascii="Times New Roman" w:hAnsi="Times New Roman"/>
          <w:spacing w:val="-3"/>
          <w:sz w:val="24"/>
          <w:szCs w:val="24"/>
        </w:rPr>
        <w:t xml:space="preserve">of </w:t>
      </w:r>
      <w:sdt>
        <w:sdtPr>
          <w:rPr>
            <w:rFonts w:ascii="Times New Roman" w:hAnsi="Times New Roman"/>
            <w:b/>
            <w:spacing w:val="-3"/>
            <w:sz w:val="24"/>
            <w:szCs w:val="24"/>
          </w:rPr>
          <w:id w:val="-1993940271"/>
          <w:placeholder>
            <w:docPart w:val="7A462282BBC545A1AA7BEBA34CE20D62"/>
          </w:placeholder>
          <w:showingPlcHdr/>
          <w:text/>
        </w:sdtPr>
        <w:sdtEndPr/>
        <w:sdtContent>
          <w:r w:rsidR="005D4D7E" w:rsidRPr="00490ECC">
            <w:rPr>
              <w:rFonts w:ascii="Times New Roman" w:hAnsi="Times New Roman"/>
              <w:b/>
              <w:spacing w:val="-3"/>
              <w:sz w:val="24"/>
              <w:szCs w:val="24"/>
            </w:rPr>
            <w:t>[insert owner's or operator's name]</w:t>
          </w:r>
        </w:sdtContent>
      </w:sdt>
      <w:r w:rsidR="005D4D7E" w:rsidRPr="00490ECC">
        <w:rPr>
          <w:rFonts w:ascii="Times New Roman" w:hAnsi="Times New Roman"/>
          <w:spacing w:val="-3"/>
          <w:sz w:val="24"/>
          <w:szCs w:val="24"/>
        </w:rPr>
        <w:t xml:space="preserve"> </w:t>
      </w:r>
      <w:r w:rsidRPr="00490ECC">
        <w:rPr>
          <w:rFonts w:ascii="Times New Roman" w:hAnsi="Times New Roman"/>
          <w:spacing w:val="-3"/>
          <w:sz w:val="24"/>
          <w:szCs w:val="24"/>
        </w:rPr>
        <w:t>in accordance with your instructions.</w:t>
      </w:r>
    </w:p>
    <w:p w:rsidR="00261BAD" w:rsidRPr="00490ECC" w:rsidRDefault="00261BAD">
      <w:pPr>
        <w:tabs>
          <w:tab w:val="left" w:pos="-720"/>
        </w:tabs>
        <w:suppressAutoHyphens/>
        <w:spacing w:line="240" w:lineRule="atLeast"/>
        <w:jc w:val="both"/>
        <w:rPr>
          <w:rFonts w:ascii="Times New Roman" w:hAnsi="Times New Roman"/>
          <w:spacing w:val="-3"/>
          <w:sz w:val="24"/>
          <w:szCs w:val="24"/>
        </w:rPr>
        <w:sectPr w:rsidR="00261BAD" w:rsidRPr="00490ECC" w:rsidSect="009B65D6">
          <w:footerReference w:type="default" r:id="rId8"/>
          <w:endnotePr>
            <w:numFmt w:val="decimal"/>
          </w:endnotePr>
          <w:pgSz w:w="12240" w:h="15840"/>
          <w:pgMar w:top="1440" w:right="1080" w:bottom="1440" w:left="1080" w:header="1440" w:footer="720" w:gutter="0"/>
          <w:pgNumType w:start="1"/>
          <w:cols w:space="720"/>
          <w:noEndnote/>
          <w:docGrid w:linePitch="272"/>
        </w:sectPr>
      </w:pPr>
    </w:p>
    <w:p w:rsidR="00261BAD" w:rsidRPr="00490ECC" w:rsidRDefault="00261BAD">
      <w:pPr>
        <w:tabs>
          <w:tab w:val="left" w:pos="-720"/>
        </w:tabs>
        <w:suppressAutoHyphens/>
        <w:spacing w:line="240" w:lineRule="atLeast"/>
        <w:jc w:val="both"/>
        <w:rPr>
          <w:rFonts w:ascii="Times New Roman" w:hAnsi="Times New Roman"/>
          <w:spacing w:val="-3"/>
          <w:sz w:val="24"/>
          <w:szCs w:val="24"/>
        </w:rPr>
        <w:sectPr w:rsidR="00261BAD" w:rsidRPr="00490ECC" w:rsidSect="00261BAD">
          <w:endnotePr>
            <w:numFmt w:val="decimal"/>
          </w:endnotePr>
          <w:type w:val="continuous"/>
          <w:pgSz w:w="12240" w:h="15840"/>
          <w:pgMar w:top="1440" w:right="1080" w:bottom="1440" w:left="1080" w:header="1440" w:footer="720" w:gutter="0"/>
          <w:pgNumType w:start="1"/>
          <w:cols w:space="720"/>
          <w:noEndnote/>
          <w:docGrid w:linePitch="272"/>
        </w:sectPr>
      </w:pPr>
    </w:p>
    <w:p w:rsidR="00490ECC" w:rsidRPr="00490ECC" w:rsidRDefault="00490ECC">
      <w:pPr>
        <w:widowControl/>
        <w:autoSpaceDE/>
        <w:autoSpaceDN/>
        <w:adjustRightInd/>
        <w:rPr>
          <w:rFonts w:ascii="Times New Roman" w:hAnsi="Times New Roman"/>
          <w:spacing w:val="-3"/>
          <w:sz w:val="24"/>
          <w:szCs w:val="24"/>
        </w:rPr>
      </w:pPr>
    </w:p>
    <w:p w:rsidR="009F7E50" w:rsidRPr="00490ECC" w:rsidRDefault="009B65D6">
      <w:pPr>
        <w:tabs>
          <w:tab w:val="left" w:pos="-720"/>
        </w:tabs>
        <w:suppressAutoHyphens/>
        <w:spacing w:line="240" w:lineRule="atLeast"/>
        <w:jc w:val="both"/>
        <w:rPr>
          <w:rFonts w:ascii="Times New Roman" w:hAnsi="Times New Roman"/>
          <w:spacing w:val="-3"/>
          <w:sz w:val="24"/>
          <w:szCs w:val="24"/>
        </w:rPr>
      </w:pPr>
      <w:r w:rsidRPr="00490ECC">
        <w:rPr>
          <w:rFonts w:ascii="Times New Roman" w:hAnsi="Times New Roman"/>
          <w:spacing w:val="-3"/>
          <w:sz w:val="24"/>
          <w:szCs w:val="24"/>
        </w:rPr>
        <w:lastRenderedPageBreak/>
        <w:tab/>
      </w:r>
      <w:r w:rsidR="009F7E50" w:rsidRPr="00490ECC">
        <w:rPr>
          <w:rFonts w:ascii="Times New Roman" w:hAnsi="Times New Roman"/>
          <w:spacing w:val="-3"/>
          <w:sz w:val="24"/>
          <w:szCs w:val="24"/>
        </w:rPr>
        <w:t xml:space="preserve">We certify that the wording of this letter of credit </w:t>
      </w:r>
      <w:r w:rsidR="00EE1C7F" w:rsidRPr="00490ECC">
        <w:rPr>
          <w:rFonts w:ascii="Times New Roman" w:hAnsi="Times New Roman"/>
          <w:spacing w:val="-3"/>
          <w:sz w:val="24"/>
          <w:szCs w:val="24"/>
        </w:rPr>
        <w:t>satisfies the requirements of paragraph 391-3-11-.05 of the Rules</w:t>
      </w:r>
      <w:r w:rsidR="009F7E50" w:rsidRPr="00490ECC">
        <w:rPr>
          <w:rFonts w:ascii="Times New Roman" w:hAnsi="Times New Roman"/>
          <w:spacing w:val="-3"/>
          <w:sz w:val="24"/>
          <w:szCs w:val="24"/>
        </w:rPr>
        <w:t xml:space="preserve"> of the Georgia Department of Natural Resources, Environmental Protection Division as such regulations were constituted on the date shown immediately below.</w:t>
      </w:r>
    </w:p>
    <w:p w:rsidR="009B65D6" w:rsidRPr="00490ECC" w:rsidRDefault="009B65D6">
      <w:pPr>
        <w:tabs>
          <w:tab w:val="left" w:pos="-720"/>
        </w:tabs>
        <w:suppressAutoHyphens/>
        <w:spacing w:line="240" w:lineRule="atLeast"/>
        <w:jc w:val="both"/>
        <w:rPr>
          <w:rFonts w:ascii="Times New Roman" w:hAnsi="Times New Roman"/>
          <w:spacing w:val="-3"/>
          <w:sz w:val="24"/>
          <w:szCs w:val="24"/>
        </w:rPr>
      </w:pPr>
    </w:p>
    <w:p w:rsidR="009B65D6" w:rsidRPr="00490ECC" w:rsidRDefault="009B65D6">
      <w:pPr>
        <w:tabs>
          <w:tab w:val="left" w:pos="-720"/>
        </w:tabs>
        <w:suppressAutoHyphens/>
        <w:spacing w:line="240" w:lineRule="atLeast"/>
        <w:jc w:val="both"/>
        <w:rPr>
          <w:rFonts w:ascii="Times New Roman" w:hAnsi="Times New Roman"/>
          <w:spacing w:val="-3"/>
          <w:sz w:val="24"/>
          <w:szCs w:val="24"/>
        </w:rPr>
      </w:pPr>
    </w:p>
    <w:p w:rsidR="009B65D6" w:rsidRPr="00490ECC" w:rsidRDefault="004D51A7" w:rsidP="009B65D6">
      <w:pPr>
        <w:tabs>
          <w:tab w:val="left" w:pos="-720"/>
        </w:tabs>
        <w:suppressAutoHyphens/>
        <w:spacing w:line="240" w:lineRule="atLeast"/>
        <w:jc w:val="both"/>
        <w:rPr>
          <w:rFonts w:ascii="Times New Roman" w:hAnsi="Times New Roman"/>
          <w:b/>
          <w:spacing w:val="-3"/>
          <w:sz w:val="24"/>
          <w:szCs w:val="24"/>
        </w:rPr>
      </w:pPr>
      <w:sdt>
        <w:sdtPr>
          <w:rPr>
            <w:rFonts w:ascii="Times New Roman" w:hAnsi="Times New Roman"/>
            <w:b/>
            <w:spacing w:val="-3"/>
            <w:sz w:val="24"/>
            <w:szCs w:val="24"/>
          </w:rPr>
          <w:id w:val="510884494"/>
          <w:showingPlcHdr/>
          <w:text/>
        </w:sdtPr>
        <w:sdtEndPr/>
        <w:sdtContent>
          <w:r w:rsidR="00B03319" w:rsidRPr="00490ECC">
            <w:rPr>
              <w:rFonts w:ascii="Times New Roman" w:hAnsi="Times New Roman"/>
              <w:b/>
              <w:spacing w:val="-3"/>
              <w:sz w:val="24"/>
              <w:szCs w:val="24"/>
              <w:u w:val="single"/>
            </w:rPr>
            <w:tab/>
          </w:r>
          <w:r w:rsidR="00B03319" w:rsidRPr="00490ECC">
            <w:rPr>
              <w:rFonts w:ascii="Times New Roman" w:hAnsi="Times New Roman"/>
              <w:b/>
              <w:spacing w:val="-3"/>
              <w:sz w:val="24"/>
              <w:szCs w:val="24"/>
              <w:u w:val="single"/>
            </w:rPr>
            <w:tab/>
          </w:r>
          <w:r w:rsidR="00B03319" w:rsidRPr="00490ECC">
            <w:rPr>
              <w:rFonts w:ascii="Times New Roman" w:hAnsi="Times New Roman"/>
              <w:b/>
              <w:spacing w:val="-3"/>
              <w:sz w:val="24"/>
              <w:szCs w:val="24"/>
              <w:u w:val="single"/>
            </w:rPr>
            <w:tab/>
          </w:r>
          <w:r w:rsidR="00B03319" w:rsidRPr="00490ECC">
            <w:rPr>
              <w:rFonts w:ascii="Times New Roman" w:hAnsi="Times New Roman"/>
              <w:b/>
              <w:spacing w:val="-3"/>
              <w:sz w:val="24"/>
              <w:szCs w:val="24"/>
              <w:u w:val="single"/>
            </w:rPr>
            <w:tab/>
          </w:r>
          <w:r w:rsidR="00B03319" w:rsidRPr="00490ECC">
            <w:rPr>
              <w:rFonts w:ascii="Times New Roman" w:hAnsi="Times New Roman"/>
              <w:b/>
              <w:spacing w:val="-3"/>
              <w:sz w:val="24"/>
              <w:szCs w:val="24"/>
              <w:u w:val="single"/>
            </w:rPr>
            <w:tab/>
          </w:r>
          <w:r w:rsidR="00B03319" w:rsidRPr="00490ECC">
            <w:rPr>
              <w:rFonts w:ascii="Times New Roman" w:hAnsi="Times New Roman"/>
              <w:b/>
              <w:spacing w:val="-3"/>
              <w:sz w:val="24"/>
              <w:szCs w:val="24"/>
              <w:u w:val="single"/>
            </w:rPr>
            <w:tab/>
          </w:r>
        </w:sdtContent>
      </w:sdt>
    </w:p>
    <w:p w:rsidR="009F7E50" w:rsidRPr="00CE270A" w:rsidRDefault="009B65D6" w:rsidP="009B65D6">
      <w:pPr>
        <w:tabs>
          <w:tab w:val="left" w:pos="-720"/>
        </w:tabs>
        <w:suppressAutoHyphens/>
        <w:spacing w:line="240" w:lineRule="atLeast"/>
        <w:jc w:val="both"/>
        <w:rPr>
          <w:rFonts w:ascii="Times New Roman" w:hAnsi="Times New Roman"/>
          <w:spacing w:val="-3"/>
        </w:rPr>
      </w:pPr>
      <w:r w:rsidRPr="00CE270A">
        <w:rPr>
          <w:rFonts w:ascii="Times New Roman" w:hAnsi="Times New Roman"/>
          <w:spacing w:val="-3"/>
        </w:rPr>
        <w:t>[Name of Issuing Institution]</w:t>
      </w:r>
      <w:r w:rsidRPr="00CE270A">
        <w:rPr>
          <w:rFonts w:ascii="Times New Roman" w:hAnsi="Times New Roman"/>
          <w:spacing w:val="-3"/>
        </w:rPr>
        <w:tab/>
      </w:r>
    </w:p>
    <w:p w:rsidR="009B65D6" w:rsidRPr="00490ECC" w:rsidRDefault="009B65D6" w:rsidP="009B65D6">
      <w:pPr>
        <w:tabs>
          <w:tab w:val="left" w:pos="-720"/>
        </w:tabs>
        <w:suppressAutoHyphens/>
        <w:spacing w:line="240" w:lineRule="atLeast"/>
        <w:jc w:val="both"/>
        <w:rPr>
          <w:rFonts w:ascii="Times New Roman" w:hAnsi="Times New Roman"/>
          <w:spacing w:val="-3"/>
          <w:sz w:val="24"/>
          <w:szCs w:val="24"/>
        </w:rPr>
      </w:pPr>
    </w:p>
    <w:p w:rsidR="00261BAD" w:rsidRPr="00490ECC" w:rsidRDefault="004D51A7" w:rsidP="009B65D6">
      <w:pPr>
        <w:tabs>
          <w:tab w:val="left" w:pos="-720"/>
        </w:tabs>
        <w:suppressAutoHyphens/>
        <w:spacing w:line="240" w:lineRule="atLeast"/>
        <w:jc w:val="both"/>
        <w:rPr>
          <w:rFonts w:ascii="Times New Roman" w:hAnsi="Times New Roman"/>
          <w:b/>
          <w:spacing w:val="-3"/>
          <w:sz w:val="24"/>
          <w:szCs w:val="24"/>
        </w:rPr>
      </w:pPr>
      <w:sdt>
        <w:sdtPr>
          <w:rPr>
            <w:rFonts w:ascii="Times New Roman" w:hAnsi="Times New Roman"/>
            <w:b/>
            <w:spacing w:val="-3"/>
            <w:sz w:val="24"/>
            <w:szCs w:val="24"/>
          </w:rPr>
          <w:id w:val="-351256014"/>
          <w:showingPlcHdr/>
          <w:text/>
        </w:sdtPr>
        <w:sdtEndPr/>
        <w:sdtContent>
          <w:r w:rsidR="00B03319" w:rsidRPr="00490ECC">
            <w:rPr>
              <w:rFonts w:ascii="Times New Roman" w:hAnsi="Times New Roman"/>
              <w:b/>
              <w:spacing w:val="-3"/>
              <w:sz w:val="24"/>
              <w:szCs w:val="24"/>
              <w:u w:val="single"/>
            </w:rPr>
            <w:tab/>
          </w:r>
          <w:r w:rsidR="00B03319" w:rsidRPr="00490ECC">
            <w:rPr>
              <w:rFonts w:ascii="Times New Roman" w:hAnsi="Times New Roman"/>
              <w:b/>
              <w:spacing w:val="-3"/>
              <w:sz w:val="24"/>
              <w:szCs w:val="24"/>
              <w:u w:val="single"/>
            </w:rPr>
            <w:tab/>
          </w:r>
          <w:r w:rsidR="00B03319" w:rsidRPr="00490ECC">
            <w:rPr>
              <w:rFonts w:ascii="Times New Roman" w:hAnsi="Times New Roman"/>
              <w:b/>
              <w:spacing w:val="-3"/>
              <w:sz w:val="24"/>
              <w:szCs w:val="24"/>
              <w:u w:val="single"/>
            </w:rPr>
            <w:tab/>
          </w:r>
          <w:r w:rsidR="00B03319" w:rsidRPr="00490ECC">
            <w:rPr>
              <w:rFonts w:ascii="Times New Roman" w:hAnsi="Times New Roman"/>
              <w:b/>
              <w:spacing w:val="-3"/>
              <w:sz w:val="24"/>
              <w:szCs w:val="24"/>
              <w:u w:val="single"/>
            </w:rPr>
            <w:tab/>
          </w:r>
          <w:r w:rsidR="00B03319" w:rsidRPr="00490ECC">
            <w:rPr>
              <w:rFonts w:ascii="Times New Roman" w:hAnsi="Times New Roman"/>
              <w:b/>
              <w:spacing w:val="-3"/>
              <w:sz w:val="24"/>
              <w:szCs w:val="24"/>
              <w:u w:val="single"/>
            </w:rPr>
            <w:tab/>
          </w:r>
          <w:r w:rsidR="00B03319" w:rsidRPr="00490ECC">
            <w:rPr>
              <w:rFonts w:ascii="Times New Roman" w:hAnsi="Times New Roman"/>
              <w:b/>
              <w:spacing w:val="-3"/>
              <w:sz w:val="24"/>
              <w:szCs w:val="24"/>
              <w:u w:val="single"/>
            </w:rPr>
            <w:tab/>
          </w:r>
        </w:sdtContent>
      </w:sdt>
    </w:p>
    <w:p w:rsidR="003C737F" w:rsidRPr="00CE270A" w:rsidRDefault="00490ECC" w:rsidP="009B65D6">
      <w:pPr>
        <w:tabs>
          <w:tab w:val="left" w:pos="-720"/>
        </w:tabs>
        <w:suppressAutoHyphens/>
        <w:spacing w:line="240" w:lineRule="atLeast"/>
        <w:jc w:val="both"/>
        <w:rPr>
          <w:rFonts w:ascii="Times New Roman" w:hAnsi="Times New Roman"/>
          <w:spacing w:val="-3"/>
        </w:rPr>
      </w:pPr>
      <w:r w:rsidRPr="00CE270A">
        <w:rPr>
          <w:rFonts w:ascii="Times New Roman" w:hAnsi="Times New Roman"/>
          <w:spacing w:val="-3"/>
        </w:rPr>
        <w:t>[Address]</w:t>
      </w:r>
    </w:p>
    <w:p w:rsidR="003C737F" w:rsidRPr="00490ECC" w:rsidRDefault="003C737F" w:rsidP="009B65D6">
      <w:pPr>
        <w:tabs>
          <w:tab w:val="left" w:pos="-720"/>
        </w:tabs>
        <w:suppressAutoHyphens/>
        <w:spacing w:line="240" w:lineRule="atLeast"/>
        <w:jc w:val="both"/>
        <w:rPr>
          <w:rFonts w:ascii="Times New Roman" w:hAnsi="Times New Roman"/>
          <w:spacing w:val="-3"/>
          <w:sz w:val="24"/>
          <w:szCs w:val="24"/>
        </w:rPr>
      </w:pPr>
    </w:p>
    <w:p w:rsidR="009B65D6" w:rsidRPr="00490ECC" w:rsidRDefault="004D51A7" w:rsidP="009B65D6">
      <w:pPr>
        <w:tabs>
          <w:tab w:val="left" w:pos="-720"/>
        </w:tabs>
        <w:suppressAutoHyphens/>
        <w:spacing w:line="240" w:lineRule="atLeast"/>
        <w:jc w:val="both"/>
        <w:rPr>
          <w:rFonts w:ascii="Times New Roman" w:hAnsi="Times New Roman"/>
          <w:b/>
          <w:spacing w:val="-3"/>
          <w:sz w:val="24"/>
          <w:szCs w:val="24"/>
        </w:rPr>
      </w:pPr>
      <w:sdt>
        <w:sdtPr>
          <w:rPr>
            <w:rFonts w:ascii="Times New Roman" w:hAnsi="Times New Roman"/>
            <w:b/>
            <w:spacing w:val="-3"/>
            <w:sz w:val="24"/>
            <w:szCs w:val="24"/>
          </w:rPr>
          <w:id w:val="532845930"/>
          <w:showingPlcHdr/>
          <w:text/>
        </w:sdtPr>
        <w:sdtEndPr/>
        <w:sdtContent>
          <w:r w:rsidR="00B03319" w:rsidRPr="00490ECC">
            <w:rPr>
              <w:rFonts w:ascii="Times New Roman" w:hAnsi="Times New Roman"/>
              <w:b/>
              <w:spacing w:val="-3"/>
              <w:sz w:val="24"/>
              <w:szCs w:val="24"/>
              <w:u w:val="single"/>
            </w:rPr>
            <w:tab/>
          </w:r>
          <w:r w:rsidR="00B03319" w:rsidRPr="00490ECC">
            <w:rPr>
              <w:rFonts w:ascii="Times New Roman" w:hAnsi="Times New Roman"/>
              <w:b/>
              <w:spacing w:val="-3"/>
              <w:sz w:val="24"/>
              <w:szCs w:val="24"/>
              <w:u w:val="single"/>
            </w:rPr>
            <w:tab/>
          </w:r>
          <w:r w:rsidR="00B03319" w:rsidRPr="00490ECC">
            <w:rPr>
              <w:rFonts w:ascii="Times New Roman" w:hAnsi="Times New Roman"/>
              <w:b/>
              <w:spacing w:val="-3"/>
              <w:sz w:val="24"/>
              <w:szCs w:val="24"/>
              <w:u w:val="single"/>
            </w:rPr>
            <w:tab/>
          </w:r>
          <w:r w:rsidR="00B03319" w:rsidRPr="00490ECC">
            <w:rPr>
              <w:rFonts w:ascii="Times New Roman" w:hAnsi="Times New Roman"/>
              <w:b/>
              <w:spacing w:val="-3"/>
              <w:sz w:val="24"/>
              <w:szCs w:val="24"/>
              <w:u w:val="single"/>
            </w:rPr>
            <w:tab/>
          </w:r>
          <w:r w:rsidR="00B03319" w:rsidRPr="00490ECC">
            <w:rPr>
              <w:rFonts w:ascii="Times New Roman" w:hAnsi="Times New Roman"/>
              <w:b/>
              <w:spacing w:val="-3"/>
              <w:sz w:val="24"/>
              <w:szCs w:val="24"/>
              <w:u w:val="single"/>
            </w:rPr>
            <w:tab/>
          </w:r>
          <w:r w:rsidR="009B65D6" w:rsidRPr="00490ECC">
            <w:rPr>
              <w:rFonts w:ascii="Times New Roman" w:hAnsi="Times New Roman"/>
              <w:b/>
              <w:spacing w:val="-3"/>
              <w:sz w:val="24"/>
              <w:szCs w:val="24"/>
              <w:u w:val="single"/>
            </w:rPr>
            <w:tab/>
          </w:r>
        </w:sdtContent>
      </w:sdt>
    </w:p>
    <w:p w:rsidR="009B65D6" w:rsidRPr="00490ECC" w:rsidRDefault="009B65D6" w:rsidP="009B65D6">
      <w:pPr>
        <w:tabs>
          <w:tab w:val="left" w:pos="-720"/>
        </w:tabs>
        <w:suppressAutoHyphens/>
        <w:spacing w:line="240" w:lineRule="atLeast"/>
        <w:jc w:val="both"/>
        <w:rPr>
          <w:rFonts w:ascii="Times New Roman" w:hAnsi="Times New Roman"/>
          <w:spacing w:val="-3"/>
          <w:sz w:val="24"/>
          <w:szCs w:val="24"/>
        </w:rPr>
      </w:pPr>
    </w:p>
    <w:p w:rsidR="003C737F" w:rsidRPr="00490ECC" w:rsidRDefault="004D51A7" w:rsidP="009B65D6">
      <w:pPr>
        <w:tabs>
          <w:tab w:val="left" w:pos="-720"/>
        </w:tabs>
        <w:suppressAutoHyphens/>
        <w:spacing w:line="240" w:lineRule="atLeast"/>
        <w:jc w:val="both"/>
        <w:rPr>
          <w:rFonts w:ascii="Times New Roman" w:hAnsi="Times New Roman"/>
          <w:spacing w:val="-3"/>
          <w:sz w:val="24"/>
          <w:szCs w:val="24"/>
        </w:rPr>
      </w:pPr>
      <w:sdt>
        <w:sdtPr>
          <w:rPr>
            <w:rFonts w:ascii="Times New Roman" w:hAnsi="Times New Roman"/>
            <w:b/>
            <w:spacing w:val="-3"/>
            <w:sz w:val="24"/>
            <w:szCs w:val="24"/>
          </w:rPr>
          <w:id w:val="953281908"/>
          <w:showingPlcHdr/>
          <w:text/>
        </w:sdtPr>
        <w:sdtEndPr/>
        <w:sdtContent>
          <w:r w:rsidR="0031416F" w:rsidRPr="00490ECC">
            <w:rPr>
              <w:rFonts w:ascii="Times New Roman" w:hAnsi="Times New Roman"/>
              <w:b/>
              <w:spacing w:val="-3"/>
              <w:sz w:val="24"/>
              <w:szCs w:val="24"/>
              <w:u w:val="single"/>
            </w:rPr>
            <w:tab/>
          </w:r>
          <w:r w:rsidR="0031416F" w:rsidRPr="00490ECC">
            <w:rPr>
              <w:rFonts w:ascii="Times New Roman" w:hAnsi="Times New Roman"/>
              <w:b/>
              <w:spacing w:val="-3"/>
              <w:sz w:val="24"/>
              <w:szCs w:val="24"/>
              <w:u w:val="single"/>
            </w:rPr>
            <w:tab/>
          </w:r>
          <w:r w:rsidR="0031416F" w:rsidRPr="00490ECC">
            <w:rPr>
              <w:rFonts w:ascii="Times New Roman" w:hAnsi="Times New Roman"/>
              <w:b/>
              <w:spacing w:val="-3"/>
              <w:sz w:val="24"/>
              <w:szCs w:val="24"/>
              <w:u w:val="single"/>
            </w:rPr>
            <w:tab/>
          </w:r>
          <w:r w:rsidR="0031416F" w:rsidRPr="00490ECC">
            <w:rPr>
              <w:rFonts w:ascii="Times New Roman" w:hAnsi="Times New Roman"/>
              <w:b/>
              <w:spacing w:val="-3"/>
              <w:sz w:val="24"/>
              <w:szCs w:val="24"/>
              <w:u w:val="single"/>
            </w:rPr>
            <w:tab/>
          </w:r>
          <w:r w:rsidR="0031416F" w:rsidRPr="00490ECC">
            <w:rPr>
              <w:rFonts w:ascii="Times New Roman" w:hAnsi="Times New Roman"/>
              <w:b/>
              <w:spacing w:val="-3"/>
              <w:sz w:val="24"/>
              <w:szCs w:val="24"/>
              <w:u w:val="single"/>
            </w:rPr>
            <w:tab/>
          </w:r>
          <w:r w:rsidR="0031416F" w:rsidRPr="00490ECC">
            <w:rPr>
              <w:rFonts w:ascii="Times New Roman" w:hAnsi="Times New Roman"/>
              <w:b/>
              <w:spacing w:val="-3"/>
              <w:sz w:val="24"/>
              <w:szCs w:val="24"/>
              <w:u w:val="single"/>
            </w:rPr>
            <w:tab/>
          </w:r>
        </w:sdtContent>
      </w:sdt>
    </w:p>
    <w:p w:rsidR="0031416F" w:rsidRDefault="0031416F" w:rsidP="009B65D6">
      <w:pPr>
        <w:tabs>
          <w:tab w:val="left" w:pos="-720"/>
        </w:tabs>
        <w:suppressAutoHyphens/>
        <w:spacing w:line="240" w:lineRule="atLeast"/>
        <w:jc w:val="both"/>
        <w:rPr>
          <w:rFonts w:ascii="Times New Roman" w:hAnsi="Times New Roman"/>
          <w:spacing w:val="-3"/>
          <w:sz w:val="24"/>
          <w:szCs w:val="24"/>
        </w:rPr>
      </w:pPr>
    </w:p>
    <w:p w:rsidR="0031416F" w:rsidRDefault="0031416F" w:rsidP="009B65D6">
      <w:pPr>
        <w:tabs>
          <w:tab w:val="left" w:pos="-720"/>
        </w:tabs>
        <w:suppressAutoHyphens/>
        <w:spacing w:line="240" w:lineRule="atLeast"/>
        <w:jc w:val="both"/>
        <w:rPr>
          <w:rFonts w:ascii="Times New Roman" w:hAnsi="Times New Roman"/>
          <w:spacing w:val="-3"/>
          <w:sz w:val="24"/>
          <w:szCs w:val="24"/>
        </w:rPr>
      </w:pPr>
    </w:p>
    <w:p w:rsidR="009B65D6" w:rsidRPr="0031416F" w:rsidRDefault="00490ECC" w:rsidP="009B65D6">
      <w:pPr>
        <w:tabs>
          <w:tab w:val="left" w:pos="-720"/>
        </w:tabs>
        <w:suppressAutoHyphens/>
        <w:spacing w:line="240" w:lineRule="atLeast"/>
        <w:jc w:val="both"/>
        <w:rPr>
          <w:rFonts w:ascii="Times New Roman" w:hAnsi="Times New Roman"/>
          <w:b/>
          <w:spacing w:val="-3"/>
          <w:sz w:val="24"/>
          <w:szCs w:val="24"/>
        </w:rPr>
      </w:pPr>
      <w:r w:rsidRPr="0031416F">
        <w:rPr>
          <w:rFonts w:ascii="Times New Roman" w:hAnsi="Times New Roman"/>
          <w:b/>
          <w:spacing w:val="-3"/>
          <w:sz w:val="24"/>
          <w:szCs w:val="24"/>
        </w:rPr>
        <w:t>____________________________________</w:t>
      </w:r>
    </w:p>
    <w:p w:rsidR="009B65D6" w:rsidRPr="00CE270A" w:rsidRDefault="009B65D6" w:rsidP="009B65D6">
      <w:pPr>
        <w:tabs>
          <w:tab w:val="left" w:pos="-720"/>
        </w:tabs>
        <w:suppressAutoHyphens/>
        <w:spacing w:line="240" w:lineRule="atLeast"/>
        <w:jc w:val="both"/>
        <w:rPr>
          <w:rFonts w:ascii="Times New Roman" w:hAnsi="Times New Roman"/>
          <w:spacing w:val="-3"/>
        </w:rPr>
      </w:pPr>
      <w:r w:rsidRPr="00CE270A">
        <w:rPr>
          <w:rFonts w:ascii="Times New Roman" w:hAnsi="Times New Roman"/>
          <w:spacing w:val="-3"/>
        </w:rPr>
        <w:t>[Signature(s) and title(s) of official(s) of issuing institution]</w:t>
      </w:r>
    </w:p>
    <w:p w:rsidR="00261BAD" w:rsidRPr="00490ECC" w:rsidRDefault="00261BAD" w:rsidP="009B65D6">
      <w:pPr>
        <w:tabs>
          <w:tab w:val="left" w:pos="-720"/>
        </w:tabs>
        <w:suppressAutoHyphens/>
        <w:spacing w:line="240" w:lineRule="atLeast"/>
        <w:jc w:val="both"/>
        <w:rPr>
          <w:rFonts w:ascii="Times New Roman" w:hAnsi="Times New Roman"/>
          <w:spacing w:val="-3"/>
          <w:sz w:val="24"/>
          <w:szCs w:val="24"/>
        </w:rPr>
      </w:pPr>
    </w:p>
    <w:p w:rsidR="009B65D6" w:rsidRPr="00490ECC" w:rsidRDefault="009B65D6" w:rsidP="009B65D6">
      <w:pPr>
        <w:tabs>
          <w:tab w:val="left" w:pos="-720"/>
        </w:tabs>
        <w:suppressAutoHyphens/>
        <w:spacing w:line="240" w:lineRule="atLeast"/>
        <w:jc w:val="both"/>
        <w:rPr>
          <w:rFonts w:ascii="Times New Roman" w:hAnsi="Times New Roman"/>
          <w:spacing w:val="-3"/>
          <w:sz w:val="24"/>
          <w:szCs w:val="24"/>
        </w:rPr>
      </w:pPr>
      <w:r w:rsidRPr="00490ECC">
        <w:rPr>
          <w:rFonts w:ascii="Times New Roman" w:hAnsi="Times New Roman"/>
          <w:spacing w:val="-3"/>
          <w:sz w:val="24"/>
          <w:szCs w:val="24"/>
        </w:rPr>
        <w:tab/>
      </w:r>
    </w:p>
    <w:p w:rsidR="009F7E50" w:rsidRPr="00490ECC" w:rsidRDefault="004D51A7">
      <w:pPr>
        <w:tabs>
          <w:tab w:val="left" w:pos="-720"/>
        </w:tabs>
        <w:suppressAutoHyphens/>
        <w:spacing w:line="240" w:lineRule="atLeast"/>
        <w:jc w:val="both"/>
        <w:rPr>
          <w:rFonts w:ascii="Times New Roman" w:hAnsi="Times New Roman"/>
          <w:b/>
          <w:spacing w:val="-3"/>
          <w:sz w:val="24"/>
          <w:szCs w:val="24"/>
        </w:rPr>
      </w:pPr>
      <w:sdt>
        <w:sdtPr>
          <w:rPr>
            <w:rFonts w:ascii="Times New Roman" w:hAnsi="Times New Roman"/>
            <w:b/>
            <w:spacing w:val="-3"/>
            <w:sz w:val="24"/>
            <w:szCs w:val="24"/>
          </w:rPr>
          <w:id w:val="5870412"/>
          <w:showingPlcHdr/>
          <w:text/>
        </w:sdtPr>
        <w:sdtEndPr/>
        <w:sdtContent>
          <w:r w:rsidR="00B03319" w:rsidRPr="00490ECC">
            <w:rPr>
              <w:rFonts w:ascii="Times New Roman" w:hAnsi="Times New Roman"/>
              <w:b/>
              <w:spacing w:val="-3"/>
              <w:sz w:val="24"/>
              <w:szCs w:val="24"/>
              <w:u w:val="single"/>
            </w:rPr>
            <w:tab/>
          </w:r>
          <w:r w:rsidR="00261BAD" w:rsidRPr="00490ECC">
            <w:rPr>
              <w:rFonts w:ascii="Times New Roman" w:hAnsi="Times New Roman"/>
              <w:b/>
              <w:spacing w:val="-3"/>
              <w:sz w:val="24"/>
              <w:szCs w:val="24"/>
              <w:u w:val="single"/>
            </w:rPr>
            <w:tab/>
          </w:r>
        </w:sdtContent>
      </w:sdt>
      <w:r w:rsidR="009F7E50" w:rsidRPr="00490ECC">
        <w:rPr>
          <w:rFonts w:ascii="Times New Roman" w:hAnsi="Times New Roman"/>
          <w:b/>
          <w:spacing w:val="-3"/>
          <w:sz w:val="24"/>
          <w:szCs w:val="24"/>
        </w:rPr>
        <w:tab/>
      </w:r>
      <w:r w:rsidR="009F7E50" w:rsidRPr="00490ECC">
        <w:rPr>
          <w:rFonts w:ascii="Times New Roman" w:hAnsi="Times New Roman"/>
          <w:b/>
          <w:spacing w:val="-3"/>
          <w:sz w:val="24"/>
          <w:szCs w:val="24"/>
        </w:rPr>
        <w:tab/>
      </w:r>
    </w:p>
    <w:p w:rsidR="00316CB7" w:rsidRPr="00CE270A" w:rsidRDefault="009B65D6">
      <w:pPr>
        <w:tabs>
          <w:tab w:val="left" w:pos="-720"/>
        </w:tabs>
        <w:suppressAutoHyphens/>
        <w:spacing w:line="240" w:lineRule="atLeast"/>
        <w:jc w:val="both"/>
        <w:rPr>
          <w:rFonts w:ascii="Times New Roman" w:hAnsi="Times New Roman"/>
          <w:spacing w:val="-3"/>
        </w:rPr>
      </w:pPr>
      <w:r w:rsidRPr="00CE270A">
        <w:rPr>
          <w:rFonts w:ascii="Times New Roman" w:hAnsi="Times New Roman"/>
          <w:spacing w:val="-3"/>
        </w:rPr>
        <w:t>[Date]</w:t>
      </w:r>
    </w:p>
    <w:p w:rsidR="00316CB7" w:rsidRPr="00490ECC" w:rsidRDefault="00316CB7">
      <w:pPr>
        <w:tabs>
          <w:tab w:val="left" w:pos="-720"/>
        </w:tabs>
        <w:suppressAutoHyphens/>
        <w:spacing w:line="240" w:lineRule="atLeast"/>
        <w:jc w:val="both"/>
        <w:rPr>
          <w:rFonts w:ascii="Times New Roman" w:hAnsi="Times New Roman"/>
          <w:spacing w:val="-3"/>
          <w:sz w:val="24"/>
          <w:szCs w:val="24"/>
        </w:rPr>
      </w:pPr>
    </w:p>
    <w:p w:rsidR="00316CB7" w:rsidRPr="00490ECC" w:rsidRDefault="00316CB7">
      <w:pPr>
        <w:tabs>
          <w:tab w:val="left" w:pos="-720"/>
        </w:tabs>
        <w:suppressAutoHyphens/>
        <w:spacing w:line="240" w:lineRule="atLeast"/>
        <w:jc w:val="both"/>
        <w:rPr>
          <w:rFonts w:ascii="Times New Roman" w:hAnsi="Times New Roman"/>
          <w:spacing w:val="-3"/>
          <w:sz w:val="24"/>
          <w:szCs w:val="24"/>
        </w:rPr>
      </w:pPr>
      <w:r w:rsidRPr="00490ECC">
        <w:rPr>
          <w:rFonts w:ascii="Times New Roman" w:hAnsi="Times New Roman"/>
          <w:spacing w:val="-3"/>
          <w:sz w:val="24"/>
          <w:szCs w:val="24"/>
        </w:rPr>
        <w:tab/>
      </w:r>
    </w:p>
    <w:p w:rsidR="009F7E50" w:rsidRPr="00490ECC" w:rsidRDefault="00316CB7">
      <w:pPr>
        <w:tabs>
          <w:tab w:val="left" w:pos="-720"/>
        </w:tabs>
        <w:suppressAutoHyphens/>
        <w:spacing w:line="240" w:lineRule="atLeast"/>
        <w:jc w:val="both"/>
        <w:rPr>
          <w:rFonts w:ascii="Times New Roman" w:hAnsi="Times New Roman"/>
          <w:spacing w:val="-3"/>
          <w:sz w:val="24"/>
          <w:szCs w:val="24"/>
        </w:rPr>
      </w:pPr>
      <w:r w:rsidRPr="00490ECC">
        <w:rPr>
          <w:rFonts w:ascii="Times New Roman" w:hAnsi="Times New Roman"/>
          <w:spacing w:val="-3"/>
          <w:sz w:val="24"/>
          <w:szCs w:val="24"/>
        </w:rPr>
        <w:tab/>
      </w:r>
      <w:r w:rsidR="009F7E50" w:rsidRPr="00490ECC">
        <w:rPr>
          <w:rFonts w:ascii="Times New Roman" w:hAnsi="Times New Roman"/>
          <w:spacing w:val="-3"/>
          <w:sz w:val="24"/>
          <w:szCs w:val="24"/>
        </w:rPr>
        <w:t>This credit is subject to</w:t>
      </w:r>
      <w:r w:rsidR="009B65D6" w:rsidRPr="00490ECC">
        <w:rPr>
          <w:rFonts w:ascii="Times New Roman" w:hAnsi="Times New Roman"/>
          <w:spacing w:val="-3"/>
          <w:sz w:val="24"/>
          <w:szCs w:val="24"/>
        </w:rPr>
        <w:t xml:space="preserve"> </w:t>
      </w:r>
      <w:sdt>
        <w:sdtPr>
          <w:rPr>
            <w:rFonts w:ascii="Times New Roman" w:hAnsi="Times New Roman"/>
            <w:spacing w:val="-3"/>
            <w:sz w:val="24"/>
            <w:szCs w:val="24"/>
          </w:rPr>
          <w:id w:val="855306030"/>
          <w:showingPlcHdr/>
          <w:text/>
        </w:sdtPr>
        <w:sdtEndPr/>
        <w:sdtContent>
          <w:r w:rsidR="009B65D6" w:rsidRPr="00490ECC">
            <w:rPr>
              <w:rFonts w:ascii="Times New Roman" w:hAnsi="Times New Roman"/>
              <w:b/>
              <w:spacing w:val="-3"/>
              <w:sz w:val="24"/>
              <w:szCs w:val="24"/>
            </w:rPr>
            <w:t>[insert "the most recent edition of the Uniform Customs and Practice for Documentary Credits, published and copyrighted by the International Chamber of Commerce", or "the Uniform Commercial Code"]</w:t>
          </w:r>
        </w:sdtContent>
      </w:sdt>
      <w:r w:rsidR="009F7E50" w:rsidRPr="00490ECC">
        <w:rPr>
          <w:rFonts w:ascii="Times New Roman" w:hAnsi="Times New Roman"/>
          <w:spacing w:val="-3"/>
          <w:sz w:val="24"/>
          <w:szCs w:val="24"/>
        </w:rPr>
        <w:t>.</w:t>
      </w:r>
    </w:p>
    <w:p w:rsidR="00F07A01" w:rsidRPr="00490ECC" w:rsidRDefault="00F07A01">
      <w:pPr>
        <w:tabs>
          <w:tab w:val="left" w:pos="-720"/>
        </w:tabs>
        <w:suppressAutoHyphens/>
        <w:spacing w:line="240" w:lineRule="atLeast"/>
        <w:jc w:val="both"/>
        <w:rPr>
          <w:rFonts w:ascii="Times New Roman" w:hAnsi="Times New Roman"/>
          <w:spacing w:val="-3"/>
          <w:sz w:val="24"/>
          <w:szCs w:val="24"/>
        </w:rPr>
      </w:pPr>
    </w:p>
    <w:p w:rsidR="00F07A01" w:rsidRPr="00490ECC" w:rsidRDefault="00F07A01">
      <w:pPr>
        <w:tabs>
          <w:tab w:val="left" w:pos="-720"/>
        </w:tabs>
        <w:suppressAutoHyphens/>
        <w:spacing w:line="240" w:lineRule="atLeast"/>
        <w:jc w:val="both"/>
        <w:rPr>
          <w:rFonts w:ascii="Times New Roman" w:hAnsi="Times New Roman"/>
          <w:spacing w:val="-3"/>
          <w:sz w:val="24"/>
          <w:szCs w:val="24"/>
        </w:rPr>
      </w:pPr>
    </w:p>
    <w:p w:rsidR="00F07A01" w:rsidRPr="00490ECC" w:rsidRDefault="00F07A01">
      <w:pPr>
        <w:tabs>
          <w:tab w:val="left" w:pos="-720"/>
        </w:tabs>
        <w:suppressAutoHyphens/>
        <w:spacing w:line="240" w:lineRule="atLeast"/>
        <w:jc w:val="both"/>
        <w:rPr>
          <w:rFonts w:ascii="Times New Roman" w:hAnsi="Times New Roman"/>
          <w:spacing w:val="-3"/>
          <w:sz w:val="24"/>
          <w:szCs w:val="24"/>
        </w:rPr>
      </w:pPr>
    </w:p>
    <w:p w:rsidR="005D4D7E" w:rsidRPr="00C03F6A" w:rsidRDefault="005D4D7E" w:rsidP="00B03319">
      <w:pPr>
        <w:widowControl/>
        <w:autoSpaceDE/>
        <w:autoSpaceDN/>
        <w:adjustRightInd/>
        <w:rPr>
          <w:rFonts w:ascii="Times New Roman" w:hAnsi="Times New Roman"/>
          <w:spacing w:val="-3"/>
          <w:sz w:val="24"/>
          <w:szCs w:val="24"/>
        </w:rPr>
      </w:pPr>
      <w:r w:rsidRPr="00C03F6A">
        <w:rPr>
          <w:rFonts w:ascii="Times New Roman" w:hAnsi="Times New Roman"/>
          <w:spacing w:val="-3"/>
          <w:sz w:val="24"/>
          <w:szCs w:val="24"/>
        </w:rPr>
        <w:t xml:space="preserve"> </w:t>
      </w:r>
    </w:p>
    <w:sectPr w:rsidR="005D4D7E" w:rsidRPr="00C03F6A" w:rsidSect="00261BAD">
      <w:endnotePr>
        <w:numFmt w:val="decimal"/>
      </w:endnotePr>
      <w:type w:val="continuous"/>
      <w:pgSz w:w="12240" w:h="15840"/>
      <w:pgMar w:top="1440" w:right="1080" w:bottom="1440" w:left="1080" w:header="144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B8" w:rsidRDefault="00C420B8">
      <w:pPr>
        <w:spacing w:line="20" w:lineRule="exact"/>
        <w:rPr>
          <w:sz w:val="24"/>
          <w:szCs w:val="24"/>
        </w:rPr>
      </w:pPr>
    </w:p>
  </w:endnote>
  <w:endnote w:type="continuationSeparator" w:id="0">
    <w:p w:rsidR="00C420B8" w:rsidRDefault="00C420B8">
      <w:r>
        <w:rPr>
          <w:sz w:val="24"/>
          <w:szCs w:val="24"/>
        </w:rPr>
        <w:t xml:space="preserve"> </w:t>
      </w:r>
    </w:p>
  </w:endnote>
  <w:endnote w:type="continuationNotice" w:id="1">
    <w:p w:rsidR="00C420B8" w:rsidRDefault="00C420B8">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578124"/>
      <w:docPartObj>
        <w:docPartGallery w:val="Page Numbers (Bottom of Page)"/>
        <w:docPartUnique/>
      </w:docPartObj>
    </w:sdtPr>
    <w:sdtEndPr>
      <w:rPr>
        <w:rFonts w:ascii="Helvetica" w:hAnsi="Helvetica" w:cs="Helvetica"/>
        <w:noProof/>
        <w:sz w:val="24"/>
        <w:szCs w:val="24"/>
      </w:rPr>
    </w:sdtEndPr>
    <w:sdtContent>
      <w:p w:rsidR="003F6E95" w:rsidRPr="00C73B1E" w:rsidRDefault="003F6E95">
        <w:pPr>
          <w:pStyle w:val="Footer"/>
          <w:jc w:val="center"/>
          <w:rPr>
            <w:rFonts w:ascii="Helvetica" w:hAnsi="Helvetica" w:cs="Helvetica"/>
            <w:sz w:val="24"/>
            <w:szCs w:val="24"/>
          </w:rPr>
        </w:pPr>
        <w:r w:rsidRPr="00C73B1E">
          <w:rPr>
            <w:rFonts w:ascii="Helvetica" w:hAnsi="Helvetica" w:cs="Helvetica"/>
            <w:sz w:val="24"/>
            <w:szCs w:val="24"/>
          </w:rPr>
          <w:fldChar w:fldCharType="begin"/>
        </w:r>
        <w:r w:rsidRPr="00C73B1E">
          <w:rPr>
            <w:rFonts w:ascii="Helvetica" w:hAnsi="Helvetica" w:cs="Helvetica"/>
            <w:sz w:val="24"/>
            <w:szCs w:val="24"/>
          </w:rPr>
          <w:instrText xml:space="preserve"> PAGE   \* MERGEFORMAT </w:instrText>
        </w:r>
        <w:r w:rsidRPr="00C73B1E">
          <w:rPr>
            <w:rFonts w:ascii="Helvetica" w:hAnsi="Helvetica" w:cs="Helvetica"/>
            <w:sz w:val="24"/>
            <w:szCs w:val="24"/>
          </w:rPr>
          <w:fldChar w:fldCharType="separate"/>
        </w:r>
        <w:r w:rsidR="004D51A7">
          <w:rPr>
            <w:rFonts w:ascii="Helvetica" w:hAnsi="Helvetica" w:cs="Helvetica"/>
            <w:noProof/>
            <w:sz w:val="24"/>
            <w:szCs w:val="24"/>
          </w:rPr>
          <w:t>1</w:t>
        </w:r>
        <w:r w:rsidRPr="00C73B1E">
          <w:rPr>
            <w:rFonts w:ascii="Helvetica" w:hAnsi="Helvetica" w:cs="Helvetica"/>
            <w:noProof/>
            <w:sz w:val="24"/>
            <w:szCs w:val="24"/>
          </w:rPr>
          <w:fldChar w:fldCharType="end"/>
        </w:r>
      </w:p>
    </w:sdtContent>
  </w:sdt>
  <w:p w:rsidR="00E66523" w:rsidRDefault="00E66523">
    <w:pPr>
      <w:tabs>
        <w:tab w:val="left" w:pos="-720"/>
      </w:tabs>
      <w:suppressAutoHyphens/>
      <w:spacing w:line="240" w:lineRule="atLeas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B8" w:rsidRDefault="00C420B8">
      <w:r>
        <w:rPr>
          <w:sz w:val="24"/>
          <w:szCs w:val="24"/>
        </w:rPr>
        <w:separator/>
      </w:r>
    </w:p>
  </w:footnote>
  <w:footnote w:type="continuationSeparator" w:id="0">
    <w:p w:rsidR="00C420B8" w:rsidRDefault="00C42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58B440B4"/>
    <w:multiLevelType w:val="hybridMultilevel"/>
    <w:tmpl w:val="E2602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67199"/>
    <w:multiLevelType w:val="hybridMultilevel"/>
    <w:tmpl w:val="7B92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83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B2"/>
    <w:rsid w:val="000241F7"/>
    <w:rsid w:val="00052BB3"/>
    <w:rsid w:val="00083E75"/>
    <w:rsid w:val="00093A3D"/>
    <w:rsid w:val="000E4EC1"/>
    <w:rsid w:val="0018649E"/>
    <w:rsid w:val="00187084"/>
    <w:rsid w:val="001A5D8E"/>
    <w:rsid w:val="00261BAD"/>
    <w:rsid w:val="00275766"/>
    <w:rsid w:val="0031416F"/>
    <w:rsid w:val="0031543B"/>
    <w:rsid w:val="00316CB7"/>
    <w:rsid w:val="00322E50"/>
    <w:rsid w:val="003B2655"/>
    <w:rsid w:val="003C737F"/>
    <w:rsid w:val="003F6E95"/>
    <w:rsid w:val="00405295"/>
    <w:rsid w:val="00407655"/>
    <w:rsid w:val="004077E8"/>
    <w:rsid w:val="004233DF"/>
    <w:rsid w:val="004256D3"/>
    <w:rsid w:val="004257DA"/>
    <w:rsid w:val="00432DAC"/>
    <w:rsid w:val="00490ECC"/>
    <w:rsid w:val="004C4E36"/>
    <w:rsid w:val="004D51A7"/>
    <w:rsid w:val="004E40CB"/>
    <w:rsid w:val="004E6482"/>
    <w:rsid w:val="00505C91"/>
    <w:rsid w:val="005C7B17"/>
    <w:rsid w:val="005D4D7E"/>
    <w:rsid w:val="00603AD2"/>
    <w:rsid w:val="006250E1"/>
    <w:rsid w:val="006C6903"/>
    <w:rsid w:val="0074175A"/>
    <w:rsid w:val="008C3D5E"/>
    <w:rsid w:val="009108AA"/>
    <w:rsid w:val="00961AC5"/>
    <w:rsid w:val="009B65D6"/>
    <w:rsid w:val="009F7E50"/>
    <w:rsid w:val="00A25BAE"/>
    <w:rsid w:val="00B03319"/>
    <w:rsid w:val="00B34535"/>
    <w:rsid w:val="00B45C34"/>
    <w:rsid w:val="00B56D63"/>
    <w:rsid w:val="00B63A81"/>
    <w:rsid w:val="00BE3453"/>
    <w:rsid w:val="00BE560D"/>
    <w:rsid w:val="00C03F6A"/>
    <w:rsid w:val="00C420B8"/>
    <w:rsid w:val="00C73B1E"/>
    <w:rsid w:val="00CB69DE"/>
    <w:rsid w:val="00CC25B2"/>
    <w:rsid w:val="00CE270A"/>
    <w:rsid w:val="00D0123F"/>
    <w:rsid w:val="00D20ACA"/>
    <w:rsid w:val="00D371C0"/>
    <w:rsid w:val="00DD2FF1"/>
    <w:rsid w:val="00E0433A"/>
    <w:rsid w:val="00E05A67"/>
    <w:rsid w:val="00E66523"/>
    <w:rsid w:val="00EC2C66"/>
    <w:rsid w:val="00EE1C7F"/>
    <w:rsid w:val="00F0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character" w:styleId="CommentReference">
    <w:name w:val="annotation reference"/>
    <w:uiPriority w:val="99"/>
    <w:semiHidden/>
    <w:unhideWhenUsed/>
    <w:rsid w:val="00432DAC"/>
    <w:rPr>
      <w:sz w:val="16"/>
      <w:szCs w:val="16"/>
    </w:rPr>
  </w:style>
  <w:style w:type="paragraph" w:styleId="CommentText">
    <w:name w:val="annotation text"/>
    <w:basedOn w:val="Normal"/>
    <w:link w:val="CommentTextChar"/>
    <w:uiPriority w:val="99"/>
    <w:semiHidden/>
    <w:unhideWhenUsed/>
    <w:rsid w:val="00432DAC"/>
  </w:style>
  <w:style w:type="character" w:customStyle="1" w:styleId="CommentTextChar">
    <w:name w:val="Comment Text Char"/>
    <w:link w:val="CommentText"/>
    <w:uiPriority w:val="99"/>
    <w:semiHidden/>
    <w:rsid w:val="00432DAC"/>
    <w:rPr>
      <w:rFonts w:ascii="Courier" w:hAnsi="Courier"/>
    </w:rPr>
  </w:style>
  <w:style w:type="paragraph" w:styleId="CommentSubject">
    <w:name w:val="annotation subject"/>
    <w:basedOn w:val="CommentText"/>
    <w:next w:val="CommentText"/>
    <w:link w:val="CommentSubjectChar"/>
    <w:uiPriority w:val="99"/>
    <w:semiHidden/>
    <w:unhideWhenUsed/>
    <w:rsid w:val="00432DAC"/>
    <w:rPr>
      <w:b/>
      <w:bCs/>
    </w:rPr>
  </w:style>
  <w:style w:type="character" w:customStyle="1" w:styleId="CommentSubjectChar">
    <w:name w:val="Comment Subject Char"/>
    <w:link w:val="CommentSubject"/>
    <w:uiPriority w:val="99"/>
    <w:semiHidden/>
    <w:rsid w:val="00432DAC"/>
    <w:rPr>
      <w:rFonts w:ascii="Courier" w:hAnsi="Courier"/>
      <w:b/>
      <w:bCs/>
    </w:rPr>
  </w:style>
  <w:style w:type="paragraph" w:styleId="BalloonText">
    <w:name w:val="Balloon Text"/>
    <w:basedOn w:val="Normal"/>
    <w:link w:val="BalloonTextChar"/>
    <w:uiPriority w:val="99"/>
    <w:semiHidden/>
    <w:unhideWhenUsed/>
    <w:rsid w:val="00432DAC"/>
    <w:rPr>
      <w:rFonts w:ascii="Tahoma" w:hAnsi="Tahoma" w:cs="Tahoma"/>
      <w:sz w:val="16"/>
      <w:szCs w:val="16"/>
    </w:rPr>
  </w:style>
  <w:style w:type="character" w:customStyle="1" w:styleId="BalloonTextChar">
    <w:name w:val="Balloon Text Char"/>
    <w:link w:val="BalloonText"/>
    <w:uiPriority w:val="99"/>
    <w:semiHidden/>
    <w:rsid w:val="00432DAC"/>
    <w:rPr>
      <w:rFonts w:ascii="Tahoma" w:hAnsi="Tahoma" w:cs="Tahoma"/>
      <w:sz w:val="16"/>
      <w:szCs w:val="16"/>
    </w:rPr>
  </w:style>
  <w:style w:type="paragraph" w:styleId="ListParagraph">
    <w:name w:val="List Paragraph"/>
    <w:basedOn w:val="Normal"/>
    <w:uiPriority w:val="34"/>
    <w:qFormat/>
    <w:rsid w:val="00F07A01"/>
    <w:pPr>
      <w:ind w:left="720"/>
      <w:contextualSpacing/>
    </w:pPr>
  </w:style>
  <w:style w:type="character" w:styleId="PlaceholderText">
    <w:name w:val="Placeholder Text"/>
    <w:basedOn w:val="DefaultParagraphFont"/>
    <w:uiPriority w:val="99"/>
    <w:semiHidden/>
    <w:rsid w:val="005D4D7E"/>
    <w:rPr>
      <w:color w:val="808080"/>
    </w:rPr>
  </w:style>
  <w:style w:type="paragraph" w:styleId="Header">
    <w:name w:val="header"/>
    <w:basedOn w:val="Normal"/>
    <w:link w:val="HeaderChar"/>
    <w:uiPriority w:val="99"/>
    <w:unhideWhenUsed/>
    <w:rsid w:val="003F6E95"/>
    <w:pPr>
      <w:tabs>
        <w:tab w:val="center" w:pos="4680"/>
        <w:tab w:val="right" w:pos="9360"/>
      </w:tabs>
    </w:pPr>
  </w:style>
  <w:style w:type="character" w:customStyle="1" w:styleId="HeaderChar">
    <w:name w:val="Header Char"/>
    <w:basedOn w:val="DefaultParagraphFont"/>
    <w:link w:val="Header"/>
    <w:uiPriority w:val="99"/>
    <w:rsid w:val="003F6E95"/>
    <w:rPr>
      <w:rFonts w:ascii="Courier" w:hAnsi="Courier"/>
    </w:rPr>
  </w:style>
  <w:style w:type="paragraph" w:styleId="Footer">
    <w:name w:val="footer"/>
    <w:basedOn w:val="Normal"/>
    <w:link w:val="FooterChar"/>
    <w:uiPriority w:val="99"/>
    <w:unhideWhenUsed/>
    <w:rsid w:val="003F6E95"/>
    <w:pPr>
      <w:tabs>
        <w:tab w:val="center" w:pos="4680"/>
        <w:tab w:val="right" w:pos="9360"/>
      </w:tabs>
    </w:pPr>
  </w:style>
  <w:style w:type="character" w:customStyle="1" w:styleId="FooterChar">
    <w:name w:val="Footer Char"/>
    <w:basedOn w:val="DefaultParagraphFont"/>
    <w:link w:val="Footer"/>
    <w:uiPriority w:val="99"/>
    <w:rsid w:val="003F6E95"/>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character" w:styleId="CommentReference">
    <w:name w:val="annotation reference"/>
    <w:uiPriority w:val="99"/>
    <w:semiHidden/>
    <w:unhideWhenUsed/>
    <w:rsid w:val="00432DAC"/>
    <w:rPr>
      <w:sz w:val="16"/>
      <w:szCs w:val="16"/>
    </w:rPr>
  </w:style>
  <w:style w:type="paragraph" w:styleId="CommentText">
    <w:name w:val="annotation text"/>
    <w:basedOn w:val="Normal"/>
    <w:link w:val="CommentTextChar"/>
    <w:uiPriority w:val="99"/>
    <w:semiHidden/>
    <w:unhideWhenUsed/>
    <w:rsid w:val="00432DAC"/>
  </w:style>
  <w:style w:type="character" w:customStyle="1" w:styleId="CommentTextChar">
    <w:name w:val="Comment Text Char"/>
    <w:link w:val="CommentText"/>
    <w:uiPriority w:val="99"/>
    <w:semiHidden/>
    <w:rsid w:val="00432DAC"/>
    <w:rPr>
      <w:rFonts w:ascii="Courier" w:hAnsi="Courier"/>
    </w:rPr>
  </w:style>
  <w:style w:type="paragraph" w:styleId="CommentSubject">
    <w:name w:val="annotation subject"/>
    <w:basedOn w:val="CommentText"/>
    <w:next w:val="CommentText"/>
    <w:link w:val="CommentSubjectChar"/>
    <w:uiPriority w:val="99"/>
    <w:semiHidden/>
    <w:unhideWhenUsed/>
    <w:rsid w:val="00432DAC"/>
    <w:rPr>
      <w:b/>
      <w:bCs/>
    </w:rPr>
  </w:style>
  <w:style w:type="character" w:customStyle="1" w:styleId="CommentSubjectChar">
    <w:name w:val="Comment Subject Char"/>
    <w:link w:val="CommentSubject"/>
    <w:uiPriority w:val="99"/>
    <w:semiHidden/>
    <w:rsid w:val="00432DAC"/>
    <w:rPr>
      <w:rFonts w:ascii="Courier" w:hAnsi="Courier"/>
      <w:b/>
      <w:bCs/>
    </w:rPr>
  </w:style>
  <w:style w:type="paragraph" w:styleId="BalloonText">
    <w:name w:val="Balloon Text"/>
    <w:basedOn w:val="Normal"/>
    <w:link w:val="BalloonTextChar"/>
    <w:uiPriority w:val="99"/>
    <w:semiHidden/>
    <w:unhideWhenUsed/>
    <w:rsid w:val="00432DAC"/>
    <w:rPr>
      <w:rFonts w:ascii="Tahoma" w:hAnsi="Tahoma" w:cs="Tahoma"/>
      <w:sz w:val="16"/>
      <w:szCs w:val="16"/>
    </w:rPr>
  </w:style>
  <w:style w:type="character" w:customStyle="1" w:styleId="BalloonTextChar">
    <w:name w:val="Balloon Text Char"/>
    <w:link w:val="BalloonText"/>
    <w:uiPriority w:val="99"/>
    <w:semiHidden/>
    <w:rsid w:val="00432DAC"/>
    <w:rPr>
      <w:rFonts w:ascii="Tahoma" w:hAnsi="Tahoma" w:cs="Tahoma"/>
      <w:sz w:val="16"/>
      <w:szCs w:val="16"/>
    </w:rPr>
  </w:style>
  <w:style w:type="paragraph" w:styleId="ListParagraph">
    <w:name w:val="List Paragraph"/>
    <w:basedOn w:val="Normal"/>
    <w:uiPriority w:val="34"/>
    <w:qFormat/>
    <w:rsid w:val="00F07A01"/>
    <w:pPr>
      <w:ind w:left="720"/>
      <w:contextualSpacing/>
    </w:pPr>
  </w:style>
  <w:style w:type="character" w:styleId="PlaceholderText">
    <w:name w:val="Placeholder Text"/>
    <w:basedOn w:val="DefaultParagraphFont"/>
    <w:uiPriority w:val="99"/>
    <w:semiHidden/>
    <w:rsid w:val="005D4D7E"/>
    <w:rPr>
      <w:color w:val="808080"/>
    </w:rPr>
  </w:style>
  <w:style w:type="paragraph" w:styleId="Header">
    <w:name w:val="header"/>
    <w:basedOn w:val="Normal"/>
    <w:link w:val="HeaderChar"/>
    <w:uiPriority w:val="99"/>
    <w:unhideWhenUsed/>
    <w:rsid w:val="003F6E95"/>
    <w:pPr>
      <w:tabs>
        <w:tab w:val="center" w:pos="4680"/>
        <w:tab w:val="right" w:pos="9360"/>
      </w:tabs>
    </w:pPr>
  </w:style>
  <w:style w:type="character" w:customStyle="1" w:styleId="HeaderChar">
    <w:name w:val="Header Char"/>
    <w:basedOn w:val="DefaultParagraphFont"/>
    <w:link w:val="Header"/>
    <w:uiPriority w:val="99"/>
    <w:rsid w:val="003F6E95"/>
    <w:rPr>
      <w:rFonts w:ascii="Courier" w:hAnsi="Courier"/>
    </w:rPr>
  </w:style>
  <w:style w:type="paragraph" w:styleId="Footer">
    <w:name w:val="footer"/>
    <w:basedOn w:val="Normal"/>
    <w:link w:val="FooterChar"/>
    <w:uiPriority w:val="99"/>
    <w:unhideWhenUsed/>
    <w:rsid w:val="003F6E95"/>
    <w:pPr>
      <w:tabs>
        <w:tab w:val="center" w:pos="4680"/>
        <w:tab w:val="right" w:pos="9360"/>
      </w:tabs>
    </w:pPr>
  </w:style>
  <w:style w:type="character" w:customStyle="1" w:styleId="FooterChar">
    <w:name w:val="Footer Char"/>
    <w:basedOn w:val="DefaultParagraphFont"/>
    <w:link w:val="Footer"/>
    <w:uiPriority w:val="99"/>
    <w:rsid w:val="003F6E95"/>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6ACC2C1FFC4932BBEBA724D2717B90"/>
        <w:category>
          <w:name w:val="General"/>
          <w:gallery w:val="placeholder"/>
        </w:category>
        <w:types>
          <w:type w:val="bbPlcHdr"/>
        </w:types>
        <w:behaviors>
          <w:behavior w:val="content"/>
        </w:behaviors>
        <w:guid w:val="{FFD3266D-F0D6-430E-BA80-53A5C46DCC4D}"/>
      </w:docPartPr>
      <w:docPartBody>
        <w:p w:rsidR="00C447AD" w:rsidRDefault="002D3613" w:rsidP="002D3613">
          <w:pPr>
            <w:pStyle w:val="DA6ACC2C1FFC4932BBEBA724D2717B9031"/>
          </w:pPr>
          <w:r w:rsidRPr="00490ECC">
            <w:rPr>
              <w:rStyle w:val="PlaceholderText"/>
              <w:rFonts w:ascii="Times New Roman" w:hAnsi="Times New Roman"/>
              <w:b/>
              <w:sz w:val="24"/>
              <w:szCs w:val="24"/>
            </w:rPr>
            <w:t>[enter date]</w:t>
          </w:r>
        </w:p>
      </w:docPartBody>
    </w:docPart>
    <w:docPart>
      <w:docPartPr>
        <w:name w:val="B7D527D52BC34ED4A8E11E7DECC20B1C"/>
        <w:category>
          <w:name w:val="General"/>
          <w:gallery w:val="placeholder"/>
        </w:category>
        <w:types>
          <w:type w:val="bbPlcHdr"/>
        </w:types>
        <w:behaviors>
          <w:behavior w:val="content"/>
        </w:behaviors>
        <w:guid w:val="{CA2C81BC-E2BD-4285-A060-FD83DD7DA4F5}"/>
      </w:docPartPr>
      <w:docPartBody>
        <w:p w:rsidR="00C447AD" w:rsidRDefault="002D3613" w:rsidP="002D3613">
          <w:pPr>
            <w:pStyle w:val="B7D527D52BC34ED4A8E11E7DECC20B1C26"/>
          </w:pPr>
          <w:r w:rsidRPr="00490ECC">
            <w:rPr>
              <w:rFonts w:ascii="Times New Roman" w:hAnsi="Times New Roman"/>
              <w:b/>
              <w:spacing w:val="-3"/>
              <w:sz w:val="24"/>
              <w:szCs w:val="24"/>
            </w:rPr>
            <w:t>[date at least 1 year later]</w:t>
          </w:r>
        </w:p>
      </w:docPartBody>
    </w:docPart>
    <w:docPart>
      <w:docPartPr>
        <w:name w:val="CC3DD4D6C4BF41EDA7C74F3F1F7E959B"/>
        <w:category>
          <w:name w:val="General"/>
          <w:gallery w:val="placeholder"/>
        </w:category>
        <w:types>
          <w:type w:val="bbPlcHdr"/>
        </w:types>
        <w:behaviors>
          <w:behavior w:val="content"/>
        </w:behaviors>
        <w:guid w:val="{05336EB5-E432-4CEF-8E98-5145B2D53C2E}"/>
      </w:docPartPr>
      <w:docPartBody>
        <w:p w:rsidR="00C447AD" w:rsidRDefault="002D3613" w:rsidP="002D3613">
          <w:pPr>
            <w:pStyle w:val="CC3DD4D6C4BF41EDA7C74F3F1F7E959B25"/>
          </w:pPr>
          <w:r w:rsidRPr="00490ECC">
            <w:rPr>
              <w:rFonts w:ascii="Times New Roman" w:hAnsi="Times New Roman"/>
              <w:b/>
              <w:spacing w:val="-3"/>
              <w:sz w:val="24"/>
              <w:szCs w:val="24"/>
            </w:rPr>
            <w:t>[at least 1 year later]</w:t>
          </w:r>
        </w:p>
      </w:docPartBody>
    </w:docPart>
    <w:docPart>
      <w:docPartPr>
        <w:name w:val="522A7B9231BF4254843759E7E4D04A83"/>
        <w:category>
          <w:name w:val="General"/>
          <w:gallery w:val="placeholder"/>
        </w:category>
        <w:types>
          <w:type w:val="bbPlcHdr"/>
        </w:types>
        <w:behaviors>
          <w:behavior w:val="content"/>
        </w:behaviors>
        <w:guid w:val="{19FCF4B4-1E75-47E3-852E-AE1968A2ECFD}"/>
      </w:docPartPr>
      <w:docPartBody>
        <w:p w:rsidR="00C447AD" w:rsidRDefault="002D3613" w:rsidP="002D3613">
          <w:pPr>
            <w:pStyle w:val="522A7B9231BF4254843759E7E4D04A8325"/>
          </w:pPr>
          <w:r w:rsidRPr="00490ECC">
            <w:rPr>
              <w:rFonts w:ascii="Times New Roman" w:hAnsi="Times New Roman"/>
              <w:b/>
              <w:spacing w:val="-3"/>
              <w:sz w:val="24"/>
              <w:szCs w:val="24"/>
            </w:rPr>
            <w:t>[date]</w:t>
          </w:r>
        </w:p>
      </w:docPartBody>
    </w:docPart>
    <w:docPart>
      <w:docPartPr>
        <w:name w:val="42D3DE43ABD245DE9CE95ED5E83E7AE2"/>
        <w:category>
          <w:name w:val="General"/>
          <w:gallery w:val="placeholder"/>
        </w:category>
        <w:types>
          <w:type w:val="bbPlcHdr"/>
        </w:types>
        <w:behaviors>
          <w:behavior w:val="content"/>
        </w:behaviors>
        <w:guid w:val="{F05FF61A-3101-469A-992D-23B1518051B9}"/>
      </w:docPartPr>
      <w:docPartBody>
        <w:p w:rsidR="00C447AD" w:rsidRDefault="002D3613" w:rsidP="002D3613">
          <w:pPr>
            <w:pStyle w:val="42D3DE43ABD245DE9CE95ED5E83E7AE225"/>
          </w:pPr>
          <w:r w:rsidRPr="00490ECC">
            <w:rPr>
              <w:rFonts w:ascii="Times New Roman" w:hAnsi="Times New Roman"/>
              <w:b/>
              <w:spacing w:val="-3"/>
              <w:sz w:val="24"/>
              <w:szCs w:val="24"/>
            </w:rPr>
            <w:t>[insert owner's or operator's name]</w:t>
          </w:r>
        </w:p>
      </w:docPartBody>
    </w:docPart>
    <w:docPart>
      <w:docPartPr>
        <w:name w:val="AB1FB0B3BF1C411987C893D7423DC19E"/>
        <w:category>
          <w:name w:val="General"/>
          <w:gallery w:val="placeholder"/>
        </w:category>
        <w:types>
          <w:type w:val="bbPlcHdr"/>
        </w:types>
        <w:behaviors>
          <w:behavior w:val="content"/>
        </w:behaviors>
        <w:guid w:val="{41718FAE-DAAB-4EBE-8A69-CBEB5506D30A}"/>
      </w:docPartPr>
      <w:docPartBody>
        <w:p w:rsidR="00ED25B8" w:rsidRDefault="002D3613" w:rsidP="002D3613">
          <w:pPr>
            <w:pStyle w:val="AB1FB0B3BF1C411987C893D7423DC19E11"/>
          </w:pPr>
          <w:r w:rsidRPr="00490ECC">
            <w:rPr>
              <w:rStyle w:val="PlaceholderText"/>
              <w:rFonts w:ascii="Times New Roman" w:hAnsi="Times New Roman"/>
              <w:b/>
              <w:sz w:val="24"/>
              <w:szCs w:val="24"/>
              <w:u w:val="single"/>
            </w:rPr>
            <w:t xml:space="preserve">             </w:t>
          </w:r>
        </w:p>
      </w:docPartBody>
    </w:docPart>
    <w:docPart>
      <w:docPartPr>
        <w:name w:val="D281DA14F41F4B3CB082037696DF9D4D"/>
        <w:category>
          <w:name w:val="General"/>
          <w:gallery w:val="placeholder"/>
        </w:category>
        <w:types>
          <w:type w:val="bbPlcHdr"/>
        </w:types>
        <w:behaviors>
          <w:behavior w:val="content"/>
        </w:behaviors>
        <w:guid w:val="{4180C015-E8E6-43A6-8DE2-50462CB60BC5}"/>
      </w:docPartPr>
      <w:docPartBody>
        <w:p w:rsidR="00ED25B8" w:rsidRDefault="002D3613" w:rsidP="002D3613">
          <w:pPr>
            <w:pStyle w:val="D281DA14F41F4B3CB082037696DF9D4D11"/>
          </w:pPr>
          <w:r w:rsidRPr="00490ECC">
            <w:rPr>
              <w:rStyle w:val="PlaceholderText"/>
              <w:rFonts w:ascii="Times New Roman" w:hAnsi="Times New Roman"/>
              <w:b/>
              <w:sz w:val="24"/>
              <w:szCs w:val="24"/>
              <w:u w:val="single"/>
            </w:rPr>
            <w:t xml:space="preserve">             </w:t>
          </w:r>
        </w:p>
      </w:docPartBody>
    </w:docPart>
    <w:docPart>
      <w:docPartPr>
        <w:name w:val="6826299A7AB143A7BB6392F12964C9F2"/>
        <w:category>
          <w:name w:val="General"/>
          <w:gallery w:val="placeholder"/>
        </w:category>
        <w:types>
          <w:type w:val="bbPlcHdr"/>
        </w:types>
        <w:behaviors>
          <w:behavior w:val="content"/>
        </w:behaviors>
        <w:guid w:val="{4788B9C6-92DD-4043-BB09-C75175E7E2F9}"/>
      </w:docPartPr>
      <w:docPartBody>
        <w:p w:rsidR="00ED25B8" w:rsidRDefault="002D3613" w:rsidP="002D3613">
          <w:pPr>
            <w:pStyle w:val="6826299A7AB143A7BB6392F12964C9F211"/>
          </w:pPr>
          <w:r w:rsidRPr="00490ECC">
            <w:rPr>
              <w:rFonts w:ascii="Times New Roman" w:hAnsi="Times New Roman"/>
              <w:spacing w:val="-3"/>
              <w:sz w:val="24"/>
              <w:szCs w:val="24"/>
            </w:rPr>
            <w:t>[insert owner's or operator's name and address]</w:t>
          </w:r>
        </w:p>
      </w:docPartBody>
    </w:docPart>
    <w:docPart>
      <w:docPartPr>
        <w:name w:val="DA8FEE5C4D7845218E91C0DEF6BB300E"/>
        <w:category>
          <w:name w:val="General"/>
          <w:gallery w:val="placeholder"/>
        </w:category>
        <w:types>
          <w:type w:val="bbPlcHdr"/>
        </w:types>
        <w:behaviors>
          <w:behavior w:val="content"/>
        </w:behaviors>
        <w:guid w:val="{BD3BD433-9D07-47E7-BAB7-6AE2B5A75DFF}"/>
      </w:docPartPr>
      <w:docPartBody>
        <w:p w:rsidR="00ED25B8" w:rsidRDefault="002D3613" w:rsidP="002D3613">
          <w:pPr>
            <w:pStyle w:val="DA8FEE5C4D7845218E91C0DEF6BB300E9"/>
          </w:pPr>
          <w:r w:rsidRPr="00490ECC">
            <w:rPr>
              <w:rFonts w:ascii="Times New Roman" w:hAnsi="Times New Roman"/>
              <w:spacing w:val="-3"/>
              <w:sz w:val="24"/>
              <w:szCs w:val="24"/>
            </w:rPr>
            <w:t>[in words]</w:t>
          </w:r>
        </w:p>
      </w:docPartBody>
    </w:docPart>
    <w:docPart>
      <w:docPartPr>
        <w:name w:val="27D2B584A6EA4CF5BC31FBD1E9D10747"/>
        <w:category>
          <w:name w:val="General"/>
          <w:gallery w:val="placeholder"/>
        </w:category>
        <w:types>
          <w:type w:val="bbPlcHdr"/>
        </w:types>
        <w:behaviors>
          <w:behavior w:val="content"/>
        </w:behaviors>
        <w:guid w:val="{A03712F4-97B2-46BB-8906-8EC9761D87D3}"/>
      </w:docPartPr>
      <w:docPartBody>
        <w:p w:rsidR="008A5954" w:rsidRDefault="002D3613" w:rsidP="002D3613">
          <w:pPr>
            <w:pStyle w:val="27D2B584A6EA4CF5BC31FBD1E9D10747"/>
          </w:pPr>
          <w:r w:rsidRPr="00490ECC">
            <w:rPr>
              <w:rStyle w:val="PlaceholderText"/>
              <w:rFonts w:ascii="Times New Roman" w:hAnsi="Times New Roman" w:cs="Times New Roman"/>
              <w:b/>
              <w:sz w:val="24"/>
              <w:szCs w:val="24"/>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AD"/>
    <w:rsid w:val="000344AD"/>
    <w:rsid w:val="00200A07"/>
    <w:rsid w:val="00256A69"/>
    <w:rsid w:val="002D3613"/>
    <w:rsid w:val="003013A5"/>
    <w:rsid w:val="004B1D78"/>
    <w:rsid w:val="00522158"/>
    <w:rsid w:val="007239E6"/>
    <w:rsid w:val="007C0250"/>
    <w:rsid w:val="007F490D"/>
    <w:rsid w:val="008A5954"/>
    <w:rsid w:val="00944F5C"/>
    <w:rsid w:val="00A3122F"/>
    <w:rsid w:val="00AD7F2A"/>
    <w:rsid w:val="00B61C58"/>
    <w:rsid w:val="00C1195E"/>
    <w:rsid w:val="00C447AD"/>
    <w:rsid w:val="00ED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19784D759421681754BFB95C5AE55">
    <w:name w:val="AFD19784D759421681754BFB95C5AE55"/>
    <w:rsid w:val="000344AD"/>
  </w:style>
  <w:style w:type="paragraph" w:customStyle="1" w:styleId="BBD2D342F8CE4E8796E333B281E98927">
    <w:name w:val="BBD2D342F8CE4E8796E333B281E98927"/>
    <w:rsid w:val="000344AD"/>
  </w:style>
  <w:style w:type="paragraph" w:customStyle="1" w:styleId="031F189E4C48481C928100ABBFB89527">
    <w:name w:val="031F189E4C48481C928100ABBFB89527"/>
    <w:rsid w:val="000344AD"/>
  </w:style>
  <w:style w:type="paragraph" w:customStyle="1" w:styleId="E27D4BD7ACA241EFBE0E50A2A646825A">
    <w:name w:val="E27D4BD7ACA241EFBE0E50A2A646825A"/>
    <w:rsid w:val="000344AD"/>
  </w:style>
  <w:style w:type="paragraph" w:customStyle="1" w:styleId="A64B9168D7FB4F81B68E11921F9598F0">
    <w:name w:val="A64B9168D7FB4F81B68E11921F9598F0"/>
    <w:rsid w:val="000344AD"/>
  </w:style>
  <w:style w:type="paragraph" w:customStyle="1" w:styleId="D096C419932A469081F412A651E2E3D5">
    <w:name w:val="D096C419932A469081F412A651E2E3D5"/>
    <w:rsid w:val="000344AD"/>
  </w:style>
  <w:style w:type="paragraph" w:customStyle="1" w:styleId="5AE435D08E6E4A7996A1B2ECFC333295">
    <w:name w:val="5AE435D08E6E4A7996A1B2ECFC333295"/>
    <w:rsid w:val="000344AD"/>
  </w:style>
  <w:style w:type="paragraph" w:customStyle="1" w:styleId="FD62C576E58F4B5A8A35873F8BFBADFE">
    <w:name w:val="FD62C576E58F4B5A8A35873F8BFBADFE"/>
    <w:rsid w:val="000344AD"/>
  </w:style>
  <w:style w:type="paragraph" w:customStyle="1" w:styleId="DD09450B29434D37B9B2194AB75B413F">
    <w:name w:val="DD09450B29434D37B9B2194AB75B413F"/>
    <w:rsid w:val="000344AD"/>
  </w:style>
  <w:style w:type="paragraph" w:customStyle="1" w:styleId="E07B0E091E0D4C8DA05699B78F01A3E3">
    <w:name w:val="E07B0E091E0D4C8DA05699B78F01A3E3"/>
    <w:rsid w:val="000344AD"/>
  </w:style>
  <w:style w:type="paragraph" w:customStyle="1" w:styleId="00597E3C58F14851B9466ACE4832AB0B">
    <w:name w:val="00597E3C58F14851B9466ACE4832AB0B"/>
    <w:rsid w:val="000344AD"/>
  </w:style>
  <w:style w:type="character" w:styleId="PlaceholderText">
    <w:name w:val="Placeholder Text"/>
    <w:basedOn w:val="DefaultParagraphFont"/>
    <w:uiPriority w:val="99"/>
    <w:semiHidden/>
    <w:rsid w:val="002D3613"/>
    <w:rPr>
      <w:color w:val="808080"/>
    </w:rPr>
  </w:style>
  <w:style w:type="paragraph" w:customStyle="1" w:styleId="DA6ACC2C1FFC4932BBEBA724D2717B90">
    <w:name w:val="DA6ACC2C1FFC4932BBEBA724D2717B90"/>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1">
    <w:name w:val="DA6ACC2C1FFC4932BBEBA724D2717B90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
    <w:name w:val="DA6ACC2C1FFC4932BBEBA724D2717B90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3">
    <w:name w:val="DA6ACC2C1FFC4932BBEBA724D2717B903"/>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
    <w:name w:val="A1FD3F36FC844E28902F24F6EF517E27"/>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
    <w:name w:val="7A462282BBC545A1AA7BEBA34CE20D62"/>
    <w:rsid w:val="000344AD"/>
  </w:style>
  <w:style w:type="paragraph" w:customStyle="1" w:styleId="DA6ACC2C1FFC4932BBEBA724D2717B904">
    <w:name w:val="DA6ACC2C1FFC4932BBEBA724D2717B904"/>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
    <w:name w:val="A1FD3F36FC844E28902F24F6EF517E27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
    <w:name w:val="7A462282BBC545A1AA7BEBA34CE20D62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494566410814F62B485879EFA65AF72">
    <w:name w:val="D494566410814F62B485879EFA65AF72"/>
    <w:rsid w:val="000344AD"/>
  </w:style>
  <w:style w:type="paragraph" w:customStyle="1" w:styleId="DA6ACC2C1FFC4932BBEBA724D2717B905">
    <w:name w:val="DA6ACC2C1FFC4932BBEBA724D2717B905"/>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
    <w:name w:val="B7D527D52BC34ED4A8E11E7DECC20B1C"/>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2">
    <w:name w:val="A1FD3F36FC844E28902F24F6EF517E27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2">
    <w:name w:val="7A462282BBC545A1AA7BEBA34CE20D62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6">
    <w:name w:val="DA6ACC2C1FFC4932BBEBA724D2717B906"/>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
    <w:name w:val="B7D527D52BC34ED4A8E11E7DECC20B1C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3">
    <w:name w:val="A1FD3F36FC844E28902F24F6EF517E273"/>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3">
    <w:name w:val="7A462282BBC545A1AA7BEBA34CE20D623"/>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
    <w:name w:val="CC3DD4D6C4BF41EDA7C74F3F1F7E959B"/>
    <w:rsid w:val="000344AD"/>
  </w:style>
  <w:style w:type="paragraph" w:customStyle="1" w:styleId="522A7B9231BF4254843759E7E4D04A83">
    <w:name w:val="522A7B9231BF4254843759E7E4D04A83"/>
    <w:rsid w:val="000344AD"/>
  </w:style>
  <w:style w:type="paragraph" w:customStyle="1" w:styleId="42D3DE43ABD245DE9CE95ED5E83E7AE2">
    <w:name w:val="42D3DE43ABD245DE9CE95ED5E83E7AE2"/>
    <w:rsid w:val="000344AD"/>
  </w:style>
  <w:style w:type="paragraph" w:customStyle="1" w:styleId="DA6ACC2C1FFC4932BBEBA724D2717B907">
    <w:name w:val="DA6ACC2C1FFC4932BBEBA724D2717B907"/>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2">
    <w:name w:val="B7D527D52BC34ED4A8E11E7DECC20B1C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
    <w:name w:val="CC3DD4D6C4BF41EDA7C74F3F1F7E959B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
    <w:name w:val="522A7B9231BF4254843759E7E4D04A83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
    <w:name w:val="42D3DE43ABD245DE9CE95ED5E83E7AE2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4">
    <w:name w:val="A1FD3F36FC844E28902F24F6EF517E274"/>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4">
    <w:name w:val="7A462282BBC545A1AA7BEBA34CE20D624"/>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8">
    <w:name w:val="DA6ACC2C1FFC4932BBEBA724D2717B908"/>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3">
    <w:name w:val="B7D527D52BC34ED4A8E11E7DECC20B1C3"/>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2">
    <w:name w:val="CC3DD4D6C4BF41EDA7C74F3F1F7E959B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2">
    <w:name w:val="522A7B9231BF4254843759E7E4D04A83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2">
    <w:name w:val="42D3DE43ABD245DE9CE95ED5E83E7AE2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5">
    <w:name w:val="A1FD3F36FC844E28902F24F6EF517E275"/>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5">
    <w:name w:val="7A462282BBC545A1AA7BEBA34CE20D625"/>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
    <w:name w:val="09A7E2EE7FDD4EDE8374EAB96D8C1067"/>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B33420C11054EFC8303F64AD301E690">
    <w:name w:val="2B33420C11054EFC8303F64AD301E690"/>
    <w:rsid w:val="000344AD"/>
  </w:style>
  <w:style w:type="paragraph" w:customStyle="1" w:styleId="3466A9B925264E579461CAA075322525">
    <w:name w:val="3466A9B925264E579461CAA075322525"/>
    <w:rsid w:val="000344AD"/>
  </w:style>
  <w:style w:type="paragraph" w:customStyle="1" w:styleId="0D22DD2CB5A1418295C45C742BC7E333">
    <w:name w:val="0D22DD2CB5A1418295C45C742BC7E333"/>
    <w:rsid w:val="000344AD"/>
  </w:style>
  <w:style w:type="paragraph" w:customStyle="1" w:styleId="CD876BA42F7B49D1B845A2EC799C51E6">
    <w:name w:val="CD876BA42F7B49D1B845A2EC799C51E6"/>
    <w:rsid w:val="000344AD"/>
  </w:style>
  <w:style w:type="paragraph" w:customStyle="1" w:styleId="33E7DFF5B0A24087B22E7FE494FD716F">
    <w:name w:val="33E7DFF5B0A24087B22E7FE494FD716F"/>
    <w:rsid w:val="000344AD"/>
  </w:style>
  <w:style w:type="paragraph" w:customStyle="1" w:styleId="DA6ACC2C1FFC4932BBEBA724D2717B909">
    <w:name w:val="DA6ACC2C1FFC4932BBEBA724D2717B909"/>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4">
    <w:name w:val="B7D527D52BC34ED4A8E11E7DECC20B1C4"/>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3">
    <w:name w:val="CC3DD4D6C4BF41EDA7C74F3F1F7E959B3"/>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3">
    <w:name w:val="522A7B9231BF4254843759E7E4D04A833"/>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3">
    <w:name w:val="42D3DE43ABD245DE9CE95ED5E83E7AE23"/>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6">
    <w:name w:val="A1FD3F36FC844E28902F24F6EF517E276"/>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6">
    <w:name w:val="7A462282BBC545A1AA7BEBA34CE20D626"/>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
    <w:name w:val="3466A9B925264E579461CAA075322525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
    <w:name w:val="CD876BA42F7B49D1B845A2EC799C51E6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
    <w:name w:val="0D22DD2CB5A1418295C45C742BC7E333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
    <w:name w:val="33E7DFF5B0A24087B22E7FE494FD716F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
    <w:name w:val="09A7E2EE7FDD4EDE8374EAB96D8C1067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10">
    <w:name w:val="DA6ACC2C1FFC4932BBEBA724D2717B9010"/>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5">
    <w:name w:val="B7D527D52BC34ED4A8E11E7DECC20B1C5"/>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4">
    <w:name w:val="CC3DD4D6C4BF41EDA7C74F3F1F7E959B4"/>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4">
    <w:name w:val="522A7B9231BF4254843759E7E4D04A834"/>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4">
    <w:name w:val="42D3DE43ABD245DE9CE95ED5E83E7AE24"/>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7">
    <w:name w:val="A1FD3F36FC844E28902F24F6EF517E277"/>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7">
    <w:name w:val="7A462282BBC545A1AA7BEBA34CE20D627"/>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2">
    <w:name w:val="3466A9B925264E579461CAA075322525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2">
    <w:name w:val="CD876BA42F7B49D1B845A2EC799C51E6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2">
    <w:name w:val="0D22DD2CB5A1418295C45C742BC7E333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2">
    <w:name w:val="33E7DFF5B0A24087B22E7FE494FD716F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2">
    <w:name w:val="09A7E2EE7FDD4EDE8374EAB96D8C1067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
    <w:name w:val="3FDF4E0388E8453DB4CAE79C6C409DEF"/>
    <w:rsid w:val="000344AD"/>
  </w:style>
  <w:style w:type="paragraph" w:customStyle="1" w:styleId="DA6ACC2C1FFC4932BBEBA724D2717B9011">
    <w:name w:val="DA6ACC2C1FFC4932BBEBA724D2717B9011"/>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6">
    <w:name w:val="B7D527D52BC34ED4A8E11E7DECC20B1C6"/>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5">
    <w:name w:val="CC3DD4D6C4BF41EDA7C74F3F1F7E959B5"/>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5">
    <w:name w:val="522A7B9231BF4254843759E7E4D04A835"/>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5">
    <w:name w:val="42D3DE43ABD245DE9CE95ED5E83E7AE25"/>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8">
    <w:name w:val="A1FD3F36FC844E28902F24F6EF517E278"/>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8">
    <w:name w:val="7A462282BBC545A1AA7BEBA34CE20D628"/>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3">
    <w:name w:val="3466A9B925264E579461CAA0753225253"/>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
    <w:name w:val="3FDF4E0388E8453DB4CAE79C6C409DEF1"/>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3">
    <w:name w:val="CD876BA42F7B49D1B845A2EC799C51E63"/>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3">
    <w:name w:val="0D22DD2CB5A1418295C45C742BC7E3333"/>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3">
    <w:name w:val="33E7DFF5B0A24087B22E7FE494FD716F3"/>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3">
    <w:name w:val="09A7E2EE7FDD4EDE8374EAB96D8C10673"/>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12">
    <w:name w:val="DA6ACC2C1FFC4932BBEBA724D2717B9012"/>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7">
    <w:name w:val="B7D527D52BC34ED4A8E11E7DECC20B1C7"/>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6">
    <w:name w:val="CC3DD4D6C4BF41EDA7C74F3F1F7E959B6"/>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6">
    <w:name w:val="522A7B9231BF4254843759E7E4D04A836"/>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6">
    <w:name w:val="42D3DE43ABD245DE9CE95ED5E83E7AE26"/>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9">
    <w:name w:val="A1FD3F36FC844E28902F24F6EF517E279"/>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9">
    <w:name w:val="7A462282BBC545A1AA7BEBA34CE20D629"/>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4">
    <w:name w:val="3466A9B925264E579461CAA0753225254"/>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2">
    <w:name w:val="3FDF4E0388E8453DB4CAE79C6C409DEF2"/>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4">
    <w:name w:val="CD876BA42F7B49D1B845A2EC799C51E64"/>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4">
    <w:name w:val="0D22DD2CB5A1418295C45C742BC7E3334"/>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4">
    <w:name w:val="33E7DFF5B0A24087B22E7FE494FD716F4"/>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4">
    <w:name w:val="09A7E2EE7FDD4EDE8374EAB96D8C10674"/>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
    <w:name w:val="DA6DA705995F4F838BFBDF608C38F2B8"/>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13">
    <w:name w:val="DA6ACC2C1FFC4932BBEBA724D2717B9013"/>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8">
    <w:name w:val="B7D527D52BC34ED4A8E11E7DECC20B1C8"/>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7">
    <w:name w:val="CC3DD4D6C4BF41EDA7C74F3F1F7E959B7"/>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7">
    <w:name w:val="522A7B9231BF4254843759E7E4D04A837"/>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7">
    <w:name w:val="42D3DE43ABD245DE9CE95ED5E83E7AE27"/>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0">
    <w:name w:val="A1FD3F36FC844E28902F24F6EF517E2710"/>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0">
    <w:name w:val="7A462282BBC545A1AA7BEBA34CE20D6210"/>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5">
    <w:name w:val="3466A9B925264E579461CAA0753225255"/>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3">
    <w:name w:val="3FDF4E0388E8453DB4CAE79C6C409DEF3"/>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5">
    <w:name w:val="CD876BA42F7B49D1B845A2EC799C51E65"/>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5">
    <w:name w:val="0D22DD2CB5A1418295C45C742BC7E3335"/>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5">
    <w:name w:val="33E7DFF5B0A24087B22E7FE494FD716F5"/>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5">
    <w:name w:val="09A7E2EE7FDD4EDE8374EAB96D8C10675"/>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1">
    <w:name w:val="DA6DA705995F4F838BFBDF608C38F2B81"/>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14">
    <w:name w:val="DA6ACC2C1FFC4932BBEBA724D2717B9014"/>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9">
    <w:name w:val="B7D527D52BC34ED4A8E11E7DECC20B1C9"/>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8">
    <w:name w:val="CC3DD4D6C4BF41EDA7C74F3F1F7E959B8"/>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8">
    <w:name w:val="522A7B9231BF4254843759E7E4D04A838"/>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8">
    <w:name w:val="42D3DE43ABD245DE9CE95ED5E83E7AE28"/>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1">
    <w:name w:val="A1FD3F36FC844E28902F24F6EF517E2711"/>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1">
    <w:name w:val="7A462282BBC545A1AA7BEBA34CE20D6211"/>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6">
    <w:name w:val="3466A9B925264E579461CAA0753225256"/>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4">
    <w:name w:val="3FDF4E0388E8453DB4CAE79C6C409DEF4"/>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6">
    <w:name w:val="CD876BA42F7B49D1B845A2EC799C51E66"/>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6">
    <w:name w:val="0D22DD2CB5A1418295C45C742BC7E3336"/>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6">
    <w:name w:val="33E7DFF5B0A24087B22E7FE494FD716F6"/>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6">
    <w:name w:val="09A7E2EE7FDD4EDE8374EAB96D8C10676"/>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2">
    <w:name w:val="DA6DA705995F4F838BFBDF608C38F2B82"/>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15">
    <w:name w:val="DA6ACC2C1FFC4932BBEBA724D2717B9015"/>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0">
    <w:name w:val="B7D527D52BC34ED4A8E11E7DECC20B1C10"/>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9">
    <w:name w:val="CC3DD4D6C4BF41EDA7C74F3F1F7E959B9"/>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9">
    <w:name w:val="522A7B9231BF4254843759E7E4D04A839"/>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9">
    <w:name w:val="42D3DE43ABD245DE9CE95ED5E83E7AE29"/>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2">
    <w:name w:val="A1FD3F36FC844E28902F24F6EF517E2712"/>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2">
    <w:name w:val="7A462282BBC545A1AA7BEBA34CE20D6212"/>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7">
    <w:name w:val="3466A9B925264E579461CAA0753225257"/>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5">
    <w:name w:val="3FDF4E0388E8453DB4CAE79C6C409DEF5"/>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7">
    <w:name w:val="CD876BA42F7B49D1B845A2EC799C51E67"/>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7">
    <w:name w:val="0D22DD2CB5A1418295C45C742BC7E3337"/>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7">
    <w:name w:val="33E7DFF5B0A24087B22E7FE494FD716F7"/>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7">
    <w:name w:val="09A7E2EE7FDD4EDE8374EAB96D8C10677"/>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3">
    <w:name w:val="DA6DA705995F4F838BFBDF608C38F2B83"/>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16">
    <w:name w:val="DA6ACC2C1FFC4932BBEBA724D2717B9016"/>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1">
    <w:name w:val="B7D527D52BC34ED4A8E11E7DECC20B1C11"/>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0">
    <w:name w:val="CC3DD4D6C4BF41EDA7C74F3F1F7E959B10"/>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0">
    <w:name w:val="522A7B9231BF4254843759E7E4D04A8310"/>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0">
    <w:name w:val="42D3DE43ABD245DE9CE95ED5E83E7AE210"/>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3">
    <w:name w:val="A1FD3F36FC844E28902F24F6EF517E2713"/>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3">
    <w:name w:val="7A462282BBC545A1AA7BEBA34CE20D6213"/>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8">
    <w:name w:val="3466A9B925264E579461CAA0753225258"/>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6">
    <w:name w:val="3FDF4E0388E8453DB4CAE79C6C409DEF6"/>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8">
    <w:name w:val="CD876BA42F7B49D1B845A2EC799C51E68"/>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8">
    <w:name w:val="0D22DD2CB5A1418295C45C742BC7E3338"/>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8">
    <w:name w:val="33E7DFF5B0A24087B22E7FE494FD716F8"/>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8">
    <w:name w:val="09A7E2EE7FDD4EDE8374EAB96D8C10678"/>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44BB82ED6974DE68F68B1A31C5C11F1">
    <w:name w:val="244BB82ED6974DE68F68B1A31C5C11F1"/>
    <w:rsid w:val="00200A07"/>
  </w:style>
  <w:style w:type="paragraph" w:customStyle="1" w:styleId="DE0B8E79D74049839C6855EF5D6EE27B">
    <w:name w:val="DE0B8E79D74049839C6855EF5D6EE27B"/>
    <w:rsid w:val="00200A07"/>
  </w:style>
  <w:style w:type="paragraph" w:customStyle="1" w:styleId="DA6DA705995F4F838BFBDF608C38F2B84">
    <w:name w:val="DA6DA705995F4F838BFBDF608C38F2B8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17">
    <w:name w:val="DA6ACC2C1FFC4932BBEBA724D2717B9017"/>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2">
    <w:name w:val="B7D527D52BC34ED4A8E11E7DECC20B1C1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1">
    <w:name w:val="CC3DD4D6C4BF41EDA7C74F3F1F7E959B1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1">
    <w:name w:val="522A7B9231BF4254843759E7E4D04A831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1">
    <w:name w:val="42D3DE43ABD245DE9CE95ED5E83E7AE21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4">
    <w:name w:val="A1FD3F36FC844E28902F24F6EF517E27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4">
    <w:name w:val="7A462282BBC545A1AA7BEBA34CE20D62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9">
    <w:name w:val="3466A9B925264E579461CAA0753225259"/>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7">
    <w:name w:val="3FDF4E0388E8453DB4CAE79C6C409DEF7"/>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9">
    <w:name w:val="CD876BA42F7B49D1B845A2EC799C51E69"/>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9">
    <w:name w:val="0D22DD2CB5A1418295C45C742BC7E3339"/>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9">
    <w:name w:val="33E7DFF5B0A24087B22E7FE494FD716F9"/>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9">
    <w:name w:val="09A7E2EE7FDD4EDE8374EAB96D8C10679"/>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
    <w:name w:val="D842E65F2B3845D98F3E2835ECF469F0"/>
    <w:rsid w:val="00200A07"/>
  </w:style>
  <w:style w:type="paragraph" w:customStyle="1" w:styleId="DA6DA705995F4F838BFBDF608C38F2B85">
    <w:name w:val="DA6DA705995F4F838BFBDF608C38F2B8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1">
    <w:name w:val="D842E65F2B3845D98F3E2835ECF469F0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18">
    <w:name w:val="DA6ACC2C1FFC4932BBEBA724D2717B9018"/>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3">
    <w:name w:val="B7D527D52BC34ED4A8E11E7DECC20B1C1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2">
    <w:name w:val="CC3DD4D6C4BF41EDA7C74F3F1F7E959B1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2">
    <w:name w:val="522A7B9231BF4254843759E7E4D04A831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2">
    <w:name w:val="42D3DE43ABD245DE9CE95ED5E83E7AE21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5">
    <w:name w:val="A1FD3F36FC844E28902F24F6EF517E27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5">
    <w:name w:val="7A462282BBC545A1AA7BEBA34CE20D62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0">
    <w:name w:val="3466A9B925264E579461CAA07532252510"/>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8">
    <w:name w:val="3FDF4E0388E8453DB4CAE79C6C409DEF8"/>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0">
    <w:name w:val="CD876BA42F7B49D1B845A2EC799C51E610"/>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0">
    <w:name w:val="0D22DD2CB5A1418295C45C742BC7E33310"/>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0">
    <w:name w:val="33E7DFF5B0A24087B22E7FE494FD716F10"/>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0">
    <w:name w:val="09A7E2EE7FDD4EDE8374EAB96D8C106710"/>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3739C6886BF403AA96B8B667BDC5AAB">
    <w:name w:val="83739C6886BF403AA96B8B667BDC5AAB"/>
    <w:rsid w:val="00200A07"/>
  </w:style>
  <w:style w:type="paragraph" w:customStyle="1" w:styleId="DA6DA705995F4F838BFBDF608C38F2B86">
    <w:name w:val="DA6DA705995F4F838BFBDF608C38F2B86"/>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2">
    <w:name w:val="D842E65F2B3845D98F3E2835ECF469F0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3739C6886BF403AA96B8B667BDC5AAB1">
    <w:name w:val="83739C6886BF403AA96B8B667BDC5AAB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19">
    <w:name w:val="DA6ACC2C1FFC4932BBEBA724D2717B9019"/>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4">
    <w:name w:val="B7D527D52BC34ED4A8E11E7DECC20B1C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3">
    <w:name w:val="CC3DD4D6C4BF41EDA7C74F3F1F7E959B1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3">
    <w:name w:val="522A7B9231BF4254843759E7E4D04A831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3">
    <w:name w:val="42D3DE43ABD245DE9CE95ED5E83E7AE21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6">
    <w:name w:val="A1FD3F36FC844E28902F24F6EF517E2716"/>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6">
    <w:name w:val="7A462282BBC545A1AA7BEBA34CE20D6216"/>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1">
    <w:name w:val="3466A9B925264E579461CAA0753225251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9">
    <w:name w:val="3FDF4E0388E8453DB4CAE79C6C409DEF9"/>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1">
    <w:name w:val="CD876BA42F7B49D1B845A2EC799C51E61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1">
    <w:name w:val="0D22DD2CB5A1418295C45C742BC7E3331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1">
    <w:name w:val="33E7DFF5B0A24087B22E7FE494FD716F1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1">
    <w:name w:val="09A7E2EE7FDD4EDE8374EAB96D8C10671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7">
    <w:name w:val="DA6DA705995F4F838BFBDF608C38F2B87"/>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3">
    <w:name w:val="D842E65F2B3845D98F3E2835ECF469F0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3739C6886BF403AA96B8B667BDC5AAB2">
    <w:name w:val="83739C6886BF403AA96B8B667BDC5AAB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0">
    <w:name w:val="DA6ACC2C1FFC4932BBEBA724D2717B9020"/>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5">
    <w:name w:val="B7D527D52BC34ED4A8E11E7DECC20B1C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4">
    <w:name w:val="CC3DD4D6C4BF41EDA7C74F3F1F7E959B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4">
    <w:name w:val="522A7B9231BF4254843759E7E4D04A83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4">
    <w:name w:val="42D3DE43ABD245DE9CE95ED5E83E7AE2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7">
    <w:name w:val="A1FD3F36FC844E28902F24F6EF517E2717"/>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7">
    <w:name w:val="7A462282BBC545A1AA7BEBA34CE20D6217"/>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2">
    <w:name w:val="3466A9B925264E579461CAA0753225251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0">
    <w:name w:val="3FDF4E0388E8453DB4CAE79C6C409DEF10"/>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2">
    <w:name w:val="CD876BA42F7B49D1B845A2EC799C51E61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2">
    <w:name w:val="0D22DD2CB5A1418295C45C742BC7E3331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2">
    <w:name w:val="33E7DFF5B0A24087B22E7FE494FD716F1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2">
    <w:name w:val="09A7E2EE7FDD4EDE8374EAB96D8C10671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
    <w:name w:val="AB1FB0B3BF1C411987C893D7423DC19E"/>
    <w:rsid w:val="00200A07"/>
  </w:style>
  <w:style w:type="paragraph" w:customStyle="1" w:styleId="D281DA14F41F4B3CB082037696DF9D4D">
    <w:name w:val="D281DA14F41F4B3CB082037696DF9D4D"/>
    <w:rsid w:val="00200A07"/>
  </w:style>
  <w:style w:type="paragraph" w:customStyle="1" w:styleId="6826299A7AB143A7BB6392F12964C9F2">
    <w:name w:val="6826299A7AB143A7BB6392F12964C9F2"/>
    <w:rsid w:val="00200A07"/>
  </w:style>
  <w:style w:type="paragraph" w:customStyle="1" w:styleId="DA6DA705995F4F838BFBDF608C38F2B88">
    <w:name w:val="DA6DA705995F4F838BFBDF608C38F2B88"/>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4">
    <w:name w:val="D842E65F2B3845D98F3E2835ECF469F0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1">
    <w:name w:val="6826299A7AB143A7BB6392F12964C9F2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1">
    <w:name w:val="AB1FB0B3BF1C411987C893D7423DC19E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1">
    <w:name w:val="D281DA14F41F4B3CB082037696DF9D4D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1">
    <w:name w:val="DA6ACC2C1FFC4932BBEBA724D2717B902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6">
    <w:name w:val="B7D527D52BC34ED4A8E11E7DECC20B1C16"/>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5">
    <w:name w:val="CC3DD4D6C4BF41EDA7C74F3F1F7E959B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5">
    <w:name w:val="522A7B9231BF4254843759E7E4D04A83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5">
    <w:name w:val="42D3DE43ABD245DE9CE95ED5E83E7AE2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8">
    <w:name w:val="A1FD3F36FC844E28902F24F6EF517E2718"/>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8">
    <w:name w:val="7A462282BBC545A1AA7BEBA34CE20D6218"/>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3">
    <w:name w:val="3466A9B925264E579461CAA0753225251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1">
    <w:name w:val="3FDF4E0388E8453DB4CAE79C6C409DEF1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3">
    <w:name w:val="CD876BA42F7B49D1B845A2EC799C51E61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3">
    <w:name w:val="0D22DD2CB5A1418295C45C742BC7E3331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3">
    <w:name w:val="33E7DFF5B0A24087B22E7FE494FD716F1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3">
    <w:name w:val="09A7E2EE7FDD4EDE8374EAB96D8C10671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9">
    <w:name w:val="DA6DA705995F4F838BFBDF608C38F2B89"/>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5">
    <w:name w:val="D842E65F2B3845D98F3E2835ECF469F0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2">
    <w:name w:val="6826299A7AB143A7BB6392F12964C9F2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8FEE5C4D7845218E91C0DEF6BB300E">
    <w:name w:val="DA8FEE5C4D7845218E91C0DEF6BB300E"/>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2">
    <w:name w:val="AB1FB0B3BF1C411987C893D7423DC19E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2">
    <w:name w:val="D281DA14F41F4B3CB082037696DF9D4D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2">
    <w:name w:val="DA6ACC2C1FFC4932BBEBA724D2717B902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7">
    <w:name w:val="B7D527D52BC34ED4A8E11E7DECC20B1C17"/>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6">
    <w:name w:val="CC3DD4D6C4BF41EDA7C74F3F1F7E959B16"/>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6">
    <w:name w:val="522A7B9231BF4254843759E7E4D04A8316"/>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6">
    <w:name w:val="42D3DE43ABD245DE9CE95ED5E83E7AE216"/>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9">
    <w:name w:val="A1FD3F36FC844E28902F24F6EF517E2719"/>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9">
    <w:name w:val="7A462282BBC545A1AA7BEBA34CE20D6219"/>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4">
    <w:name w:val="3466A9B925264E579461CAA075322525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2">
    <w:name w:val="3FDF4E0388E8453DB4CAE79C6C409DEF1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4">
    <w:name w:val="CD876BA42F7B49D1B845A2EC799C51E6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4">
    <w:name w:val="0D22DD2CB5A1418295C45C742BC7E333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4">
    <w:name w:val="33E7DFF5B0A24087B22E7FE494FD716F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4">
    <w:name w:val="09A7E2EE7FDD4EDE8374EAB96D8C1067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10">
    <w:name w:val="DA6DA705995F4F838BFBDF608C38F2B810"/>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6">
    <w:name w:val="D842E65F2B3845D98F3E2835ECF469F06"/>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3">
    <w:name w:val="6826299A7AB143A7BB6392F12964C9F2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8FEE5C4D7845218E91C0DEF6BB300E1">
    <w:name w:val="DA8FEE5C4D7845218E91C0DEF6BB300E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3">
    <w:name w:val="AB1FB0B3BF1C411987C893D7423DC19E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3">
    <w:name w:val="D281DA14F41F4B3CB082037696DF9D4D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3">
    <w:name w:val="DA6ACC2C1FFC4932BBEBA724D2717B902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8">
    <w:name w:val="B7D527D52BC34ED4A8E11E7DECC20B1C18"/>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7">
    <w:name w:val="CC3DD4D6C4BF41EDA7C74F3F1F7E959B17"/>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7">
    <w:name w:val="522A7B9231BF4254843759E7E4D04A8317"/>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7">
    <w:name w:val="42D3DE43ABD245DE9CE95ED5E83E7AE217"/>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20">
    <w:name w:val="A1FD3F36FC844E28902F24F6EF517E2720"/>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20">
    <w:name w:val="7A462282BBC545A1AA7BEBA34CE20D6220"/>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5">
    <w:name w:val="3466A9B925264E579461CAA075322525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3">
    <w:name w:val="3FDF4E0388E8453DB4CAE79C6C409DEF1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5">
    <w:name w:val="CD876BA42F7B49D1B845A2EC799C51E6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5">
    <w:name w:val="0D22DD2CB5A1418295C45C742BC7E333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5">
    <w:name w:val="33E7DFF5B0A24087B22E7FE494FD716F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5">
    <w:name w:val="09A7E2EE7FDD4EDE8374EAB96D8C1067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11">
    <w:name w:val="DA6DA705995F4F838BFBDF608C38F2B811"/>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7">
    <w:name w:val="D842E65F2B3845D98F3E2835ECF469F07"/>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4">
    <w:name w:val="6826299A7AB143A7BB6392F12964C9F24"/>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8FEE5C4D7845218E91C0DEF6BB300E2">
    <w:name w:val="DA8FEE5C4D7845218E91C0DEF6BB300E2"/>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4">
    <w:name w:val="AB1FB0B3BF1C411987C893D7423DC19E4"/>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4">
    <w:name w:val="D281DA14F41F4B3CB082037696DF9D4D4"/>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4">
    <w:name w:val="DA6ACC2C1FFC4932BBEBA724D2717B9024"/>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9">
    <w:name w:val="B7D527D52BC34ED4A8E11E7DECC20B1C19"/>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8">
    <w:name w:val="CC3DD4D6C4BF41EDA7C74F3F1F7E959B18"/>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8">
    <w:name w:val="522A7B9231BF4254843759E7E4D04A8318"/>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8">
    <w:name w:val="42D3DE43ABD245DE9CE95ED5E83E7AE218"/>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21">
    <w:name w:val="A1FD3F36FC844E28902F24F6EF517E2721"/>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21">
    <w:name w:val="7A462282BBC545A1AA7BEBA34CE20D6221"/>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6">
    <w:name w:val="3466A9B925264E579461CAA07532252516"/>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4">
    <w:name w:val="3FDF4E0388E8453DB4CAE79C6C409DEF14"/>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6">
    <w:name w:val="CD876BA42F7B49D1B845A2EC799C51E616"/>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6">
    <w:name w:val="0D22DD2CB5A1418295C45C742BC7E33316"/>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6">
    <w:name w:val="33E7DFF5B0A24087B22E7FE494FD716F16"/>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6">
    <w:name w:val="09A7E2EE7FDD4EDE8374EAB96D8C106716"/>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8A5624701A44ABDBBF27E9B62B1CF08">
    <w:name w:val="38A5624701A44ABDBBF27E9B62B1CF08"/>
    <w:rsid w:val="00B61C58"/>
  </w:style>
  <w:style w:type="paragraph" w:customStyle="1" w:styleId="8697EF165AE64D768BAA0544866DF049">
    <w:name w:val="8697EF165AE64D768BAA0544866DF049"/>
    <w:rsid w:val="00B61C58"/>
  </w:style>
  <w:style w:type="paragraph" w:customStyle="1" w:styleId="DA6DA705995F4F838BFBDF608C38F2B812">
    <w:name w:val="DA6DA705995F4F838BFBDF608C38F2B812"/>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8">
    <w:name w:val="D842E65F2B3845D98F3E2835ECF469F08"/>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5">
    <w:name w:val="6826299A7AB143A7BB6392F12964C9F25"/>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8FEE5C4D7845218E91C0DEF6BB300E3">
    <w:name w:val="DA8FEE5C4D7845218E91C0DEF6BB300E3"/>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5">
    <w:name w:val="AB1FB0B3BF1C411987C893D7423DC19E5"/>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5">
    <w:name w:val="D281DA14F41F4B3CB082037696DF9D4D5"/>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5">
    <w:name w:val="DA6ACC2C1FFC4932BBEBA724D2717B9025"/>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20">
    <w:name w:val="B7D527D52BC34ED4A8E11E7DECC20B1C20"/>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9">
    <w:name w:val="CC3DD4D6C4BF41EDA7C74F3F1F7E959B19"/>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9">
    <w:name w:val="522A7B9231BF4254843759E7E4D04A8319"/>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9">
    <w:name w:val="42D3DE43ABD245DE9CE95ED5E83E7AE219"/>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22">
    <w:name w:val="A1FD3F36FC844E28902F24F6EF517E2722"/>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97EF165AE64D768BAA0544866DF0491">
    <w:name w:val="8697EF165AE64D768BAA0544866DF0491"/>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22">
    <w:name w:val="7A462282BBC545A1AA7BEBA34CE20D6222"/>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7">
    <w:name w:val="3466A9B925264E579461CAA07532252517"/>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5">
    <w:name w:val="3FDF4E0388E8453DB4CAE79C6C409DEF15"/>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7">
    <w:name w:val="CD876BA42F7B49D1B845A2EC799C51E617"/>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7">
    <w:name w:val="0D22DD2CB5A1418295C45C742BC7E33317"/>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7">
    <w:name w:val="33E7DFF5B0A24087B22E7FE494FD716F17"/>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7">
    <w:name w:val="09A7E2EE7FDD4EDE8374EAB96D8C106717"/>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13">
    <w:name w:val="DA6DA705995F4F838BFBDF608C38F2B813"/>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9">
    <w:name w:val="D842E65F2B3845D98F3E2835ECF469F09"/>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6">
    <w:name w:val="6826299A7AB143A7BB6392F12964C9F26"/>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8FEE5C4D7845218E91C0DEF6BB300E4">
    <w:name w:val="DA8FEE5C4D7845218E91C0DEF6BB300E4"/>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6">
    <w:name w:val="AB1FB0B3BF1C411987C893D7423DC19E6"/>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6">
    <w:name w:val="D281DA14F41F4B3CB082037696DF9D4D6"/>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6">
    <w:name w:val="DA6ACC2C1FFC4932BBEBA724D2717B9026"/>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21">
    <w:name w:val="B7D527D52BC34ED4A8E11E7DECC20B1C21"/>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20">
    <w:name w:val="CC3DD4D6C4BF41EDA7C74F3F1F7E959B20"/>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20">
    <w:name w:val="522A7B9231BF4254843759E7E4D04A8320"/>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20">
    <w:name w:val="42D3DE43ABD245DE9CE95ED5E83E7AE220"/>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23">
    <w:name w:val="A1FD3F36FC844E28902F24F6EF517E2723"/>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97EF165AE64D768BAA0544866DF0492">
    <w:name w:val="8697EF165AE64D768BAA0544866DF0492"/>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23">
    <w:name w:val="7A462282BBC545A1AA7BEBA34CE20D6223"/>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8">
    <w:name w:val="3466A9B925264E579461CAA07532252518"/>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6">
    <w:name w:val="3FDF4E0388E8453DB4CAE79C6C409DEF16"/>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8">
    <w:name w:val="CD876BA42F7B49D1B845A2EC799C51E618"/>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8">
    <w:name w:val="0D22DD2CB5A1418295C45C742BC7E33318"/>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8">
    <w:name w:val="33E7DFF5B0A24087B22E7FE494FD716F18"/>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8">
    <w:name w:val="09A7E2EE7FDD4EDE8374EAB96D8C106718"/>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14">
    <w:name w:val="DA6DA705995F4F838BFBDF608C38F2B814"/>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10">
    <w:name w:val="D842E65F2B3845D98F3E2835ECF469F010"/>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7">
    <w:name w:val="6826299A7AB143A7BB6392F12964C9F27"/>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8FEE5C4D7845218E91C0DEF6BB300E5">
    <w:name w:val="DA8FEE5C4D7845218E91C0DEF6BB300E5"/>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7">
    <w:name w:val="AB1FB0B3BF1C411987C893D7423DC19E7"/>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7">
    <w:name w:val="D281DA14F41F4B3CB082037696DF9D4D7"/>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7">
    <w:name w:val="DA6ACC2C1FFC4932BBEBA724D2717B9027"/>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22">
    <w:name w:val="B7D527D52BC34ED4A8E11E7DECC20B1C22"/>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21">
    <w:name w:val="CC3DD4D6C4BF41EDA7C74F3F1F7E959B21"/>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21">
    <w:name w:val="522A7B9231BF4254843759E7E4D04A8321"/>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21">
    <w:name w:val="42D3DE43ABD245DE9CE95ED5E83E7AE221"/>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24">
    <w:name w:val="A1FD3F36FC844E28902F24F6EF517E2724"/>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97EF165AE64D768BAA0544866DF0493">
    <w:name w:val="8697EF165AE64D768BAA0544866DF0493"/>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24">
    <w:name w:val="7A462282BBC545A1AA7BEBA34CE20D6224"/>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9">
    <w:name w:val="3466A9B925264E579461CAA07532252519"/>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7">
    <w:name w:val="3FDF4E0388E8453DB4CAE79C6C409DEF17"/>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9">
    <w:name w:val="CD876BA42F7B49D1B845A2EC799C51E619"/>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9">
    <w:name w:val="0D22DD2CB5A1418295C45C742BC7E33319"/>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9">
    <w:name w:val="33E7DFF5B0A24087B22E7FE494FD716F19"/>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9">
    <w:name w:val="09A7E2EE7FDD4EDE8374EAB96D8C106719"/>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15">
    <w:name w:val="DA6DA705995F4F838BFBDF608C38F2B815"/>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11">
    <w:name w:val="D842E65F2B3845D98F3E2835ECF469F011"/>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8">
    <w:name w:val="6826299A7AB143A7BB6392F12964C9F28"/>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8FEE5C4D7845218E91C0DEF6BB300E6">
    <w:name w:val="DA8FEE5C4D7845218E91C0DEF6BB300E6"/>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8">
    <w:name w:val="AB1FB0B3BF1C411987C893D7423DC19E8"/>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8">
    <w:name w:val="D281DA14F41F4B3CB082037696DF9D4D8"/>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8">
    <w:name w:val="DA6ACC2C1FFC4932BBEBA724D2717B9028"/>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23">
    <w:name w:val="B7D527D52BC34ED4A8E11E7DECC20B1C23"/>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22">
    <w:name w:val="CC3DD4D6C4BF41EDA7C74F3F1F7E959B22"/>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22">
    <w:name w:val="522A7B9231BF4254843759E7E4D04A8322"/>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22">
    <w:name w:val="42D3DE43ABD245DE9CE95ED5E83E7AE222"/>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25">
    <w:name w:val="A1FD3F36FC844E28902F24F6EF517E2725"/>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97EF165AE64D768BAA0544866DF0494">
    <w:name w:val="8697EF165AE64D768BAA0544866DF0494"/>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25">
    <w:name w:val="7A462282BBC545A1AA7BEBA34CE20D6225"/>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20">
    <w:name w:val="3466A9B925264E579461CAA07532252520"/>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8">
    <w:name w:val="3FDF4E0388E8453DB4CAE79C6C409DEF18"/>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20">
    <w:name w:val="CD876BA42F7B49D1B845A2EC799C51E620"/>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20">
    <w:name w:val="0D22DD2CB5A1418295C45C742BC7E33320"/>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20">
    <w:name w:val="33E7DFF5B0A24087B22E7FE494FD716F20"/>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20">
    <w:name w:val="09A7E2EE7FDD4EDE8374EAB96D8C106720"/>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16">
    <w:name w:val="DA6DA705995F4F838BFBDF608C38F2B816"/>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12">
    <w:name w:val="D842E65F2B3845D98F3E2835ECF469F012"/>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9">
    <w:name w:val="6826299A7AB143A7BB6392F12964C9F29"/>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8FEE5C4D7845218E91C0DEF6BB300E7">
    <w:name w:val="DA8FEE5C4D7845218E91C0DEF6BB300E7"/>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9">
    <w:name w:val="AB1FB0B3BF1C411987C893D7423DC19E9"/>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9">
    <w:name w:val="D281DA14F41F4B3CB082037696DF9D4D9"/>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9">
    <w:name w:val="DA6ACC2C1FFC4932BBEBA724D2717B9029"/>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24">
    <w:name w:val="B7D527D52BC34ED4A8E11E7DECC20B1C24"/>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23">
    <w:name w:val="CC3DD4D6C4BF41EDA7C74F3F1F7E959B23"/>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23">
    <w:name w:val="522A7B9231BF4254843759E7E4D04A8323"/>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23">
    <w:name w:val="42D3DE43ABD245DE9CE95ED5E83E7AE223"/>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26">
    <w:name w:val="A1FD3F36FC844E28902F24F6EF517E2726"/>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97EF165AE64D768BAA0544866DF0495">
    <w:name w:val="8697EF165AE64D768BAA0544866DF0495"/>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26">
    <w:name w:val="7A462282BBC545A1AA7BEBA34CE20D6226"/>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21">
    <w:name w:val="3466A9B925264E579461CAA07532252521"/>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9">
    <w:name w:val="3FDF4E0388E8453DB4CAE79C6C409DEF19"/>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21">
    <w:name w:val="CD876BA42F7B49D1B845A2EC799C51E621"/>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21">
    <w:name w:val="0D22DD2CB5A1418295C45C742BC7E33321"/>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21">
    <w:name w:val="33E7DFF5B0A24087B22E7FE494FD716F21"/>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21">
    <w:name w:val="09A7E2EE7FDD4EDE8374EAB96D8C106721"/>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13">
    <w:name w:val="D842E65F2B3845D98F3E2835ECF469F013"/>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10">
    <w:name w:val="6826299A7AB143A7BB6392F12964C9F210"/>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8FEE5C4D7845218E91C0DEF6BB300E8">
    <w:name w:val="DA8FEE5C4D7845218E91C0DEF6BB300E8"/>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10">
    <w:name w:val="AB1FB0B3BF1C411987C893D7423DC19E10"/>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10">
    <w:name w:val="D281DA14F41F4B3CB082037696DF9D4D10"/>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30">
    <w:name w:val="DA6ACC2C1FFC4932BBEBA724D2717B9030"/>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25">
    <w:name w:val="B7D527D52BC34ED4A8E11E7DECC20B1C25"/>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24">
    <w:name w:val="CC3DD4D6C4BF41EDA7C74F3F1F7E959B24"/>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24">
    <w:name w:val="522A7B9231BF4254843759E7E4D04A8324"/>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24">
    <w:name w:val="42D3DE43ABD245DE9CE95ED5E83E7AE224"/>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27">
    <w:name w:val="A1FD3F36FC844E28902F24F6EF517E2727"/>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97EF165AE64D768BAA0544866DF0496">
    <w:name w:val="8697EF165AE64D768BAA0544866DF0496"/>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27">
    <w:name w:val="7A462282BBC545A1AA7BEBA34CE20D6227"/>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22">
    <w:name w:val="3466A9B925264E579461CAA07532252522"/>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20">
    <w:name w:val="3FDF4E0388E8453DB4CAE79C6C409DEF20"/>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22">
    <w:name w:val="CD876BA42F7B49D1B845A2EC799C51E622"/>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22">
    <w:name w:val="0D22DD2CB5A1418295C45C742BC7E33322"/>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22">
    <w:name w:val="33E7DFF5B0A24087B22E7FE494FD716F22"/>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22">
    <w:name w:val="09A7E2EE7FDD4EDE8374EAB96D8C106722"/>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1F19371485040E2845FBEFEB4296B5A">
    <w:name w:val="C1F19371485040E2845FBEFEB4296B5A"/>
    <w:rsid w:val="002D3613"/>
  </w:style>
  <w:style w:type="paragraph" w:customStyle="1" w:styleId="D842E65F2B3845D98F3E2835ECF469F014">
    <w:name w:val="D842E65F2B3845D98F3E2835ECF469F014"/>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11">
    <w:name w:val="6826299A7AB143A7BB6392F12964C9F211"/>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8FEE5C4D7845218E91C0DEF6BB300E9">
    <w:name w:val="DA8FEE5C4D7845218E91C0DEF6BB300E9"/>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11">
    <w:name w:val="AB1FB0B3BF1C411987C893D7423DC19E11"/>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11">
    <w:name w:val="D281DA14F41F4B3CB082037696DF9D4D11"/>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31">
    <w:name w:val="DA6ACC2C1FFC4932BBEBA724D2717B9031"/>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26">
    <w:name w:val="B7D527D52BC34ED4A8E11E7DECC20B1C26"/>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25">
    <w:name w:val="CC3DD4D6C4BF41EDA7C74F3F1F7E959B25"/>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25">
    <w:name w:val="522A7B9231BF4254843759E7E4D04A8325"/>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25">
    <w:name w:val="42D3DE43ABD245DE9CE95ED5E83E7AE225"/>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28">
    <w:name w:val="A1FD3F36FC844E28902F24F6EF517E2728"/>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97EF165AE64D768BAA0544866DF0497">
    <w:name w:val="8697EF165AE64D768BAA0544866DF0497"/>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28">
    <w:name w:val="7A462282BBC545A1AA7BEBA34CE20D6228"/>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23">
    <w:name w:val="3466A9B925264E579461CAA07532252523"/>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21">
    <w:name w:val="3FDF4E0388E8453DB4CAE79C6C409DEF21"/>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23">
    <w:name w:val="CD876BA42F7B49D1B845A2EC799C51E623"/>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23">
    <w:name w:val="33E7DFF5B0A24087B22E7FE494FD716F23"/>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23">
    <w:name w:val="09A7E2EE7FDD4EDE8374EAB96D8C106723"/>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D2B584A6EA4CF5BC31FBD1E9D10747">
    <w:name w:val="27D2B584A6EA4CF5BC31FBD1E9D10747"/>
    <w:rsid w:val="002D3613"/>
  </w:style>
  <w:style w:type="paragraph" w:customStyle="1" w:styleId="9054C8FE07C24D958B77904478348BD8">
    <w:name w:val="9054C8FE07C24D958B77904478348BD8"/>
    <w:rsid w:val="008A59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19784D759421681754BFB95C5AE55">
    <w:name w:val="AFD19784D759421681754BFB95C5AE55"/>
    <w:rsid w:val="000344AD"/>
  </w:style>
  <w:style w:type="paragraph" w:customStyle="1" w:styleId="BBD2D342F8CE4E8796E333B281E98927">
    <w:name w:val="BBD2D342F8CE4E8796E333B281E98927"/>
    <w:rsid w:val="000344AD"/>
  </w:style>
  <w:style w:type="paragraph" w:customStyle="1" w:styleId="031F189E4C48481C928100ABBFB89527">
    <w:name w:val="031F189E4C48481C928100ABBFB89527"/>
    <w:rsid w:val="000344AD"/>
  </w:style>
  <w:style w:type="paragraph" w:customStyle="1" w:styleId="E27D4BD7ACA241EFBE0E50A2A646825A">
    <w:name w:val="E27D4BD7ACA241EFBE0E50A2A646825A"/>
    <w:rsid w:val="000344AD"/>
  </w:style>
  <w:style w:type="paragraph" w:customStyle="1" w:styleId="A64B9168D7FB4F81B68E11921F9598F0">
    <w:name w:val="A64B9168D7FB4F81B68E11921F9598F0"/>
    <w:rsid w:val="000344AD"/>
  </w:style>
  <w:style w:type="paragraph" w:customStyle="1" w:styleId="D096C419932A469081F412A651E2E3D5">
    <w:name w:val="D096C419932A469081F412A651E2E3D5"/>
    <w:rsid w:val="000344AD"/>
  </w:style>
  <w:style w:type="paragraph" w:customStyle="1" w:styleId="5AE435D08E6E4A7996A1B2ECFC333295">
    <w:name w:val="5AE435D08E6E4A7996A1B2ECFC333295"/>
    <w:rsid w:val="000344AD"/>
  </w:style>
  <w:style w:type="paragraph" w:customStyle="1" w:styleId="FD62C576E58F4B5A8A35873F8BFBADFE">
    <w:name w:val="FD62C576E58F4B5A8A35873F8BFBADFE"/>
    <w:rsid w:val="000344AD"/>
  </w:style>
  <w:style w:type="paragraph" w:customStyle="1" w:styleId="DD09450B29434D37B9B2194AB75B413F">
    <w:name w:val="DD09450B29434D37B9B2194AB75B413F"/>
    <w:rsid w:val="000344AD"/>
  </w:style>
  <w:style w:type="paragraph" w:customStyle="1" w:styleId="E07B0E091E0D4C8DA05699B78F01A3E3">
    <w:name w:val="E07B0E091E0D4C8DA05699B78F01A3E3"/>
    <w:rsid w:val="000344AD"/>
  </w:style>
  <w:style w:type="paragraph" w:customStyle="1" w:styleId="00597E3C58F14851B9466ACE4832AB0B">
    <w:name w:val="00597E3C58F14851B9466ACE4832AB0B"/>
    <w:rsid w:val="000344AD"/>
  </w:style>
  <w:style w:type="character" w:styleId="PlaceholderText">
    <w:name w:val="Placeholder Text"/>
    <w:basedOn w:val="DefaultParagraphFont"/>
    <w:uiPriority w:val="99"/>
    <w:semiHidden/>
    <w:rsid w:val="002D3613"/>
    <w:rPr>
      <w:color w:val="808080"/>
    </w:rPr>
  </w:style>
  <w:style w:type="paragraph" w:customStyle="1" w:styleId="DA6ACC2C1FFC4932BBEBA724D2717B90">
    <w:name w:val="DA6ACC2C1FFC4932BBEBA724D2717B90"/>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1">
    <w:name w:val="DA6ACC2C1FFC4932BBEBA724D2717B90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
    <w:name w:val="DA6ACC2C1FFC4932BBEBA724D2717B90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3">
    <w:name w:val="DA6ACC2C1FFC4932BBEBA724D2717B903"/>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
    <w:name w:val="A1FD3F36FC844E28902F24F6EF517E27"/>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
    <w:name w:val="7A462282BBC545A1AA7BEBA34CE20D62"/>
    <w:rsid w:val="000344AD"/>
  </w:style>
  <w:style w:type="paragraph" w:customStyle="1" w:styleId="DA6ACC2C1FFC4932BBEBA724D2717B904">
    <w:name w:val="DA6ACC2C1FFC4932BBEBA724D2717B904"/>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
    <w:name w:val="A1FD3F36FC844E28902F24F6EF517E27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
    <w:name w:val="7A462282BBC545A1AA7BEBA34CE20D62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494566410814F62B485879EFA65AF72">
    <w:name w:val="D494566410814F62B485879EFA65AF72"/>
    <w:rsid w:val="000344AD"/>
  </w:style>
  <w:style w:type="paragraph" w:customStyle="1" w:styleId="DA6ACC2C1FFC4932BBEBA724D2717B905">
    <w:name w:val="DA6ACC2C1FFC4932BBEBA724D2717B905"/>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
    <w:name w:val="B7D527D52BC34ED4A8E11E7DECC20B1C"/>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2">
    <w:name w:val="A1FD3F36FC844E28902F24F6EF517E27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2">
    <w:name w:val="7A462282BBC545A1AA7BEBA34CE20D62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6">
    <w:name w:val="DA6ACC2C1FFC4932BBEBA724D2717B906"/>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
    <w:name w:val="B7D527D52BC34ED4A8E11E7DECC20B1C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3">
    <w:name w:val="A1FD3F36FC844E28902F24F6EF517E273"/>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3">
    <w:name w:val="7A462282BBC545A1AA7BEBA34CE20D623"/>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
    <w:name w:val="CC3DD4D6C4BF41EDA7C74F3F1F7E959B"/>
    <w:rsid w:val="000344AD"/>
  </w:style>
  <w:style w:type="paragraph" w:customStyle="1" w:styleId="522A7B9231BF4254843759E7E4D04A83">
    <w:name w:val="522A7B9231BF4254843759E7E4D04A83"/>
    <w:rsid w:val="000344AD"/>
  </w:style>
  <w:style w:type="paragraph" w:customStyle="1" w:styleId="42D3DE43ABD245DE9CE95ED5E83E7AE2">
    <w:name w:val="42D3DE43ABD245DE9CE95ED5E83E7AE2"/>
    <w:rsid w:val="000344AD"/>
  </w:style>
  <w:style w:type="paragraph" w:customStyle="1" w:styleId="DA6ACC2C1FFC4932BBEBA724D2717B907">
    <w:name w:val="DA6ACC2C1FFC4932BBEBA724D2717B907"/>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2">
    <w:name w:val="B7D527D52BC34ED4A8E11E7DECC20B1C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
    <w:name w:val="CC3DD4D6C4BF41EDA7C74F3F1F7E959B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
    <w:name w:val="522A7B9231BF4254843759E7E4D04A83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
    <w:name w:val="42D3DE43ABD245DE9CE95ED5E83E7AE2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4">
    <w:name w:val="A1FD3F36FC844E28902F24F6EF517E274"/>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4">
    <w:name w:val="7A462282BBC545A1AA7BEBA34CE20D624"/>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8">
    <w:name w:val="DA6ACC2C1FFC4932BBEBA724D2717B908"/>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3">
    <w:name w:val="B7D527D52BC34ED4A8E11E7DECC20B1C3"/>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2">
    <w:name w:val="CC3DD4D6C4BF41EDA7C74F3F1F7E959B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2">
    <w:name w:val="522A7B9231BF4254843759E7E4D04A83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2">
    <w:name w:val="42D3DE43ABD245DE9CE95ED5E83E7AE2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5">
    <w:name w:val="A1FD3F36FC844E28902F24F6EF517E275"/>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5">
    <w:name w:val="7A462282BBC545A1AA7BEBA34CE20D625"/>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
    <w:name w:val="09A7E2EE7FDD4EDE8374EAB96D8C1067"/>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B33420C11054EFC8303F64AD301E690">
    <w:name w:val="2B33420C11054EFC8303F64AD301E690"/>
    <w:rsid w:val="000344AD"/>
  </w:style>
  <w:style w:type="paragraph" w:customStyle="1" w:styleId="3466A9B925264E579461CAA075322525">
    <w:name w:val="3466A9B925264E579461CAA075322525"/>
    <w:rsid w:val="000344AD"/>
  </w:style>
  <w:style w:type="paragraph" w:customStyle="1" w:styleId="0D22DD2CB5A1418295C45C742BC7E333">
    <w:name w:val="0D22DD2CB5A1418295C45C742BC7E333"/>
    <w:rsid w:val="000344AD"/>
  </w:style>
  <w:style w:type="paragraph" w:customStyle="1" w:styleId="CD876BA42F7B49D1B845A2EC799C51E6">
    <w:name w:val="CD876BA42F7B49D1B845A2EC799C51E6"/>
    <w:rsid w:val="000344AD"/>
  </w:style>
  <w:style w:type="paragraph" w:customStyle="1" w:styleId="33E7DFF5B0A24087B22E7FE494FD716F">
    <w:name w:val="33E7DFF5B0A24087B22E7FE494FD716F"/>
    <w:rsid w:val="000344AD"/>
  </w:style>
  <w:style w:type="paragraph" w:customStyle="1" w:styleId="DA6ACC2C1FFC4932BBEBA724D2717B909">
    <w:name w:val="DA6ACC2C1FFC4932BBEBA724D2717B909"/>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4">
    <w:name w:val="B7D527D52BC34ED4A8E11E7DECC20B1C4"/>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3">
    <w:name w:val="CC3DD4D6C4BF41EDA7C74F3F1F7E959B3"/>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3">
    <w:name w:val="522A7B9231BF4254843759E7E4D04A833"/>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3">
    <w:name w:val="42D3DE43ABD245DE9CE95ED5E83E7AE23"/>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6">
    <w:name w:val="A1FD3F36FC844E28902F24F6EF517E276"/>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6">
    <w:name w:val="7A462282BBC545A1AA7BEBA34CE20D626"/>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
    <w:name w:val="3466A9B925264E579461CAA075322525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
    <w:name w:val="CD876BA42F7B49D1B845A2EC799C51E6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
    <w:name w:val="0D22DD2CB5A1418295C45C742BC7E333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
    <w:name w:val="33E7DFF5B0A24087B22E7FE494FD716F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
    <w:name w:val="09A7E2EE7FDD4EDE8374EAB96D8C10671"/>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10">
    <w:name w:val="DA6ACC2C1FFC4932BBEBA724D2717B9010"/>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5">
    <w:name w:val="B7D527D52BC34ED4A8E11E7DECC20B1C5"/>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4">
    <w:name w:val="CC3DD4D6C4BF41EDA7C74F3F1F7E959B4"/>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4">
    <w:name w:val="522A7B9231BF4254843759E7E4D04A834"/>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4">
    <w:name w:val="42D3DE43ABD245DE9CE95ED5E83E7AE24"/>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7">
    <w:name w:val="A1FD3F36FC844E28902F24F6EF517E277"/>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7">
    <w:name w:val="7A462282BBC545A1AA7BEBA34CE20D627"/>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2">
    <w:name w:val="3466A9B925264E579461CAA075322525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2">
    <w:name w:val="CD876BA42F7B49D1B845A2EC799C51E6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2">
    <w:name w:val="0D22DD2CB5A1418295C45C742BC7E333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2">
    <w:name w:val="33E7DFF5B0A24087B22E7FE494FD716F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2">
    <w:name w:val="09A7E2EE7FDD4EDE8374EAB96D8C10672"/>
    <w:rsid w:val="000344A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
    <w:name w:val="3FDF4E0388E8453DB4CAE79C6C409DEF"/>
    <w:rsid w:val="000344AD"/>
  </w:style>
  <w:style w:type="paragraph" w:customStyle="1" w:styleId="DA6ACC2C1FFC4932BBEBA724D2717B9011">
    <w:name w:val="DA6ACC2C1FFC4932BBEBA724D2717B9011"/>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6">
    <w:name w:val="B7D527D52BC34ED4A8E11E7DECC20B1C6"/>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5">
    <w:name w:val="CC3DD4D6C4BF41EDA7C74F3F1F7E959B5"/>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5">
    <w:name w:val="522A7B9231BF4254843759E7E4D04A835"/>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5">
    <w:name w:val="42D3DE43ABD245DE9CE95ED5E83E7AE25"/>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8">
    <w:name w:val="A1FD3F36FC844E28902F24F6EF517E278"/>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8">
    <w:name w:val="7A462282BBC545A1AA7BEBA34CE20D628"/>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3">
    <w:name w:val="3466A9B925264E579461CAA0753225253"/>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
    <w:name w:val="3FDF4E0388E8453DB4CAE79C6C409DEF1"/>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3">
    <w:name w:val="CD876BA42F7B49D1B845A2EC799C51E63"/>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3">
    <w:name w:val="0D22DD2CB5A1418295C45C742BC7E3333"/>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3">
    <w:name w:val="33E7DFF5B0A24087B22E7FE494FD716F3"/>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3">
    <w:name w:val="09A7E2EE7FDD4EDE8374EAB96D8C10673"/>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12">
    <w:name w:val="DA6ACC2C1FFC4932BBEBA724D2717B9012"/>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7">
    <w:name w:val="B7D527D52BC34ED4A8E11E7DECC20B1C7"/>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6">
    <w:name w:val="CC3DD4D6C4BF41EDA7C74F3F1F7E959B6"/>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6">
    <w:name w:val="522A7B9231BF4254843759E7E4D04A836"/>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6">
    <w:name w:val="42D3DE43ABD245DE9CE95ED5E83E7AE26"/>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9">
    <w:name w:val="A1FD3F36FC844E28902F24F6EF517E279"/>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9">
    <w:name w:val="7A462282BBC545A1AA7BEBA34CE20D629"/>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4">
    <w:name w:val="3466A9B925264E579461CAA0753225254"/>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2">
    <w:name w:val="3FDF4E0388E8453DB4CAE79C6C409DEF2"/>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4">
    <w:name w:val="CD876BA42F7B49D1B845A2EC799C51E64"/>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4">
    <w:name w:val="0D22DD2CB5A1418295C45C742BC7E3334"/>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4">
    <w:name w:val="33E7DFF5B0A24087B22E7FE494FD716F4"/>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4">
    <w:name w:val="09A7E2EE7FDD4EDE8374EAB96D8C10674"/>
    <w:rsid w:val="007F490D"/>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
    <w:name w:val="DA6DA705995F4F838BFBDF608C38F2B8"/>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13">
    <w:name w:val="DA6ACC2C1FFC4932BBEBA724D2717B9013"/>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8">
    <w:name w:val="B7D527D52BC34ED4A8E11E7DECC20B1C8"/>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7">
    <w:name w:val="CC3DD4D6C4BF41EDA7C74F3F1F7E959B7"/>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7">
    <w:name w:val="522A7B9231BF4254843759E7E4D04A837"/>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7">
    <w:name w:val="42D3DE43ABD245DE9CE95ED5E83E7AE27"/>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0">
    <w:name w:val="A1FD3F36FC844E28902F24F6EF517E2710"/>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0">
    <w:name w:val="7A462282BBC545A1AA7BEBA34CE20D6210"/>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5">
    <w:name w:val="3466A9B925264E579461CAA0753225255"/>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3">
    <w:name w:val="3FDF4E0388E8453DB4CAE79C6C409DEF3"/>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5">
    <w:name w:val="CD876BA42F7B49D1B845A2EC799C51E65"/>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5">
    <w:name w:val="0D22DD2CB5A1418295C45C742BC7E3335"/>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5">
    <w:name w:val="33E7DFF5B0A24087B22E7FE494FD716F5"/>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5">
    <w:name w:val="09A7E2EE7FDD4EDE8374EAB96D8C10675"/>
    <w:rsid w:val="007C025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1">
    <w:name w:val="DA6DA705995F4F838BFBDF608C38F2B81"/>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14">
    <w:name w:val="DA6ACC2C1FFC4932BBEBA724D2717B9014"/>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9">
    <w:name w:val="B7D527D52BC34ED4A8E11E7DECC20B1C9"/>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8">
    <w:name w:val="CC3DD4D6C4BF41EDA7C74F3F1F7E959B8"/>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8">
    <w:name w:val="522A7B9231BF4254843759E7E4D04A838"/>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8">
    <w:name w:val="42D3DE43ABD245DE9CE95ED5E83E7AE28"/>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1">
    <w:name w:val="A1FD3F36FC844E28902F24F6EF517E2711"/>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1">
    <w:name w:val="7A462282BBC545A1AA7BEBA34CE20D6211"/>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6">
    <w:name w:val="3466A9B925264E579461CAA0753225256"/>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4">
    <w:name w:val="3FDF4E0388E8453DB4CAE79C6C409DEF4"/>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6">
    <w:name w:val="CD876BA42F7B49D1B845A2EC799C51E66"/>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6">
    <w:name w:val="0D22DD2CB5A1418295C45C742BC7E3336"/>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6">
    <w:name w:val="33E7DFF5B0A24087B22E7FE494FD716F6"/>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6">
    <w:name w:val="09A7E2EE7FDD4EDE8374EAB96D8C10676"/>
    <w:rsid w:val="00A3122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2">
    <w:name w:val="DA6DA705995F4F838BFBDF608C38F2B82"/>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15">
    <w:name w:val="DA6ACC2C1FFC4932BBEBA724D2717B9015"/>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0">
    <w:name w:val="B7D527D52BC34ED4A8E11E7DECC20B1C10"/>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9">
    <w:name w:val="CC3DD4D6C4BF41EDA7C74F3F1F7E959B9"/>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9">
    <w:name w:val="522A7B9231BF4254843759E7E4D04A839"/>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9">
    <w:name w:val="42D3DE43ABD245DE9CE95ED5E83E7AE29"/>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2">
    <w:name w:val="A1FD3F36FC844E28902F24F6EF517E2712"/>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2">
    <w:name w:val="7A462282BBC545A1AA7BEBA34CE20D6212"/>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7">
    <w:name w:val="3466A9B925264E579461CAA0753225257"/>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5">
    <w:name w:val="3FDF4E0388E8453DB4CAE79C6C409DEF5"/>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7">
    <w:name w:val="CD876BA42F7B49D1B845A2EC799C51E67"/>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7">
    <w:name w:val="0D22DD2CB5A1418295C45C742BC7E3337"/>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7">
    <w:name w:val="33E7DFF5B0A24087B22E7FE494FD716F7"/>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7">
    <w:name w:val="09A7E2EE7FDD4EDE8374EAB96D8C10677"/>
    <w:rsid w:val="0052215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3">
    <w:name w:val="DA6DA705995F4F838BFBDF608C38F2B83"/>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16">
    <w:name w:val="DA6ACC2C1FFC4932BBEBA724D2717B9016"/>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1">
    <w:name w:val="B7D527D52BC34ED4A8E11E7DECC20B1C11"/>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0">
    <w:name w:val="CC3DD4D6C4BF41EDA7C74F3F1F7E959B10"/>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0">
    <w:name w:val="522A7B9231BF4254843759E7E4D04A8310"/>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0">
    <w:name w:val="42D3DE43ABD245DE9CE95ED5E83E7AE210"/>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3">
    <w:name w:val="A1FD3F36FC844E28902F24F6EF517E2713"/>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3">
    <w:name w:val="7A462282BBC545A1AA7BEBA34CE20D6213"/>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8">
    <w:name w:val="3466A9B925264E579461CAA0753225258"/>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6">
    <w:name w:val="3FDF4E0388E8453DB4CAE79C6C409DEF6"/>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8">
    <w:name w:val="CD876BA42F7B49D1B845A2EC799C51E68"/>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8">
    <w:name w:val="0D22DD2CB5A1418295C45C742BC7E3338"/>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8">
    <w:name w:val="33E7DFF5B0A24087B22E7FE494FD716F8"/>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8">
    <w:name w:val="09A7E2EE7FDD4EDE8374EAB96D8C10678"/>
    <w:rsid w:val="00256A69"/>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44BB82ED6974DE68F68B1A31C5C11F1">
    <w:name w:val="244BB82ED6974DE68F68B1A31C5C11F1"/>
    <w:rsid w:val="00200A07"/>
  </w:style>
  <w:style w:type="paragraph" w:customStyle="1" w:styleId="DE0B8E79D74049839C6855EF5D6EE27B">
    <w:name w:val="DE0B8E79D74049839C6855EF5D6EE27B"/>
    <w:rsid w:val="00200A07"/>
  </w:style>
  <w:style w:type="paragraph" w:customStyle="1" w:styleId="DA6DA705995F4F838BFBDF608C38F2B84">
    <w:name w:val="DA6DA705995F4F838BFBDF608C38F2B8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17">
    <w:name w:val="DA6ACC2C1FFC4932BBEBA724D2717B9017"/>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2">
    <w:name w:val="B7D527D52BC34ED4A8E11E7DECC20B1C1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1">
    <w:name w:val="CC3DD4D6C4BF41EDA7C74F3F1F7E959B1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1">
    <w:name w:val="522A7B9231BF4254843759E7E4D04A831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1">
    <w:name w:val="42D3DE43ABD245DE9CE95ED5E83E7AE21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4">
    <w:name w:val="A1FD3F36FC844E28902F24F6EF517E27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4">
    <w:name w:val="7A462282BBC545A1AA7BEBA34CE20D62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9">
    <w:name w:val="3466A9B925264E579461CAA0753225259"/>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7">
    <w:name w:val="3FDF4E0388E8453DB4CAE79C6C409DEF7"/>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9">
    <w:name w:val="CD876BA42F7B49D1B845A2EC799C51E69"/>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9">
    <w:name w:val="0D22DD2CB5A1418295C45C742BC7E3339"/>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9">
    <w:name w:val="33E7DFF5B0A24087B22E7FE494FD716F9"/>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9">
    <w:name w:val="09A7E2EE7FDD4EDE8374EAB96D8C10679"/>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
    <w:name w:val="D842E65F2B3845D98F3E2835ECF469F0"/>
    <w:rsid w:val="00200A07"/>
  </w:style>
  <w:style w:type="paragraph" w:customStyle="1" w:styleId="DA6DA705995F4F838BFBDF608C38F2B85">
    <w:name w:val="DA6DA705995F4F838BFBDF608C38F2B8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1">
    <w:name w:val="D842E65F2B3845D98F3E2835ECF469F0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18">
    <w:name w:val="DA6ACC2C1FFC4932BBEBA724D2717B9018"/>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3">
    <w:name w:val="B7D527D52BC34ED4A8E11E7DECC20B1C1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2">
    <w:name w:val="CC3DD4D6C4BF41EDA7C74F3F1F7E959B1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2">
    <w:name w:val="522A7B9231BF4254843759E7E4D04A831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2">
    <w:name w:val="42D3DE43ABD245DE9CE95ED5E83E7AE21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5">
    <w:name w:val="A1FD3F36FC844E28902F24F6EF517E27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5">
    <w:name w:val="7A462282BBC545A1AA7BEBA34CE20D62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0">
    <w:name w:val="3466A9B925264E579461CAA07532252510"/>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8">
    <w:name w:val="3FDF4E0388E8453DB4CAE79C6C409DEF8"/>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0">
    <w:name w:val="CD876BA42F7B49D1B845A2EC799C51E610"/>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0">
    <w:name w:val="0D22DD2CB5A1418295C45C742BC7E33310"/>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0">
    <w:name w:val="33E7DFF5B0A24087B22E7FE494FD716F10"/>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0">
    <w:name w:val="09A7E2EE7FDD4EDE8374EAB96D8C106710"/>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3739C6886BF403AA96B8B667BDC5AAB">
    <w:name w:val="83739C6886BF403AA96B8B667BDC5AAB"/>
    <w:rsid w:val="00200A07"/>
  </w:style>
  <w:style w:type="paragraph" w:customStyle="1" w:styleId="DA6DA705995F4F838BFBDF608C38F2B86">
    <w:name w:val="DA6DA705995F4F838BFBDF608C38F2B86"/>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2">
    <w:name w:val="D842E65F2B3845D98F3E2835ECF469F0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3739C6886BF403AA96B8B667BDC5AAB1">
    <w:name w:val="83739C6886BF403AA96B8B667BDC5AAB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19">
    <w:name w:val="DA6ACC2C1FFC4932BBEBA724D2717B9019"/>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4">
    <w:name w:val="B7D527D52BC34ED4A8E11E7DECC20B1C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3">
    <w:name w:val="CC3DD4D6C4BF41EDA7C74F3F1F7E959B1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3">
    <w:name w:val="522A7B9231BF4254843759E7E4D04A831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3">
    <w:name w:val="42D3DE43ABD245DE9CE95ED5E83E7AE21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6">
    <w:name w:val="A1FD3F36FC844E28902F24F6EF517E2716"/>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6">
    <w:name w:val="7A462282BBC545A1AA7BEBA34CE20D6216"/>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1">
    <w:name w:val="3466A9B925264E579461CAA0753225251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9">
    <w:name w:val="3FDF4E0388E8453DB4CAE79C6C409DEF9"/>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1">
    <w:name w:val="CD876BA42F7B49D1B845A2EC799C51E61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1">
    <w:name w:val="0D22DD2CB5A1418295C45C742BC7E3331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1">
    <w:name w:val="33E7DFF5B0A24087B22E7FE494FD716F1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1">
    <w:name w:val="09A7E2EE7FDD4EDE8374EAB96D8C10671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7">
    <w:name w:val="DA6DA705995F4F838BFBDF608C38F2B87"/>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3">
    <w:name w:val="D842E65F2B3845D98F3E2835ECF469F0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3739C6886BF403AA96B8B667BDC5AAB2">
    <w:name w:val="83739C6886BF403AA96B8B667BDC5AAB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0">
    <w:name w:val="DA6ACC2C1FFC4932BBEBA724D2717B9020"/>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5">
    <w:name w:val="B7D527D52BC34ED4A8E11E7DECC20B1C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4">
    <w:name w:val="CC3DD4D6C4BF41EDA7C74F3F1F7E959B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4">
    <w:name w:val="522A7B9231BF4254843759E7E4D04A83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4">
    <w:name w:val="42D3DE43ABD245DE9CE95ED5E83E7AE2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7">
    <w:name w:val="A1FD3F36FC844E28902F24F6EF517E2717"/>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7">
    <w:name w:val="7A462282BBC545A1AA7BEBA34CE20D6217"/>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2">
    <w:name w:val="3466A9B925264E579461CAA0753225251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0">
    <w:name w:val="3FDF4E0388E8453DB4CAE79C6C409DEF10"/>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2">
    <w:name w:val="CD876BA42F7B49D1B845A2EC799C51E61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2">
    <w:name w:val="0D22DD2CB5A1418295C45C742BC7E3331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2">
    <w:name w:val="33E7DFF5B0A24087B22E7FE494FD716F1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2">
    <w:name w:val="09A7E2EE7FDD4EDE8374EAB96D8C10671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
    <w:name w:val="AB1FB0B3BF1C411987C893D7423DC19E"/>
    <w:rsid w:val="00200A07"/>
  </w:style>
  <w:style w:type="paragraph" w:customStyle="1" w:styleId="D281DA14F41F4B3CB082037696DF9D4D">
    <w:name w:val="D281DA14F41F4B3CB082037696DF9D4D"/>
    <w:rsid w:val="00200A07"/>
  </w:style>
  <w:style w:type="paragraph" w:customStyle="1" w:styleId="6826299A7AB143A7BB6392F12964C9F2">
    <w:name w:val="6826299A7AB143A7BB6392F12964C9F2"/>
    <w:rsid w:val="00200A07"/>
  </w:style>
  <w:style w:type="paragraph" w:customStyle="1" w:styleId="DA6DA705995F4F838BFBDF608C38F2B88">
    <w:name w:val="DA6DA705995F4F838BFBDF608C38F2B88"/>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4">
    <w:name w:val="D842E65F2B3845D98F3E2835ECF469F0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1">
    <w:name w:val="6826299A7AB143A7BB6392F12964C9F2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1">
    <w:name w:val="AB1FB0B3BF1C411987C893D7423DC19E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1">
    <w:name w:val="D281DA14F41F4B3CB082037696DF9D4D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1">
    <w:name w:val="DA6ACC2C1FFC4932BBEBA724D2717B902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6">
    <w:name w:val="B7D527D52BC34ED4A8E11E7DECC20B1C16"/>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5">
    <w:name w:val="CC3DD4D6C4BF41EDA7C74F3F1F7E959B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5">
    <w:name w:val="522A7B9231BF4254843759E7E4D04A83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5">
    <w:name w:val="42D3DE43ABD245DE9CE95ED5E83E7AE2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8">
    <w:name w:val="A1FD3F36FC844E28902F24F6EF517E2718"/>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8">
    <w:name w:val="7A462282BBC545A1AA7BEBA34CE20D6218"/>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3">
    <w:name w:val="3466A9B925264E579461CAA0753225251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1">
    <w:name w:val="3FDF4E0388E8453DB4CAE79C6C409DEF1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3">
    <w:name w:val="CD876BA42F7B49D1B845A2EC799C51E61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3">
    <w:name w:val="0D22DD2CB5A1418295C45C742BC7E3331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3">
    <w:name w:val="33E7DFF5B0A24087B22E7FE494FD716F1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3">
    <w:name w:val="09A7E2EE7FDD4EDE8374EAB96D8C10671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9">
    <w:name w:val="DA6DA705995F4F838BFBDF608C38F2B89"/>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5">
    <w:name w:val="D842E65F2B3845D98F3E2835ECF469F0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2">
    <w:name w:val="6826299A7AB143A7BB6392F12964C9F2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8FEE5C4D7845218E91C0DEF6BB300E">
    <w:name w:val="DA8FEE5C4D7845218E91C0DEF6BB300E"/>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2">
    <w:name w:val="AB1FB0B3BF1C411987C893D7423DC19E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2">
    <w:name w:val="D281DA14F41F4B3CB082037696DF9D4D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2">
    <w:name w:val="DA6ACC2C1FFC4932BBEBA724D2717B902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7">
    <w:name w:val="B7D527D52BC34ED4A8E11E7DECC20B1C17"/>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6">
    <w:name w:val="CC3DD4D6C4BF41EDA7C74F3F1F7E959B16"/>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6">
    <w:name w:val="522A7B9231BF4254843759E7E4D04A8316"/>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6">
    <w:name w:val="42D3DE43ABD245DE9CE95ED5E83E7AE216"/>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19">
    <w:name w:val="A1FD3F36FC844E28902F24F6EF517E2719"/>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19">
    <w:name w:val="7A462282BBC545A1AA7BEBA34CE20D6219"/>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4">
    <w:name w:val="3466A9B925264E579461CAA075322525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2">
    <w:name w:val="3FDF4E0388E8453DB4CAE79C6C409DEF12"/>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4">
    <w:name w:val="CD876BA42F7B49D1B845A2EC799C51E6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4">
    <w:name w:val="0D22DD2CB5A1418295C45C742BC7E333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4">
    <w:name w:val="33E7DFF5B0A24087B22E7FE494FD716F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4">
    <w:name w:val="09A7E2EE7FDD4EDE8374EAB96D8C106714"/>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10">
    <w:name w:val="DA6DA705995F4F838BFBDF608C38F2B810"/>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6">
    <w:name w:val="D842E65F2B3845D98F3E2835ECF469F06"/>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3">
    <w:name w:val="6826299A7AB143A7BB6392F12964C9F2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8FEE5C4D7845218E91C0DEF6BB300E1">
    <w:name w:val="DA8FEE5C4D7845218E91C0DEF6BB300E1"/>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3">
    <w:name w:val="AB1FB0B3BF1C411987C893D7423DC19E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3">
    <w:name w:val="D281DA14F41F4B3CB082037696DF9D4D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3">
    <w:name w:val="DA6ACC2C1FFC4932BBEBA724D2717B902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8">
    <w:name w:val="B7D527D52BC34ED4A8E11E7DECC20B1C18"/>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7">
    <w:name w:val="CC3DD4D6C4BF41EDA7C74F3F1F7E959B17"/>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7">
    <w:name w:val="522A7B9231BF4254843759E7E4D04A8317"/>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7">
    <w:name w:val="42D3DE43ABD245DE9CE95ED5E83E7AE217"/>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20">
    <w:name w:val="A1FD3F36FC844E28902F24F6EF517E2720"/>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20">
    <w:name w:val="7A462282BBC545A1AA7BEBA34CE20D6220"/>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5">
    <w:name w:val="3466A9B925264E579461CAA075322525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3">
    <w:name w:val="3FDF4E0388E8453DB4CAE79C6C409DEF13"/>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5">
    <w:name w:val="CD876BA42F7B49D1B845A2EC799C51E6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5">
    <w:name w:val="0D22DD2CB5A1418295C45C742BC7E333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5">
    <w:name w:val="33E7DFF5B0A24087B22E7FE494FD716F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5">
    <w:name w:val="09A7E2EE7FDD4EDE8374EAB96D8C106715"/>
    <w:rsid w:val="00200A0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11">
    <w:name w:val="DA6DA705995F4F838BFBDF608C38F2B811"/>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7">
    <w:name w:val="D842E65F2B3845D98F3E2835ECF469F07"/>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4">
    <w:name w:val="6826299A7AB143A7BB6392F12964C9F24"/>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8FEE5C4D7845218E91C0DEF6BB300E2">
    <w:name w:val="DA8FEE5C4D7845218E91C0DEF6BB300E2"/>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4">
    <w:name w:val="AB1FB0B3BF1C411987C893D7423DC19E4"/>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4">
    <w:name w:val="D281DA14F41F4B3CB082037696DF9D4D4"/>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4">
    <w:name w:val="DA6ACC2C1FFC4932BBEBA724D2717B9024"/>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19">
    <w:name w:val="B7D527D52BC34ED4A8E11E7DECC20B1C19"/>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8">
    <w:name w:val="CC3DD4D6C4BF41EDA7C74F3F1F7E959B18"/>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8">
    <w:name w:val="522A7B9231BF4254843759E7E4D04A8318"/>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8">
    <w:name w:val="42D3DE43ABD245DE9CE95ED5E83E7AE218"/>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21">
    <w:name w:val="A1FD3F36FC844E28902F24F6EF517E2721"/>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21">
    <w:name w:val="7A462282BBC545A1AA7BEBA34CE20D6221"/>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6">
    <w:name w:val="3466A9B925264E579461CAA07532252516"/>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4">
    <w:name w:val="3FDF4E0388E8453DB4CAE79C6C409DEF14"/>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6">
    <w:name w:val="CD876BA42F7B49D1B845A2EC799C51E616"/>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6">
    <w:name w:val="0D22DD2CB5A1418295C45C742BC7E33316"/>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6">
    <w:name w:val="33E7DFF5B0A24087B22E7FE494FD716F16"/>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6">
    <w:name w:val="09A7E2EE7FDD4EDE8374EAB96D8C106716"/>
    <w:rsid w:val="00944F5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8A5624701A44ABDBBF27E9B62B1CF08">
    <w:name w:val="38A5624701A44ABDBBF27E9B62B1CF08"/>
    <w:rsid w:val="00B61C58"/>
  </w:style>
  <w:style w:type="paragraph" w:customStyle="1" w:styleId="8697EF165AE64D768BAA0544866DF049">
    <w:name w:val="8697EF165AE64D768BAA0544866DF049"/>
    <w:rsid w:val="00B61C58"/>
  </w:style>
  <w:style w:type="paragraph" w:customStyle="1" w:styleId="DA6DA705995F4F838BFBDF608C38F2B812">
    <w:name w:val="DA6DA705995F4F838BFBDF608C38F2B812"/>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8">
    <w:name w:val="D842E65F2B3845D98F3E2835ECF469F08"/>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5">
    <w:name w:val="6826299A7AB143A7BB6392F12964C9F25"/>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8FEE5C4D7845218E91C0DEF6BB300E3">
    <w:name w:val="DA8FEE5C4D7845218E91C0DEF6BB300E3"/>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5">
    <w:name w:val="AB1FB0B3BF1C411987C893D7423DC19E5"/>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5">
    <w:name w:val="D281DA14F41F4B3CB082037696DF9D4D5"/>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5">
    <w:name w:val="DA6ACC2C1FFC4932BBEBA724D2717B9025"/>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20">
    <w:name w:val="B7D527D52BC34ED4A8E11E7DECC20B1C20"/>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19">
    <w:name w:val="CC3DD4D6C4BF41EDA7C74F3F1F7E959B19"/>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19">
    <w:name w:val="522A7B9231BF4254843759E7E4D04A8319"/>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19">
    <w:name w:val="42D3DE43ABD245DE9CE95ED5E83E7AE219"/>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22">
    <w:name w:val="A1FD3F36FC844E28902F24F6EF517E2722"/>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97EF165AE64D768BAA0544866DF0491">
    <w:name w:val="8697EF165AE64D768BAA0544866DF0491"/>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22">
    <w:name w:val="7A462282BBC545A1AA7BEBA34CE20D6222"/>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7">
    <w:name w:val="3466A9B925264E579461CAA07532252517"/>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5">
    <w:name w:val="3FDF4E0388E8453DB4CAE79C6C409DEF15"/>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7">
    <w:name w:val="CD876BA42F7B49D1B845A2EC799C51E617"/>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7">
    <w:name w:val="0D22DD2CB5A1418295C45C742BC7E33317"/>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7">
    <w:name w:val="33E7DFF5B0A24087B22E7FE494FD716F17"/>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7">
    <w:name w:val="09A7E2EE7FDD4EDE8374EAB96D8C106717"/>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13">
    <w:name w:val="DA6DA705995F4F838BFBDF608C38F2B813"/>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9">
    <w:name w:val="D842E65F2B3845D98F3E2835ECF469F09"/>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6">
    <w:name w:val="6826299A7AB143A7BB6392F12964C9F26"/>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8FEE5C4D7845218E91C0DEF6BB300E4">
    <w:name w:val="DA8FEE5C4D7845218E91C0DEF6BB300E4"/>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6">
    <w:name w:val="AB1FB0B3BF1C411987C893D7423DC19E6"/>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6">
    <w:name w:val="D281DA14F41F4B3CB082037696DF9D4D6"/>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6">
    <w:name w:val="DA6ACC2C1FFC4932BBEBA724D2717B9026"/>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21">
    <w:name w:val="B7D527D52BC34ED4A8E11E7DECC20B1C21"/>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20">
    <w:name w:val="CC3DD4D6C4BF41EDA7C74F3F1F7E959B20"/>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20">
    <w:name w:val="522A7B9231BF4254843759E7E4D04A8320"/>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20">
    <w:name w:val="42D3DE43ABD245DE9CE95ED5E83E7AE220"/>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23">
    <w:name w:val="A1FD3F36FC844E28902F24F6EF517E2723"/>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97EF165AE64D768BAA0544866DF0492">
    <w:name w:val="8697EF165AE64D768BAA0544866DF0492"/>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23">
    <w:name w:val="7A462282BBC545A1AA7BEBA34CE20D6223"/>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8">
    <w:name w:val="3466A9B925264E579461CAA07532252518"/>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6">
    <w:name w:val="3FDF4E0388E8453DB4CAE79C6C409DEF16"/>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8">
    <w:name w:val="CD876BA42F7B49D1B845A2EC799C51E618"/>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8">
    <w:name w:val="0D22DD2CB5A1418295C45C742BC7E33318"/>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8">
    <w:name w:val="33E7DFF5B0A24087B22E7FE494FD716F18"/>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8">
    <w:name w:val="09A7E2EE7FDD4EDE8374EAB96D8C106718"/>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14">
    <w:name w:val="DA6DA705995F4F838BFBDF608C38F2B814"/>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10">
    <w:name w:val="D842E65F2B3845D98F3E2835ECF469F010"/>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7">
    <w:name w:val="6826299A7AB143A7BB6392F12964C9F27"/>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8FEE5C4D7845218E91C0DEF6BB300E5">
    <w:name w:val="DA8FEE5C4D7845218E91C0DEF6BB300E5"/>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7">
    <w:name w:val="AB1FB0B3BF1C411987C893D7423DC19E7"/>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7">
    <w:name w:val="D281DA14F41F4B3CB082037696DF9D4D7"/>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7">
    <w:name w:val="DA6ACC2C1FFC4932BBEBA724D2717B9027"/>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22">
    <w:name w:val="B7D527D52BC34ED4A8E11E7DECC20B1C22"/>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21">
    <w:name w:val="CC3DD4D6C4BF41EDA7C74F3F1F7E959B21"/>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21">
    <w:name w:val="522A7B9231BF4254843759E7E4D04A8321"/>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21">
    <w:name w:val="42D3DE43ABD245DE9CE95ED5E83E7AE221"/>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24">
    <w:name w:val="A1FD3F36FC844E28902F24F6EF517E2724"/>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97EF165AE64D768BAA0544866DF0493">
    <w:name w:val="8697EF165AE64D768BAA0544866DF0493"/>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24">
    <w:name w:val="7A462282BBC545A1AA7BEBA34CE20D6224"/>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19">
    <w:name w:val="3466A9B925264E579461CAA07532252519"/>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7">
    <w:name w:val="3FDF4E0388E8453DB4CAE79C6C409DEF17"/>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19">
    <w:name w:val="CD876BA42F7B49D1B845A2EC799C51E619"/>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19">
    <w:name w:val="0D22DD2CB5A1418295C45C742BC7E33319"/>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19">
    <w:name w:val="33E7DFF5B0A24087B22E7FE494FD716F19"/>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19">
    <w:name w:val="09A7E2EE7FDD4EDE8374EAB96D8C106719"/>
    <w:rsid w:val="007239E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15">
    <w:name w:val="DA6DA705995F4F838BFBDF608C38F2B815"/>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11">
    <w:name w:val="D842E65F2B3845D98F3E2835ECF469F011"/>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8">
    <w:name w:val="6826299A7AB143A7BB6392F12964C9F28"/>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8FEE5C4D7845218E91C0DEF6BB300E6">
    <w:name w:val="DA8FEE5C4D7845218E91C0DEF6BB300E6"/>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8">
    <w:name w:val="AB1FB0B3BF1C411987C893D7423DC19E8"/>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8">
    <w:name w:val="D281DA14F41F4B3CB082037696DF9D4D8"/>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8">
    <w:name w:val="DA6ACC2C1FFC4932BBEBA724D2717B9028"/>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23">
    <w:name w:val="B7D527D52BC34ED4A8E11E7DECC20B1C23"/>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22">
    <w:name w:val="CC3DD4D6C4BF41EDA7C74F3F1F7E959B22"/>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22">
    <w:name w:val="522A7B9231BF4254843759E7E4D04A8322"/>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22">
    <w:name w:val="42D3DE43ABD245DE9CE95ED5E83E7AE222"/>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25">
    <w:name w:val="A1FD3F36FC844E28902F24F6EF517E2725"/>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97EF165AE64D768BAA0544866DF0494">
    <w:name w:val="8697EF165AE64D768BAA0544866DF0494"/>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25">
    <w:name w:val="7A462282BBC545A1AA7BEBA34CE20D6225"/>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20">
    <w:name w:val="3466A9B925264E579461CAA07532252520"/>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8">
    <w:name w:val="3FDF4E0388E8453DB4CAE79C6C409DEF18"/>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20">
    <w:name w:val="CD876BA42F7B49D1B845A2EC799C51E620"/>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20">
    <w:name w:val="0D22DD2CB5A1418295C45C742BC7E33320"/>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20">
    <w:name w:val="33E7DFF5B0A24087B22E7FE494FD716F20"/>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20">
    <w:name w:val="09A7E2EE7FDD4EDE8374EAB96D8C106720"/>
    <w:rsid w:val="003013A5"/>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DA705995F4F838BFBDF608C38F2B816">
    <w:name w:val="DA6DA705995F4F838BFBDF608C38F2B816"/>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12">
    <w:name w:val="D842E65F2B3845D98F3E2835ECF469F012"/>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9">
    <w:name w:val="6826299A7AB143A7BB6392F12964C9F29"/>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8FEE5C4D7845218E91C0DEF6BB300E7">
    <w:name w:val="DA8FEE5C4D7845218E91C0DEF6BB300E7"/>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9">
    <w:name w:val="AB1FB0B3BF1C411987C893D7423DC19E9"/>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9">
    <w:name w:val="D281DA14F41F4B3CB082037696DF9D4D9"/>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29">
    <w:name w:val="DA6ACC2C1FFC4932BBEBA724D2717B9029"/>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24">
    <w:name w:val="B7D527D52BC34ED4A8E11E7DECC20B1C24"/>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23">
    <w:name w:val="CC3DD4D6C4BF41EDA7C74F3F1F7E959B23"/>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23">
    <w:name w:val="522A7B9231BF4254843759E7E4D04A8323"/>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23">
    <w:name w:val="42D3DE43ABD245DE9CE95ED5E83E7AE223"/>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26">
    <w:name w:val="A1FD3F36FC844E28902F24F6EF517E2726"/>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97EF165AE64D768BAA0544866DF0495">
    <w:name w:val="8697EF165AE64D768BAA0544866DF0495"/>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26">
    <w:name w:val="7A462282BBC545A1AA7BEBA34CE20D6226"/>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21">
    <w:name w:val="3466A9B925264E579461CAA07532252521"/>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19">
    <w:name w:val="3FDF4E0388E8453DB4CAE79C6C409DEF19"/>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21">
    <w:name w:val="CD876BA42F7B49D1B845A2EC799C51E621"/>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21">
    <w:name w:val="0D22DD2CB5A1418295C45C742BC7E33321"/>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21">
    <w:name w:val="33E7DFF5B0A24087B22E7FE494FD716F21"/>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21">
    <w:name w:val="09A7E2EE7FDD4EDE8374EAB96D8C106721"/>
    <w:rsid w:val="004B1D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842E65F2B3845D98F3E2835ECF469F013">
    <w:name w:val="D842E65F2B3845D98F3E2835ECF469F013"/>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10">
    <w:name w:val="6826299A7AB143A7BB6392F12964C9F210"/>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8FEE5C4D7845218E91C0DEF6BB300E8">
    <w:name w:val="DA8FEE5C4D7845218E91C0DEF6BB300E8"/>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10">
    <w:name w:val="AB1FB0B3BF1C411987C893D7423DC19E10"/>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10">
    <w:name w:val="D281DA14F41F4B3CB082037696DF9D4D10"/>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30">
    <w:name w:val="DA6ACC2C1FFC4932BBEBA724D2717B9030"/>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25">
    <w:name w:val="B7D527D52BC34ED4A8E11E7DECC20B1C25"/>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24">
    <w:name w:val="CC3DD4D6C4BF41EDA7C74F3F1F7E959B24"/>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24">
    <w:name w:val="522A7B9231BF4254843759E7E4D04A8324"/>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24">
    <w:name w:val="42D3DE43ABD245DE9CE95ED5E83E7AE224"/>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27">
    <w:name w:val="A1FD3F36FC844E28902F24F6EF517E2727"/>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97EF165AE64D768BAA0544866DF0496">
    <w:name w:val="8697EF165AE64D768BAA0544866DF0496"/>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27">
    <w:name w:val="7A462282BBC545A1AA7BEBA34CE20D6227"/>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22">
    <w:name w:val="3466A9B925264E579461CAA07532252522"/>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20">
    <w:name w:val="3FDF4E0388E8453DB4CAE79C6C409DEF20"/>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22">
    <w:name w:val="CD876BA42F7B49D1B845A2EC799C51E622"/>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22DD2CB5A1418295C45C742BC7E33322">
    <w:name w:val="0D22DD2CB5A1418295C45C742BC7E33322"/>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22">
    <w:name w:val="33E7DFF5B0A24087B22E7FE494FD716F22"/>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22">
    <w:name w:val="09A7E2EE7FDD4EDE8374EAB96D8C106722"/>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1F19371485040E2845FBEFEB4296B5A">
    <w:name w:val="C1F19371485040E2845FBEFEB4296B5A"/>
    <w:rsid w:val="002D3613"/>
  </w:style>
  <w:style w:type="paragraph" w:customStyle="1" w:styleId="D842E65F2B3845D98F3E2835ECF469F014">
    <w:name w:val="D842E65F2B3845D98F3E2835ECF469F014"/>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26299A7AB143A7BB6392F12964C9F211">
    <w:name w:val="6826299A7AB143A7BB6392F12964C9F211"/>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8FEE5C4D7845218E91C0DEF6BB300E9">
    <w:name w:val="DA8FEE5C4D7845218E91C0DEF6BB300E9"/>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1FB0B3BF1C411987C893D7423DC19E11">
    <w:name w:val="AB1FB0B3BF1C411987C893D7423DC19E11"/>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81DA14F41F4B3CB082037696DF9D4D11">
    <w:name w:val="D281DA14F41F4B3CB082037696DF9D4D11"/>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A6ACC2C1FFC4932BBEBA724D2717B9031">
    <w:name w:val="DA6ACC2C1FFC4932BBEBA724D2717B9031"/>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D527D52BC34ED4A8E11E7DECC20B1C26">
    <w:name w:val="B7D527D52BC34ED4A8E11E7DECC20B1C26"/>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C3DD4D6C4BF41EDA7C74F3F1F7E959B25">
    <w:name w:val="CC3DD4D6C4BF41EDA7C74F3F1F7E959B25"/>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22A7B9231BF4254843759E7E4D04A8325">
    <w:name w:val="522A7B9231BF4254843759E7E4D04A8325"/>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2D3DE43ABD245DE9CE95ED5E83E7AE225">
    <w:name w:val="42D3DE43ABD245DE9CE95ED5E83E7AE225"/>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1FD3F36FC844E28902F24F6EF517E2728">
    <w:name w:val="A1FD3F36FC844E28902F24F6EF517E2728"/>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97EF165AE64D768BAA0544866DF0497">
    <w:name w:val="8697EF165AE64D768BAA0544866DF0497"/>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A462282BBC545A1AA7BEBA34CE20D6228">
    <w:name w:val="7A462282BBC545A1AA7BEBA34CE20D6228"/>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466A9B925264E579461CAA07532252523">
    <w:name w:val="3466A9B925264E579461CAA07532252523"/>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FDF4E0388E8453DB4CAE79C6C409DEF21">
    <w:name w:val="3FDF4E0388E8453DB4CAE79C6C409DEF21"/>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D876BA42F7B49D1B845A2EC799C51E623">
    <w:name w:val="CD876BA42F7B49D1B845A2EC799C51E623"/>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3E7DFF5B0A24087B22E7FE494FD716F23">
    <w:name w:val="33E7DFF5B0A24087B22E7FE494FD716F23"/>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9A7E2EE7FDD4EDE8374EAB96D8C106723">
    <w:name w:val="09A7E2EE7FDD4EDE8374EAB96D8C106723"/>
    <w:rsid w:val="002D3613"/>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D2B584A6EA4CF5BC31FBD1E9D10747">
    <w:name w:val="27D2B584A6EA4CF5BC31FBD1E9D10747"/>
    <w:rsid w:val="002D3613"/>
  </w:style>
  <w:style w:type="paragraph" w:customStyle="1" w:styleId="9054C8FE07C24D958B77904478348BD8">
    <w:name w:val="9054C8FE07C24D958B77904478348BD8"/>
    <w:rsid w:val="008A5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Letter of Credit Covering Cost of Closure and/or Post-Closure Care</vt:lpstr>
    </vt:vector>
  </TitlesOfParts>
  <Company>Georgia Dept. of Natural Resources</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Credit Covering Cost of Closure and/or Post-Closure Care</dc:title>
  <dc:creator>mchapman</dc:creator>
  <cp:lastModifiedBy>Noakes, Bo</cp:lastModifiedBy>
  <cp:revision>2</cp:revision>
  <cp:lastPrinted>2015-08-19T14:23:00Z</cp:lastPrinted>
  <dcterms:created xsi:type="dcterms:W3CDTF">2019-02-07T12:36:00Z</dcterms:created>
  <dcterms:modified xsi:type="dcterms:W3CDTF">2019-02-07T12:36:00Z</dcterms:modified>
</cp:coreProperties>
</file>