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28" w:rsidRPr="00637419" w:rsidRDefault="00011128" w:rsidP="00011128">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b/>
          <w:bCs/>
          <w:sz w:val="22"/>
          <w:szCs w:val="22"/>
        </w:rPr>
      </w:pPr>
      <w:r>
        <w:rPr>
          <w:rFonts w:ascii="Arial" w:hAnsi="Arial"/>
          <w:noProof/>
          <w:sz w:val="22"/>
          <w:szCs w:val="20"/>
        </w:rPr>
        <w:drawing>
          <wp:anchor distT="0" distB="0" distL="114300" distR="114300" simplePos="0" relativeHeight="251659264" behindDoc="1" locked="0" layoutInCell="1" allowOverlap="1" wp14:anchorId="32801932" wp14:editId="77537398">
            <wp:simplePos x="0" y="0"/>
            <wp:positionH relativeFrom="column">
              <wp:posOffset>-621</wp:posOffset>
            </wp:positionH>
            <wp:positionV relativeFrom="paragraph">
              <wp:posOffset>0</wp:posOffset>
            </wp:positionV>
            <wp:extent cx="711835" cy="7118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seal-thumb.jpg"/>
                    <pic:cNvPicPr/>
                  </pic:nvPicPr>
                  <pic:blipFill>
                    <a:blip r:embed="rId8">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14:sizeRelH relativeFrom="page">
              <wp14:pctWidth>0</wp14:pctWidth>
            </wp14:sizeRelH>
            <wp14:sizeRelV relativeFrom="page">
              <wp14:pctHeight>0</wp14:pctHeight>
            </wp14:sizeRelV>
          </wp:anchor>
        </w:drawing>
      </w:r>
      <w:r w:rsidRPr="00637419">
        <w:rPr>
          <w:rFonts w:ascii="Arial" w:hAnsi="Arial" w:cs="Arial"/>
          <w:b/>
          <w:bCs/>
          <w:sz w:val="22"/>
          <w:szCs w:val="22"/>
        </w:rPr>
        <w:t>STATE OF GEORGIA</w:t>
      </w:r>
    </w:p>
    <w:p w:rsidR="00011128" w:rsidRPr="00637419" w:rsidRDefault="00011128" w:rsidP="00011128">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b/>
          <w:bCs/>
          <w:sz w:val="22"/>
          <w:szCs w:val="22"/>
        </w:rPr>
      </w:pPr>
      <w:r w:rsidRPr="00637419">
        <w:rPr>
          <w:rFonts w:ascii="Arial" w:hAnsi="Arial" w:cs="Arial"/>
          <w:b/>
          <w:bCs/>
          <w:sz w:val="22"/>
          <w:szCs w:val="22"/>
        </w:rPr>
        <w:t>DEPARTMENT OF NATURAL RESOURCES</w:t>
      </w:r>
    </w:p>
    <w:p w:rsidR="00011128" w:rsidRPr="00637419" w:rsidRDefault="00011128" w:rsidP="00011128">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sz w:val="22"/>
          <w:szCs w:val="22"/>
        </w:rPr>
      </w:pPr>
      <w:r w:rsidRPr="00637419">
        <w:rPr>
          <w:rFonts w:ascii="Arial" w:hAnsi="Arial" w:cs="Arial"/>
          <w:b/>
          <w:bCs/>
          <w:sz w:val="22"/>
          <w:szCs w:val="22"/>
        </w:rPr>
        <w:t>ENVIRONMENTAL PROTECTION DIVISION (EPD)</w:t>
      </w:r>
    </w:p>
    <w:p w:rsidR="00011128" w:rsidRPr="00637419" w:rsidRDefault="00011128" w:rsidP="0001112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sz w:val="22"/>
          <w:szCs w:val="22"/>
        </w:rPr>
      </w:pPr>
    </w:p>
    <w:p w:rsidR="00011128" w:rsidRPr="00CC1F8F" w:rsidRDefault="00011128" w:rsidP="00011128">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b/>
          <w:bCs/>
          <w:sz w:val="32"/>
          <w:szCs w:val="36"/>
          <w:u w:val="single"/>
        </w:rPr>
      </w:pPr>
      <w:r w:rsidRPr="00CC1F8F">
        <w:rPr>
          <w:rFonts w:ascii="Arial" w:hAnsi="Arial" w:cs="Arial"/>
          <w:b/>
          <w:bCs/>
          <w:sz w:val="32"/>
          <w:szCs w:val="36"/>
          <w:u w:val="single"/>
        </w:rPr>
        <w:t>FACT SHEET</w:t>
      </w:r>
    </w:p>
    <w:p w:rsidR="003B5F71" w:rsidRDefault="003B5F71"/>
    <w:p w:rsidR="000B184B" w:rsidRDefault="000B184B" w:rsidP="000B184B">
      <w:pPr>
        <w:jc w:val="center"/>
        <w:rPr>
          <w:rFonts w:ascii="Arial" w:hAnsi="Arial" w:cs="Arial"/>
          <w:sz w:val="22"/>
          <w:szCs w:val="22"/>
        </w:rPr>
      </w:pPr>
      <w:r>
        <w:rPr>
          <w:rFonts w:ascii="Arial" w:hAnsi="Arial" w:cs="Arial"/>
          <w:sz w:val="22"/>
          <w:szCs w:val="22"/>
        </w:rPr>
        <w:t>NATIONAL POLLUTANT DISCHARGE ELIMITATION SYSTEM</w:t>
      </w:r>
    </w:p>
    <w:p w:rsidR="000B184B" w:rsidRDefault="000B184B" w:rsidP="000B184B">
      <w:pPr>
        <w:jc w:val="center"/>
        <w:rPr>
          <w:rFonts w:ascii="Arial" w:hAnsi="Arial" w:cs="Arial"/>
          <w:sz w:val="22"/>
          <w:szCs w:val="22"/>
        </w:rPr>
      </w:pPr>
      <w:proofErr w:type="gramStart"/>
      <w:r>
        <w:rPr>
          <w:rFonts w:ascii="Arial" w:hAnsi="Arial" w:cs="Arial"/>
          <w:sz w:val="22"/>
          <w:szCs w:val="22"/>
        </w:rPr>
        <w:t>GENERAL PERMIT NO.</w:t>
      </w:r>
      <w:proofErr w:type="gramEnd"/>
      <w:r>
        <w:rPr>
          <w:rFonts w:ascii="Arial" w:hAnsi="Arial" w:cs="Arial"/>
          <w:sz w:val="22"/>
          <w:szCs w:val="22"/>
        </w:rPr>
        <w:t xml:space="preserve"> GAG640000</w:t>
      </w:r>
    </w:p>
    <w:p w:rsidR="000B184B" w:rsidRDefault="000B184B" w:rsidP="000B184B">
      <w:pPr>
        <w:jc w:val="center"/>
        <w:rPr>
          <w:rFonts w:ascii="Arial" w:hAnsi="Arial" w:cs="Arial"/>
          <w:sz w:val="22"/>
          <w:szCs w:val="22"/>
        </w:rPr>
      </w:pPr>
      <w:r>
        <w:rPr>
          <w:rFonts w:ascii="Arial" w:hAnsi="Arial" w:cs="Arial"/>
          <w:sz w:val="22"/>
          <w:szCs w:val="22"/>
        </w:rPr>
        <w:t>FILTER BACKWASH DISCHARGES ASSOCIATED WITH WATER TREATMENT PLANT</w:t>
      </w:r>
    </w:p>
    <w:p w:rsidR="000B184B" w:rsidRPr="000B184B" w:rsidRDefault="000B184B" w:rsidP="000B184B">
      <w:pPr>
        <w:jc w:val="center"/>
        <w:rPr>
          <w:rFonts w:ascii="Arial" w:hAnsi="Arial" w:cs="Arial"/>
          <w:sz w:val="22"/>
          <w:szCs w:val="22"/>
        </w:rPr>
      </w:pPr>
      <w:r>
        <w:rPr>
          <w:rFonts w:ascii="Arial" w:hAnsi="Arial" w:cs="Arial"/>
          <w:sz w:val="22"/>
          <w:szCs w:val="22"/>
        </w:rPr>
        <w:t>ACTIVITY WITH SLUDGE HANDLING CAPABILITY</w:t>
      </w:r>
    </w:p>
    <w:p w:rsidR="00011128" w:rsidRDefault="00011128">
      <w:pPr>
        <w:rPr>
          <w:rFonts w:ascii="Arial" w:hAnsi="Arial" w:cs="Arial"/>
          <w:sz w:val="22"/>
          <w:szCs w:val="22"/>
        </w:rPr>
      </w:pPr>
    </w:p>
    <w:p w:rsidR="005800CE" w:rsidRPr="005800CE" w:rsidRDefault="005800CE" w:rsidP="005800CE">
      <w:pPr>
        <w:jc w:val="both"/>
        <w:rPr>
          <w:rFonts w:ascii="Arial" w:hAnsi="Arial" w:cs="Arial"/>
          <w:sz w:val="22"/>
          <w:szCs w:val="22"/>
        </w:rPr>
      </w:pPr>
      <w:r w:rsidRPr="005800CE">
        <w:rPr>
          <w:rFonts w:ascii="Arial" w:hAnsi="Arial" w:cs="Arial"/>
          <w:sz w:val="22"/>
          <w:szCs w:val="22"/>
        </w:rPr>
        <w:t xml:space="preserve">The 1972 amendments to the Federal Water Pollution Control Act  (FWPCA, also referred to as the Clean Water Act or CWA) prohibit the discharge of any pollutant to waters of the United States from a point source unless the discharge is authorized by a National Pollutant Discharge Elimination System (NPDES) permit.  Efforts to improve water quality under the NPDES program include reducing pollutants in discharges of filter backwash from water treatment plant activity that employs sludge handling capabilities. </w:t>
      </w:r>
    </w:p>
    <w:p w:rsidR="005800CE" w:rsidRPr="005800CE" w:rsidRDefault="005800CE" w:rsidP="005800CE">
      <w:pPr>
        <w:jc w:val="both"/>
        <w:rPr>
          <w:rFonts w:ascii="Arial" w:hAnsi="Arial" w:cs="Arial"/>
          <w:sz w:val="22"/>
          <w:szCs w:val="22"/>
        </w:rPr>
      </w:pPr>
    </w:p>
    <w:p w:rsidR="005800CE" w:rsidRPr="005800CE" w:rsidRDefault="005800CE" w:rsidP="005800CE">
      <w:pPr>
        <w:pStyle w:val="BodyText"/>
        <w:rPr>
          <w:rFonts w:ascii="Arial" w:hAnsi="Arial" w:cs="Arial"/>
          <w:b w:val="0"/>
          <w:bCs w:val="0"/>
          <w:sz w:val="22"/>
          <w:szCs w:val="22"/>
        </w:rPr>
      </w:pPr>
      <w:r w:rsidRPr="005800CE">
        <w:rPr>
          <w:rFonts w:ascii="Arial" w:hAnsi="Arial" w:cs="Arial"/>
          <w:b w:val="0"/>
          <w:bCs w:val="0"/>
          <w:sz w:val="22"/>
          <w:szCs w:val="22"/>
        </w:rPr>
        <w:t>The Georgia Rules and Regulations for Water Quality Control Chapter 391-3-6-.15 provides for the degree of waste treatment required and the uniform procedures and practices to be followed related to the application for issuance, modification, revocation and reissuance, and termination of general permits for the discharge of any pollutant into waters of the State.</w:t>
      </w:r>
    </w:p>
    <w:p w:rsidR="005800CE" w:rsidRPr="005800CE" w:rsidRDefault="005800CE" w:rsidP="005800CE">
      <w:pPr>
        <w:jc w:val="both"/>
        <w:rPr>
          <w:rFonts w:ascii="Arial" w:hAnsi="Arial" w:cs="Arial"/>
          <w:sz w:val="22"/>
          <w:szCs w:val="22"/>
        </w:rPr>
      </w:pPr>
    </w:p>
    <w:p w:rsidR="005800CE" w:rsidRPr="005800CE" w:rsidRDefault="005800CE" w:rsidP="005800CE">
      <w:pPr>
        <w:jc w:val="both"/>
        <w:rPr>
          <w:rFonts w:ascii="Arial" w:hAnsi="Arial" w:cs="Arial"/>
          <w:sz w:val="22"/>
          <w:szCs w:val="22"/>
        </w:rPr>
      </w:pPr>
      <w:proofErr w:type="gramStart"/>
      <w:r w:rsidRPr="005800CE">
        <w:rPr>
          <w:rFonts w:ascii="Arial" w:hAnsi="Arial" w:cs="Arial"/>
          <w:sz w:val="22"/>
          <w:szCs w:val="22"/>
        </w:rPr>
        <w:t>General Permit No.</w:t>
      </w:r>
      <w:proofErr w:type="gramEnd"/>
      <w:r w:rsidRPr="005800CE">
        <w:rPr>
          <w:rFonts w:ascii="Arial" w:hAnsi="Arial" w:cs="Arial"/>
          <w:sz w:val="22"/>
          <w:szCs w:val="22"/>
        </w:rPr>
        <w:t xml:space="preserve"> GAG640000 authorize</w:t>
      </w:r>
      <w:r>
        <w:rPr>
          <w:rFonts w:ascii="Arial" w:hAnsi="Arial" w:cs="Arial"/>
          <w:sz w:val="22"/>
          <w:szCs w:val="22"/>
        </w:rPr>
        <w:t>s</w:t>
      </w:r>
      <w:r w:rsidRPr="005800CE">
        <w:rPr>
          <w:rFonts w:ascii="Arial" w:hAnsi="Arial" w:cs="Arial"/>
          <w:sz w:val="22"/>
          <w:szCs w:val="22"/>
        </w:rPr>
        <w:t xml:space="preserve"> coverage of filter backwash discharges to the waters of the State of Georgia from water treatment plant activities with sludge handling capabilities.</w:t>
      </w:r>
    </w:p>
    <w:p w:rsidR="005800CE" w:rsidRPr="005800CE" w:rsidRDefault="005800CE" w:rsidP="005800CE">
      <w:pPr>
        <w:jc w:val="both"/>
        <w:rPr>
          <w:rFonts w:ascii="Arial" w:hAnsi="Arial" w:cs="Arial"/>
          <w:sz w:val="22"/>
          <w:szCs w:val="22"/>
        </w:rPr>
      </w:pPr>
    </w:p>
    <w:p w:rsidR="000B184B" w:rsidRPr="005800CE" w:rsidRDefault="005800CE" w:rsidP="005800CE">
      <w:pPr>
        <w:jc w:val="both"/>
        <w:rPr>
          <w:rFonts w:ascii="Arial" w:hAnsi="Arial" w:cs="Arial"/>
          <w:sz w:val="22"/>
          <w:szCs w:val="22"/>
        </w:rPr>
      </w:pPr>
      <w:r w:rsidRPr="005800CE">
        <w:rPr>
          <w:rFonts w:ascii="Arial" w:hAnsi="Arial" w:cs="Arial"/>
          <w:sz w:val="22"/>
          <w:szCs w:val="22"/>
        </w:rPr>
        <w:t>A 30-day comment period will be provided for the general permit, once every five years at the reissuance stage.  However, for new and existing water treatment plants submitting NOIs for coverage under the general permit as first time discharges, public notice will be provided on an individual basis.  This permit will be valid for a period of five years from the date of issuance.</w:t>
      </w:r>
    </w:p>
    <w:p w:rsidR="000B184B" w:rsidRDefault="000B184B" w:rsidP="005800CE">
      <w:pPr>
        <w:rPr>
          <w:rFonts w:ascii="Arial" w:hAnsi="Arial" w:cs="Arial"/>
          <w:sz w:val="22"/>
          <w:szCs w:val="22"/>
        </w:rPr>
      </w:pPr>
    </w:p>
    <w:p w:rsidR="005800CE" w:rsidRDefault="005800CE" w:rsidP="005800CE">
      <w:pPr>
        <w:widowControl/>
        <w:autoSpaceDE/>
        <w:autoSpaceDN/>
        <w:adjustRightInd/>
        <w:rPr>
          <w:rFonts w:ascii="Arial" w:hAnsi="Arial" w:cs="Arial"/>
          <w:sz w:val="22"/>
          <w:szCs w:val="22"/>
        </w:rPr>
      </w:pPr>
      <w:r>
        <w:rPr>
          <w:rFonts w:ascii="Arial" w:hAnsi="Arial" w:cs="Arial"/>
          <w:b/>
          <w:sz w:val="22"/>
          <w:szCs w:val="22"/>
          <w:u w:val="single"/>
        </w:rPr>
        <w:t>PERMIT COVERAGE</w:t>
      </w:r>
    </w:p>
    <w:p w:rsidR="005800CE" w:rsidRPr="005800CE" w:rsidRDefault="005800CE" w:rsidP="005800CE">
      <w:pPr>
        <w:widowControl/>
        <w:autoSpaceDE/>
        <w:autoSpaceDN/>
        <w:adjustRightInd/>
        <w:jc w:val="both"/>
        <w:rPr>
          <w:rFonts w:ascii="Arial" w:hAnsi="Arial" w:cs="Arial"/>
          <w:sz w:val="22"/>
          <w:szCs w:val="22"/>
        </w:rPr>
      </w:pPr>
    </w:p>
    <w:p w:rsidR="005800CE" w:rsidRDefault="005800CE" w:rsidP="005800CE">
      <w:pPr>
        <w:widowControl/>
        <w:autoSpaceDE/>
        <w:autoSpaceDN/>
        <w:adjustRightInd/>
        <w:jc w:val="both"/>
        <w:rPr>
          <w:rFonts w:ascii="Arial" w:hAnsi="Arial" w:cs="Arial"/>
          <w:sz w:val="22"/>
          <w:szCs w:val="22"/>
        </w:rPr>
      </w:pPr>
      <w:r w:rsidRPr="005800CE">
        <w:rPr>
          <w:rFonts w:ascii="Arial" w:hAnsi="Arial" w:cs="Arial"/>
          <w:sz w:val="22"/>
          <w:szCs w:val="22"/>
        </w:rPr>
        <w:t xml:space="preserve">Coverage under this permit is initiated by submitting a Notice of Intent (NOI). </w:t>
      </w:r>
      <w:r w:rsidR="00BA5B65">
        <w:rPr>
          <w:rFonts w:ascii="Arial" w:hAnsi="Arial" w:cs="Arial"/>
          <w:sz w:val="22"/>
          <w:szCs w:val="22"/>
        </w:rPr>
        <w:t xml:space="preserve"> </w:t>
      </w:r>
      <w:r w:rsidRPr="005800CE">
        <w:rPr>
          <w:rFonts w:ascii="Arial" w:hAnsi="Arial" w:cs="Arial"/>
          <w:sz w:val="22"/>
          <w:szCs w:val="22"/>
        </w:rPr>
        <w:t xml:space="preserve">The NOI includes basic information about the facility and the specific waters of Georgia where the discharges occur.  Coverage under this permit can be terminated by submitting a Notice of Termination (NOT).  An NOT shall be submitted if discharges from the permitted facility cease or a new permittee takes over facility operations. </w:t>
      </w:r>
      <w:r w:rsidR="00BA5B65">
        <w:rPr>
          <w:rFonts w:ascii="Arial" w:hAnsi="Arial" w:cs="Arial"/>
          <w:sz w:val="22"/>
          <w:szCs w:val="22"/>
        </w:rPr>
        <w:t xml:space="preserve"> </w:t>
      </w:r>
      <w:r w:rsidRPr="005800CE">
        <w:rPr>
          <w:rFonts w:ascii="Arial" w:hAnsi="Arial" w:cs="Arial"/>
          <w:sz w:val="22"/>
          <w:szCs w:val="22"/>
        </w:rPr>
        <w:t>Once a completed NOI or NOT is received, EPD will notify the applicant in writing whether they have received coverage under the general permit or whether coverage has been terminated.</w:t>
      </w:r>
      <w:r w:rsidR="00BA5B65">
        <w:rPr>
          <w:rFonts w:ascii="Arial" w:hAnsi="Arial" w:cs="Arial"/>
          <w:sz w:val="22"/>
          <w:szCs w:val="22"/>
        </w:rPr>
        <w:t xml:space="preserve"> </w:t>
      </w:r>
      <w:r w:rsidRPr="005800CE">
        <w:rPr>
          <w:rFonts w:ascii="Arial" w:hAnsi="Arial" w:cs="Arial"/>
          <w:sz w:val="22"/>
          <w:szCs w:val="22"/>
        </w:rPr>
        <w:t xml:space="preserve"> NOI and NOT forms are available on EPD’s website at </w:t>
      </w:r>
      <w:hyperlink r:id="rId9" w:history="1">
        <w:r w:rsidR="000164D6" w:rsidRPr="00065A2E">
          <w:rPr>
            <w:rStyle w:val="Hyperlink"/>
            <w:rFonts w:ascii="Arial" w:hAnsi="Arial" w:cs="Arial"/>
            <w:sz w:val="22"/>
            <w:szCs w:val="22"/>
          </w:rPr>
          <w:t>http://epd.georgia.gov/wastewater-npdes-las-forms</w:t>
        </w:r>
      </w:hyperlink>
      <w:r w:rsidR="000164D6">
        <w:rPr>
          <w:rFonts w:ascii="Arial" w:hAnsi="Arial" w:cs="Arial"/>
          <w:sz w:val="22"/>
          <w:szCs w:val="22"/>
        </w:rPr>
        <w:t>.</w:t>
      </w:r>
    </w:p>
    <w:p w:rsidR="000164D6" w:rsidRDefault="000164D6" w:rsidP="005800CE">
      <w:pPr>
        <w:widowControl/>
        <w:autoSpaceDE/>
        <w:autoSpaceDN/>
        <w:adjustRightInd/>
        <w:jc w:val="both"/>
        <w:rPr>
          <w:rFonts w:ascii="Arial" w:hAnsi="Arial" w:cs="Arial"/>
          <w:sz w:val="22"/>
          <w:szCs w:val="22"/>
        </w:rPr>
      </w:pPr>
    </w:p>
    <w:p w:rsidR="00BA5B65" w:rsidRPr="005800CE" w:rsidRDefault="00BA5B65" w:rsidP="005800CE">
      <w:pPr>
        <w:widowControl/>
        <w:autoSpaceDE/>
        <w:autoSpaceDN/>
        <w:adjustRightInd/>
        <w:jc w:val="both"/>
        <w:rPr>
          <w:rFonts w:ascii="Arial" w:hAnsi="Arial" w:cs="Arial"/>
          <w:sz w:val="22"/>
          <w:szCs w:val="22"/>
        </w:rPr>
      </w:pPr>
    </w:p>
    <w:p w:rsidR="005800CE" w:rsidRPr="005800CE" w:rsidRDefault="005800CE" w:rsidP="005800CE">
      <w:pPr>
        <w:widowControl/>
        <w:autoSpaceDE/>
        <w:autoSpaceDN/>
        <w:adjustRightInd/>
        <w:spacing w:after="200" w:line="276" w:lineRule="auto"/>
        <w:jc w:val="both"/>
        <w:rPr>
          <w:rFonts w:ascii="Arial" w:hAnsi="Arial" w:cs="Arial"/>
          <w:b/>
          <w:sz w:val="22"/>
          <w:szCs w:val="22"/>
          <w:u w:val="single"/>
        </w:rPr>
      </w:pPr>
      <w:r w:rsidRPr="005800CE">
        <w:rPr>
          <w:rFonts w:ascii="Arial" w:hAnsi="Arial" w:cs="Arial"/>
          <w:b/>
          <w:sz w:val="22"/>
          <w:szCs w:val="22"/>
          <w:u w:val="single"/>
        </w:rPr>
        <w:br w:type="page"/>
      </w:r>
    </w:p>
    <w:p w:rsidR="000B184B" w:rsidRDefault="005800CE">
      <w:pPr>
        <w:rPr>
          <w:rFonts w:ascii="Arial" w:hAnsi="Arial" w:cs="Arial"/>
          <w:sz w:val="22"/>
          <w:szCs w:val="22"/>
        </w:rPr>
      </w:pPr>
      <w:r>
        <w:rPr>
          <w:rFonts w:ascii="Arial" w:hAnsi="Arial" w:cs="Arial"/>
          <w:b/>
          <w:sz w:val="22"/>
          <w:szCs w:val="22"/>
          <w:u w:val="single"/>
        </w:rPr>
        <w:lastRenderedPageBreak/>
        <w:t>PERMIT EFLFUENT LIMITATIONS AND MONITORING REQUIREMENTS</w:t>
      </w:r>
    </w:p>
    <w:p w:rsidR="005800CE" w:rsidRPr="005800CE" w:rsidRDefault="005800CE">
      <w:pPr>
        <w:rPr>
          <w:rFonts w:ascii="Arial" w:hAnsi="Arial" w:cs="Arial"/>
          <w:sz w:val="22"/>
          <w:szCs w:val="22"/>
        </w:rPr>
      </w:pPr>
    </w:p>
    <w:tbl>
      <w:tblPr>
        <w:tblW w:w="10179" w:type="dxa"/>
        <w:jc w:val="center"/>
        <w:tblInd w:w="1053"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36" w:type="dxa"/>
          <w:right w:w="136" w:type="dxa"/>
        </w:tblCellMar>
        <w:tblLook w:val="0000" w:firstRow="0" w:lastRow="0" w:firstColumn="0" w:lastColumn="0" w:noHBand="0" w:noVBand="0"/>
      </w:tblPr>
      <w:tblGrid>
        <w:gridCol w:w="2570"/>
        <w:gridCol w:w="1710"/>
        <w:gridCol w:w="1620"/>
        <w:gridCol w:w="1710"/>
        <w:gridCol w:w="1530"/>
        <w:gridCol w:w="1039"/>
      </w:tblGrid>
      <w:tr w:rsidR="005800CE" w:rsidTr="008419C2">
        <w:trPr>
          <w:trHeight w:val="747"/>
          <w:jc w:val="center"/>
        </w:trPr>
        <w:tc>
          <w:tcPr>
            <w:tcW w:w="2570" w:type="dxa"/>
            <w:vMerge w:val="restart"/>
            <w:vAlign w:val="center"/>
          </w:tcPr>
          <w:p w:rsidR="005800CE" w:rsidRPr="00126F4D" w:rsidRDefault="005800CE" w:rsidP="008419C2">
            <w:pPr>
              <w:widowControl/>
              <w:jc w:val="center"/>
              <w:rPr>
                <w:rFonts w:ascii="Arial" w:hAnsi="Arial" w:cs="Arial"/>
                <w:szCs w:val="20"/>
              </w:rPr>
            </w:pPr>
            <w:r w:rsidRPr="00126F4D">
              <w:rPr>
                <w:rFonts w:ascii="Arial" w:hAnsi="Arial" w:cs="Arial"/>
                <w:szCs w:val="20"/>
              </w:rPr>
              <w:t>Parameter</w:t>
            </w:r>
            <w:r>
              <w:rPr>
                <w:rFonts w:ascii="Arial" w:hAnsi="Arial" w:cs="Arial"/>
                <w:szCs w:val="20"/>
              </w:rPr>
              <w:t>s</w:t>
            </w:r>
          </w:p>
        </w:tc>
        <w:tc>
          <w:tcPr>
            <w:tcW w:w="3330" w:type="dxa"/>
            <w:gridSpan w:val="2"/>
            <w:vAlign w:val="center"/>
          </w:tcPr>
          <w:p w:rsidR="005800CE" w:rsidRDefault="005800CE" w:rsidP="008419C2">
            <w:pPr>
              <w:widowControl/>
              <w:jc w:val="center"/>
              <w:rPr>
                <w:rFonts w:ascii="Arial" w:hAnsi="Arial" w:cs="Arial"/>
                <w:szCs w:val="20"/>
              </w:rPr>
            </w:pPr>
            <w:r w:rsidRPr="00126F4D">
              <w:rPr>
                <w:rFonts w:ascii="Arial" w:hAnsi="Arial" w:cs="Arial"/>
                <w:szCs w:val="20"/>
              </w:rPr>
              <w:t xml:space="preserve">Discharge </w:t>
            </w:r>
            <w:r>
              <w:rPr>
                <w:rFonts w:ascii="Arial" w:hAnsi="Arial" w:cs="Arial"/>
                <w:szCs w:val="20"/>
              </w:rPr>
              <w:t>l</w:t>
            </w:r>
            <w:r w:rsidRPr="00126F4D">
              <w:rPr>
                <w:rFonts w:ascii="Arial" w:hAnsi="Arial" w:cs="Arial"/>
                <w:szCs w:val="20"/>
              </w:rPr>
              <w:t>imitations</w:t>
            </w:r>
            <w:r>
              <w:rPr>
                <w:rFonts w:ascii="Arial" w:hAnsi="Arial" w:cs="Arial"/>
                <w:szCs w:val="20"/>
              </w:rPr>
              <w:t xml:space="preserve"> in</w:t>
            </w:r>
          </w:p>
          <w:p w:rsidR="005800CE" w:rsidRPr="00126F4D" w:rsidRDefault="005800CE" w:rsidP="008419C2">
            <w:pPr>
              <w:widowControl/>
              <w:jc w:val="center"/>
              <w:rPr>
                <w:rFonts w:ascii="Arial" w:hAnsi="Arial" w:cs="Arial"/>
                <w:szCs w:val="20"/>
              </w:rPr>
            </w:pPr>
            <w:r w:rsidRPr="00126F4D">
              <w:rPr>
                <w:rFonts w:ascii="Arial" w:hAnsi="Arial" w:cs="Arial"/>
                <w:szCs w:val="20"/>
              </w:rPr>
              <w:t xml:space="preserve">mg/L </w:t>
            </w:r>
            <w:del w:id="0" w:author="Grant-Branklyn, Sophia" w:date="2015-07-24T11:42:00Z">
              <w:r w:rsidRPr="00126F4D" w:rsidDel="00863316">
                <w:rPr>
                  <w:rFonts w:ascii="Arial" w:hAnsi="Arial" w:cs="Arial"/>
                  <w:szCs w:val="20"/>
                </w:rPr>
                <w:delText>(kg/day)</w:delText>
              </w:r>
            </w:del>
          </w:p>
          <w:p w:rsidR="005800CE" w:rsidRPr="00126F4D" w:rsidRDefault="005800CE" w:rsidP="008419C2">
            <w:pPr>
              <w:widowControl/>
              <w:jc w:val="center"/>
              <w:rPr>
                <w:rFonts w:ascii="Arial" w:hAnsi="Arial" w:cs="Arial"/>
                <w:szCs w:val="20"/>
              </w:rPr>
            </w:pPr>
            <w:r w:rsidRPr="00126F4D">
              <w:rPr>
                <w:rFonts w:ascii="Arial" w:hAnsi="Arial" w:cs="Arial"/>
                <w:szCs w:val="20"/>
              </w:rPr>
              <w:t>unless otherwise specified</w:t>
            </w:r>
          </w:p>
        </w:tc>
        <w:tc>
          <w:tcPr>
            <w:tcW w:w="4279" w:type="dxa"/>
            <w:gridSpan w:val="3"/>
            <w:vAlign w:val="center"/>
          </w:tcPr>
          <w:p w:rsidR="005800CE" w:rsidRPr="00126F4D" w:rsidRDefault="005800CE" w:rsidP="008419C2">
            <w:pPr>
              <w:widowControl/>
              <w:jc w:val="center"/>
              <w:rPr>
                <w:rFonts w:ascii="Arial" w:hAnsi="Arial" w:cs="Arial"/>
                <w:szCs w:val="20"/>
              </w:rPr>
            </w:pPr>
            <w:r w:rsidRPr="00126F4D">
              <w:rPr>
                <w:rFonts w:ascii="Arial" w:hAnsi="Arial" w:cs="Arial"/>
                <w:szCs w:val="20"/>
              </w:rPr>
              <w:t>Monitoring Requirements</w:t>
            </w:r>
          </w:p>
        </w:tc>
      </w:tr>
      <w:tr w:rsidR="005800CE" w:rsidTr="008419C2">
        <w:trPr>
          <w:trHeight w:val="747"/>
          <w:jc w:val="center"/>
        </w:trPr>
        <w:tc>
          <w:tcPr>
            <w:tcW w:w="2570" w:type="dxa"/>
            <w:vMerge/>
            <w:vAlign w:val="center"/>
          </w:tcPr>
          <w:p w:rsidR="005800CE" w:rsidRPr="00126F4D" w:rsidRDefault="005800CE" w:rsidP="008419C2">
            <w:pPr>
              <w:widowControl/>
              <w:jc w:val="center"/>
              <w:rPr>
                <w:rFonts w:ascii="Arial" w:hAnsi="Arial" w:cs="Arial"/>
                <w:szCs w:val="20"/>
              </w:rPr>
            </w:pPr>
          </w:p>
        </w:tc>
        <w:tc>
          <w:tcPr>
            <w:tcW w:w="1710" w:type="dxa"/>
            <w:vAlign w:val="center"/>
          </w:tcPr>
          <w:p w:rsidR="005800CE" w:rsidRPr="00126F4D" w:rsidRDefault="005800CE" w:rsidP="008419C2">
            <w:pPr>
              <w:widowControl/>
              <w:jc w:val="center"/>
              <w:rPr>
                <w:rFonts w:ascii="Arial" w:hAnsi="Arial" w:cs="Arial"/>
                <w:szCs w:val="20"/>
              </w:rPr>
            </w:pPr>
            <w:r>
              <w:rPr>
                <w:rFonts w:ascii="Arial" w:hAnsi="Arial" w:cs="Arial"/>
                <w:szCs w:val="20"/>
              </w:rPr>
              <w:t>Monthly Average</w:t>
            </w:r>
          </w:p>
        </w:tc>
        <w:tc>
          <w:tcPr>
            <w:tcW w:w="1620" w:type="dxa"/>
            <w:vAlign w:val="center"/>
          </w:tcPr>
          <w:p w:rsidR="005800CE" w:rsidRPr="00126F4D" w:rsidRDefault="005800CE" w:rsidP="008419C2">
            <w:pPr>
              <w:widowControl/>
              <w:jc w:val="center"/>
              <w:rPr>
                <w:rFonts w:ascii="Arial" w:hAnsi="Arial" w:cs="Arial"/>
                <w:szCs w:val="20"/>
              </w:rPr>
            </w:pPr>
            <w:r>
              <w:rPr>
                <w:rFonts w:ascii="Arial" w:hAnsi="Arial" w:cs="Arial"/>
                <w:szCs w:val="20"/>
              </w:rPr>
              <w:t>Weekly Average</w:t>
            </w:r>
          </w:p>
        </w:tc>
        <w:tc>
          <w:tcPr>
            <w:tcW w:w="1710" w:type="dxa"/>
            <w:vAlign w:val="center"/>
          </w:tcPr>
          <w:p w:rsidR="005800CE" w:rsidRPr="00126F4D" w:rsidRDefault="005800CE" w:rsidP="008419C2">
            <w:pPr>
              <w:widowControl/>
              <w:jc w:val="center"/>
              <w:rPr>
                <w:rFonts w:ascii="Arial" w:hAnsi="Arial" w:cs="Arial"/>
                <w:szCs w:val="20"/>
              </w:rPr>
            </w:pPr>
            <w:r w:rsidRPr="00126F4D">
              <w:rPr>
                <w:rFonts w:ascii="Arial" w:hAnsi="Arial" w:cs="Arial"/>
                <w:szCs w:val="20"/>
              </w:rPr>
              <w:t>Measurement Frequency</w:t>
            </w:r>
          </w:p>
        </w:tc>
        <w:tc>
          <w:tcPr>
            <w:tcW w:w="1530" w:type="dxa"/>
            <w:vAlign w:val="center"/>
          </w:tcPr>
          <w:p w:rsidR="005800CE" w:rsidRDefault="005800CE" w:rsidP="008419C2">
            <w:pPr>
              <w:widowControl/>
              <w:jc w:val="center"/>
              <w:rPr>
                <w:rFonts w:ascii="Arial" w:hAnsi="Arial" w:cs="Arial"/>
                <w:szCs w:val="20"/>
                <w:lang w:val="fr-FR"/>
              </w:rPr>
            </w:pPr>
            <w:proofErr w:type="spellStart"/>
            <w:r w:rsidRPr="00126F4D">
              <w:rPr>
                <w:rFonts w:ascii="Arial" w:hAnsi="Arial" w:cs="Arial"/>
                <w:szCs w:val="20"/>
                <w:lang w:val="fr-FR"/>
              </w:rPr>
              <w:t>Sample</w:t>
            </w:r>
            <w:proofErr w:type="spellEnd"/>
          </w:p>
          <w:p w:rsidR="005800CE" w:rsidRPr="00126F4D" w:rsidRDefault="005800CE" w:rsidP="008419C2">
            <w:pPr>
              <w:widowControl/>
              <w:jc w:val="center"/>
              <w:rPr>
                <w:rFonts w:ascii="Arial" w:hAnsi="Arial" w:cs="Arial"/>
                <w:szCs w:val="20"/>
                <w:lang w:val="fr-FR"/>
              </w:rPr>
            </w:pPr>
            <w:r w:rsidRPr="00126F4D">
              <w:rPr>
                <w:rFonts w:ascii="Arial" w:hAnsi="Arial" w:cs="Arial"/>
                <w:szCs w:val="20"/>
                <w:lang w:val="fr-FR"/>
              </w:rPr>
              <w:t>Type</w:t>
            </w:r>
          </w:p>
        </w:tc>
        <w:tc>
          <w:tcPr>
            <w:tcW w:w="1039" w:type="dxa"/>
            <w:vAlign w:val="center"/>
          </w:tcPr>
          <w:p w:rsidR="005800CE" w:rsidRPr="00126F4D" w:rsidRDefault="005800CE" w:rsidP="008419C2">
            <w:pPr>
              <w:widowControl/>
              <w:jc w:val="center"/>
              <w:rPr>
                <w:rFonts w:ascii="Arial" w:hAnsi="Arial" w:cs="Arial"/>
                <w:szCs w:val="20"/>
                <w:lang w:val="fr-FR"/>
              </w:rPr>
            </w:pPr>
            <w:proofErr w:type="spellStart"/>
            <w:r w:rsidRPr="00126F4D">
              <w:rPr>
                <w:rFonts w:ascii="Arial" w:hAnsi="Arial" w:cs="Arial"/>
                <w:szCs w:val="20"/>
                <w:lang w:val="fr-FR"/>
              </w:rPr>
              <w:t>Sample</w:t>
            </w:r>
            <w:proofErr w:type="spellEnd"/>
            <w:r>
              <w:rPr>
                <w:rFonts w:ascii="Arial" w:hAnsi="Arial" w:cs="Arial"/>
                <w:szCs w:val="20"/>
                <w:lang w:val="fr-FR"/>
              </w:rPr>
              <w:t xml:space="preserve"> </w:t>
            </w:r>
            <w:r w:rsidRPr="00126F4D">
              <w:rPr>
                <w:rFonts w:ascii="Arial" w:hAnsi="Arial" w:cs="Arial"/>
                <w:szCs w:val="20"/>
                <w:lang w:val="fr-FR"/>
              </w:rPr>
              <w:t>Location</w:t>
            </w:r>
          </w:p>
        </w:tc>
      </w:tr>
      <w:tr w:rsidR="005800CE" w:rsidTr="008419C2">
        <w:trPr>
          <w:trHeight w:val="504"/>
          <w:jc w:val="center"/>
        </w:trPr>
        <w:tc>
          <w:tcPr>
            <w:tcW w:w="2570" w:type="dxa"/>
            <w:vAlign w:val="center"/>
          </w:tcPr>
          <w:p w:rsidR="005800CE" w:rsidRPr="00126F4D" w:rsidRDefault="005800CE" w:rsidP="008419C2">
            <w:pPr>
              <w:widowControl/>
              <w:rPr>
                <w:rFonts w:ascii="Arial" w:hAnsi="Arial" w:cs="Arial"/>
                <w:szCs w:val="20"/>
              </w:rPr>
            </w:pPr>
            <w:r w:rsidRPr="00126F4D">
              <w:rPr>
                <w:rFonts w:ascii="Arial" w:hAnsi="Arial" w:cs="Arial"/>
                <w:szCs w:val="20"/>
              </w:rPr>
              <w:t xml:space="preserve">Flow (MGD) </w:t>
            </w:r>
          </w:p>
        </w:tc>
        <w:tc>
          <w:tcPr>
            <w:tcW w:w="1710" w:type="dxa"/>
            <w:vAlign w:val="center"/>
          </w:tcPr>
          <w:p w:rsidR="005800CE" w:rsidRPr="003551B2" w:rsidRDefault="005800CE" w:rsidP="008419C2">
            <w:pPr>
              <w:pStyle w:val="Header"/>
              <w:rPr>
                <w:rFonts w:ascii="Arial" w:hAnsi="Arial" w:cs="Arial"/>
                <w:szCs w:val="20"/>
              </w:rPr>
            </w:pPr>
            <w:r w:rsidRPr="003551B2">
              <w:rPr>
                <w:rFonts w:ascii="Arial" w:hAnsi="Arial" w:cs="Arial"/>
                <w:szCs w:val="20"/>
              </w:rPr>
              <w:t>Report</w:t>
            </w:r>
          </w:p>
        </w:tc>
        <w:tc>
          <w:tcPr>
            <w:tcW w:w="1620" w:type="dxa"/>
            <w:vAlign w:val="center"/>
          </w:tcPr>
          <w:p w:rsidR="005800CE" w:rsidRPr="003956C1" w:rsidRDefault="005800CE" w:rsidP="008419C2">
            <w:pPr>
              <w:pStyle w:val="Header"/>
              <w:rPr>
                <w:rFonts w:ascii="Arial" w:hAnsi="Arial" w:cs="Arial"/>
                <w:szCs w:val="20"/>
                <w:highlight w:val="yellow"/>
              </w:rPr>
            </w:pPr>
            <w:r w:rsidRPr="003551B2">
              <w:rPr>
                <w:rFonts w:ascii="Arial" w:hAnsi="Arial" w:cs="Arial"/>
                <w:szCs w:val="20"/>
              </w:rPr>
              <w:t>Report</w:t>
            </w:r>
          </w:p>
        </w:tc>
        <w:tc>
          <w:tcPr>
            <w:tcW w:w="1710" w:type="dxa"/>
            <w:vAlign w:val="center"/>
          </w:tcPr>
          <w:p w:rsidR="005800CE" w:rsidRPr="00126F4D" w:rsidRDefault="005800CE" w:rsidP="008419C2">
            <w:pPr>
              <w:pStyle w:val="Header"/>
              <w:rPr>
                <w:rFonts w:ascii="Arial" w:hAnsi="Arial" w:cs="Arial"/>
                <w:szCs w:val="20"/>
              </w:rPr>
            </w:pPr>
            <w:r>
              <w:rPr>
                <w:rFonts w:ascii="Arial" w:hAnsi="Arial" w:cs="Arial"/>
                <w:szCs w:val="20"/>
              </w:rPr>
              <w:t>One Day/Week</w:t>
            </w:r>
          </w:p>
        </w:tc>
        <w:tc>
          <w:tcPr>
            <w:tcW w:w="1530" w:type="dxa"/>
            <w:vAlign w:val="center"/>
          </w:tcPr>
          <w:p w:rsidR="005800CE" w:rsidRDefault="005800CE" w:rsidP="008419C2">
            <w:pPr>
              <w:spacing w:before="120"/>
              <w:rPr>
                <w:rFonts w:ascii="Arial" w:hAnsi="Arial" w:cs="Arial"/>
                <w:szCs w:val="20"/>
              </w:rPr>
            </w:pPr>
            <w:r>
              <w:rPr>
                <w:rFonts w:ascii="Arial" w:hAnsi="Arial" w:cs="Arial"/>
                <w:szCs w:val="20"/>
              </w:rPr>
              <w:t>Instantaneous</w:t>
            </w:r>
          </w:p>
          <w:p w:rsidR="005800CE" w:rsidRPr="00126F4D" w:rsidRDefault="005800CE" w:rsidP="008419C2">
            <w:pPr>
              <w:spacing w:before="120"/>
              <w:rPr>
                <w:rFonts w:ascii="Arial" w:hAnsi="Arial" w:cs="Arial"/>
                <w:szCs w:val="20"/>
              </w:rPr>
            </w:pPr>
          </w:p>
        </w:tc>
        <w:tc>
          <w:tcPr>
            <w:tcW w:w="1039" w:type="dxa"/>
            <w:vAlign w:val="center"/>
          </w:tcPr>
          <w:p w:rsidR="005800CE" w:rsidRPr="00126F4D" w:rsidRDefault="005800CE" w:rsidP="008419C2">
            <w:pPr>
              <w:pStyle w:val="Header"/>
              <w:rPr>
                <w:rFonts w:ascii="Arial" w:hAnsi="Arial" w:cs="Arial"/>
                <w:szCs w:val="20"/>
              </w:rPr>
            </w:pPr>
            <w:r w:rsidRPr="00126F4D">
              <w:rPr>
                <w:rFonts w:ascii="Arial" w:hAnsi="Arial" w:cs="Arial"/>
                <w:szCs w:val="20"/>
              </w:rPr>
              <w:t>Effluent</w:t>
            </w:r>
          </w:p>
        </w:tc>
      </w:tr>
      <w:tr w:rsidR="005800CE" w:rsidTr="008419C2">
        <w:trPr>
          <w:trHeight w:val="628"/>
          <w:jc w:val="center"/>
        </w:trPr>
        <w:tc>
          <w:tcPr>
            <w:tcW w:w="2570" w:type="dxa"/>
            <w:vAlign w:val="center"/>
          </w:tcPr>
          <w:p w:rsidR="005800CE" w:rsidRPr="003551B2" w:rsidRDefault="005800CE" w:rsidP="00FF0B01">
            <w:pPr>
              <w:widowControl/>
              <w:rPr>
                <w:rFonts w:ascii="Arial" w:hAnsi="Arial" w:cs="Arial"/>
                <w:szCs w:val="20"/>
                <w:lang w:val="fr-FR"/>
              </w:rPr>
            </w:pPr>
            <w:r w:rsidRPr="003551B2">
              <w:rPr>
                <w:rFonts w:ascii="Arial" w:hAnsi="Arial" w:cs="Arial"/>
                <w:szCs w:val="20"/>
              </w:rPr>
              <w:t xml:space="preserve">Total Suspended Solids </w:t>
            </w:r>
            <w:del w:id="1" w:author="Grant-Branklyn, Sophia" w:date="2015-07-24T11:40:00Z">
              <w:r w:rsidRPr="003551B2" w:rsidDel="00FF0B01">
                <w:rPr>
                  <w:rFonts w:ascii="Arial" w:hAnsi="Arial" w:cs="Arial"/>
                  <w:szCs w:val="20"/>
                </w:rPr>
                <w:delText>(TSS)</w:delText>
              </w:r>
            </w:del>
          </w:p>
        </w:tc>
        <w:tc>
          <w:tcPr>
            <w:tcW w:w="1710" w:type="dxa"/>
            <w:vAlign w:val="center"/>
          </w:tcPr>
          <w:p w:rsidR="005800CE" w:rsidRPr="003551B2" w:rsidRDefault="005800CE" w:rsidP="00863316">
            <w:pPr>
              <w:pStyle w:val="Header"/>
              <w:rPr>
                <w:rFonts w:ascii="Arial" w:hAnsi="Arial" w:cs="Arial"/>
                <w:szCs w:val="20"/>
              </w:rPr>
              <w:pPrChange w:id="2" w:author="Grant-Branklyn, Sophia" w:date="2015-07-24T11:42:00Z">
                <w:pPr>
                  <w:pStyle w:val="Header"/>
                </w:pPr>
              </w:pPrChange>
            </w:pPr>
            <w:r w:rsidRPr="003551B2">
              <w:rPr>
                <w:rFonts w:ascii="Arial" w:hAnsi="Arial" w:cs="Arial"/>
                <w:szCs w:val="20"/>
              </w:rPr>
              <w:t xml:space="preserve">30 </w:t>
            </w:r>
            <w:del w:id="3" w:author="Grant-Branklyn, Sophia" w:date="2015-07-24T11:42:00Z">
              <w:r w:rsidRPr="003551B2" w:rsidDel="00863316">
                <w:rPr>
                  <w:rFonts w:ascii="Arial" w:hAnsi="Arial" w:cs="Arial"/>
                  <w:szCs w:val="20"/>
                </w:rPr>
                <w:delText>(Report)</w:delText>
              </w:r>
            </w:del>
          </w:p>
        </w:tc>
        <w:tc>
          <w:tcPr>
            <w:tcW w:w="1620" w:type="dxa"/>
            <w:vAlign w:val="center"/>
          </w:tcPr>
          <w:p w:rsidR="005800CE" w:rsidRPr="003551B2" w:rsidRDefault="005800CE" w:rsidP="00863316">
            <w:pPr>
              <w:pStyle w:val="Header"/>
              <w:rPr>
                <w:rFonts w:ascii="Arial" w:hAnsi="Arial" w:cs="Arial"/>
                <w:szCs w:val="20"/>
              </w:rPr>
              <w:pPrChange w:id="4" w:author="Grant-Branklyn, Sophia" w:date="2015-07-24T11:42:00Z">
                <w:pPr>
                  <w:pStyle w:val="Header"/>
                </w:pPr>
              </w:pPrChange>
            </w:pPr>
            <w:r w:rsidRPr="003551B2">
              <w:rPr>
                <w:rFonts w:ascii="Arial" w:hAnsi="Arial" w:cs="Arial"/>
                <w:szCs w:val="20"/>
              </w:rPr>
              <w:t xml:space="preserve">45 </w:t>
            </w:r>
            <w:del w:id="5" w:author="Grant-Branklyn, Sophia" w:date="2015-07-24T11:42:00Z">
              <w:r w:rsidRPr="003551B2" w:rsidDel="00863316">
                <w:rPr>
                  <w:rFonts w:ascii="Arial" w:hAnsi="Arial" w:cs="Arial"/>
                  <w:szCs w:val="20"/>
                </w:rPr>
                <w:delText>(Report)</w:delText>
              </w:r>
            </w:del>
          </w:p>
        </w:tc>
        <w:tc>
          <w:tcPr>
            <w:tcW w:w="1710" w:type="dxa"/>
            <w:vAlign w:val="center"/>
          </w:tcPr>
          <w:p w:rsidR="005800CE" w:rsidRPr="003551B2" w:rsidRDefault="005800CE" w:rsidP="008419C2">
            <w:pPr>
              <w:pStyle w:val="Header"/>
              <w:rPr>
                <w:rFonts w:ascii="Arial" w:hAnsi="Arial" w:cs="Arial"/>
                <w:szCs w:val="20"/>
              </w:rPr>
            </w:pPr>
            <w:r w:rsidRPr="003551B2">
              <w:rPr>
                <w:rFonts w:ascii="Arial" w:hAnsi="Arial" w:cs="Arial"/>
                <w:szCs w:val="20"/>
              </w:rPr>
              <w:t>One Day/Month</w:t>
            </w:r>
          </w:p>
        </w:tc>
        <w:tc>
          <w:tcPr>
            <w:tcW w:w="1530" w:type="dxa"/>
            <w:vAlign w:val="center"/>
          </w:tcPr>
          <w:p w:rsidR="005800CE" w:rsidRPr="003551B2" w:rsidRDefault="005800CE" w:rsidP="008419C2">
            <w:pPr>
              <w:pStyle w:val="Header"/>
              <w:rPr>
                <w:rFonts w:ascii="Arial" w:hAnsi="Arial" w:cs="Arial"/>
                <w:szCs w:val="20"/>
              </w:rPr>
            </w:pPr>
            <w:r w:rsidRPr="003551B2">
              <w:rPr>
                <w:rFonts w:ascii="Arial" w:hAnsi="Arial" w:cs="Arial"/>
                <w:szCs w:val="20"/>
              </w:rPr>
              <w:t>Grab</w:t>
            </w:r>
            <w:r w:rsidRPr="00777C87">
              <w:rPr>
                <w:rFonts w:ascii="Arial" w:hAnsi="Arial" w:cs="Arial"/>
                <w:szCs w:val="20"/>
                <w:vertAlign w:val="superscript"/>
              </w:rPr>
              <w:t>(</w:t>
            </w:r>
            <w:r w:rsidRPr="003551B2">
              <w:rPr>
                <w:rFonts w:ascii="Arial" w:hAnsi="Arial" w:cs="Arial"/>
                <w:szCs w:val="20"/>
                <w:vertAlign w:val="superscript"/>
              </w:rPr>
              <w:t>1</w:t>
            </w:r>
            <w:r>
              <w:rPr>
                <w:rFonts w:ascii="Arial" w:hAnsi="Arial" w:cs="Arial"/>
                <w:szCs w:val="20"/>
                <w:vertAlign w:val="superscript"/>
              </w:rPr>
              <w:t>)</w:t>
            </w:r>
          </w:p>
        </w:tc>
        <w:tc>
          <w:tcPr>
            <w:tcW w:w="1039" w:type="dxa"/>
            <w:vAlign w:val="center"/>
          </w:tcPr>
          <w:p w:rsidR="005800CE" w:rsidRPr="00126F4D" w:rsidRDefault="005800CE" w:rsidP="008419C2">
            <w:pPr>
              <w:pStyle w:val="Header"/>
              <w:spacing w:before="120"/>
              <w:rPr>
                <w:rFonts w:ascii="Arial" w:hAnsi="Arial" w:cs="Arial"/>
                <w:szCs w:val="20"/>
              </w:rPr>
            </w:pPr>
            <w:r w:rsidRPr="003551B2">
              <w:rPr>
                <w:rFonts w:ascii="Arial" w:hAnsi="Arial" w:cs="Arial"/>
                <w:szCs w:val="20"/>
              </w:rPr>
              <w:t>Effluent</w:t>
            </w:r>
          </w:p>
        </w:tc>
      </w:tr>
      <w:tr w:rsidR="00512580" w:rsidTr="008419C2">
        <w:trPr>
          <w:trHeight w:val="504"/>
          <w:jc w:val="center"/>
        </w:trPr>
        <w:tc>
          <w:tcPr>
            <w:tcW w:w="2570" w:type="dxa"/>
            <w:vAlign w:val="center"/>
          </w:tcPr>
          <w:p w:rsidR="00512580" w:rsidRPr="003551B2" w:rsidRDefault="00512580" w:rsidP="008419C2">
            <w:pPr>
              <w:widowControl/>
              <w:rPr>
                <w:rFonts w:ascii="Arial" w:hAnsi="Arial" w:cs="Arial"/>
                <w:szCs w:val="20"/>
              </w:rPr>
            </w:pPr>
            <w:r w:rsidRPr="003551B2">
              <w:rPr>
                <w:rFonts w:ascii="Arial" w:hAnsi="Arial" w:cs="Arial"/>
                <w:szCs w:val="20"/>
              </w:rPr>
              <w:t>Total Aluminum</w:t>
            </w:r>
          </w:p>
        </w:tc>
        <w:tc>
          <w:tcPr>
            <w:tcW w:w="1710" w:type="dxa"/>
            <w:vAlign w:val="center"/>
          </w:tcPr>
          <w:p w:rsidR="00512580" w:rsidRPr="003551B2" w:rsidRDefault="00512580" w:rsidP="00863316">
            <w:pPr>
              <w:pStyle w:val="Header"/>
              <w:ind w:left="-46" w:right="-136"/>
              <w:rPr>
                <w:rFonts w:ascii="Arial" w:hAnsi="Arial" w:cs="Arial"/>
                <w:szCs w:val="20"/>
              </w:rPr>
              <w:pPrChange w:id="6" w:author="Grant-Branklyn, Sophia" w:date="2015-07-24T11:42:00Z">
                <w:pPr>
                  <w:pStyle w:val="Header"/>
                  <w:ind w:left="-46" w:right="-136"/>
                </w:pPr>
              </w:pPrChange>
            </w:pPr>
            <w:r w:rsidRPr="003551B2">
              <w:rPr>
                <w:rFonts w:ascii="Arial" w:hAnsi="Arial" w:cs="Arial"/>
                <w:szCs w:val="20"/>
              </w:rPr>
              <w:t xml:space="preserve">Report </w:t>
            </w:r>
            <w:del w:id="7" w:author="Grant-Branklyn, Sophia" w:date="2015-07-24T11:42:00Z">
              <w:r w:rsidRPr="003551B2" w:rsidDel="00863316">
                <w:rPr>
                  <w:rFonts w:ascii="Arial" w:hAnsi="Arial" w:cs="Arial"/>
                  <w:szCs w:val="20"/>
                </w:rPr>
                <w:delText>(Report)</w:delText>
              </w:r>
            </w:del>
          </w:p>
        </w:tc>
        <w:tc>
          <w:tcPr>
            <w:tcW w:w="1620" w:type="dxa"/>
            <w:vAlign w:val="center"/>
          </w:tcPr>
          <w:p w:rsidR="00512580" w:rsidRPr="003551B2" w:rsidRDefault="00512580" w:rsidP="00863316">
            <w:pPr>
              <w:pStyle w:val="Header"/>
              <w:ind w:left="-46" w:right="-136"/>
              <w:rPr>
                <w:rFonts w:ascii="Arial" w:hAnsi="Arial" w:cs="Arial"/>
                <w:szCs w:val="20"/>
              </w:rPr>
              <w:pPrChange w:id="8" w:author="Grant-Branklyn, Sophia" w:date="2015-07-24T11:42:00Z">
                <w:pPr>
                  <w:pStyle w:val="Header"/>
                  <w:ind w:left="-46" w:right="-136"/>
                </w:pPr>
              </w:pPrChange>
            </w:pPr>
            <w:r w:rsidRPr="003551B2">
              <w:rPr>
                <w:rFonts w:ascii="Arial" w:hAnsi="Arial" w:cs="Arial"/>
                <w:szCs w:val="20"/>
              </w:rPr>
              <w:t xml:space="preserve">Report </w:t>
            </w:r>
            <w:del w:id="9" w:author="Grant-Branklyn, Sophia" w:date="2015-07-24T11:42:00Z">
              <w:r w:rsidRPr="003551B2" w:rsidDel="00863316">
                <w:rPr>
                  <w:rFonts w:ascii="Arial" w:hAnsi="Arial" w:cs="Arial"/>
                  <w:szCs w:val="20"/>
                </w:rPr>
                <w:delText>(Report)</w:delText>
              </w:r>
            </w:del>
          </w:p>
        </w:tc>
        <w:tc>
          <w:tcPr>
            <w:tcW w:w="1710" w:type="dxa"/>
            <w:vAlign w:val="center"/>
          </w:tcPr>
          <w:p w:rsidR="00512580" w:rsidRPr="003551B2" w:rsidRDefault="00512580" w:rsidP="008419C2">
            <w:pPr>
              <w:pStyle w:val="Header"/>
              <w:rPr>
                <w:rFonts w:ascii="Arial" w:hAnsi="Arial" w:cs="Arial"/>
                <w:szCs w:val="20"/>
              </w:rPr>
            </w:pPr>
            <w:r w:rsidRPr="003551B2">
              <w:rPr>
                <w:rFonts w:ascii="Arial" w:hAnsi="Arial" w:cs="Arial"/>
                <w:szCs w:val="20"/>
              </w:rPr>
              <w:t>One Day/Month</w:t>
            </w:r>
          </w:p>
        </w:tc>
        <w:tc>
          <w:tcPr>
            <w:tcW w:w="1530" w:type="dxa"/>
            <w:vAlign w:val="center"/>
          </w:tcPr>
          <w:p w:rsidR="00512580" w:rsidRPr="003551B2" w:rsidRDefault="00512580" w:rsidP="008419C2">
            <w:pPr>
              <w:pStyle w:val="Header"/>
              <w:rPr>
                <w:rFonts w:ascii="Arial" w:hAnsi="Arial" w:cs="Arial"/>
                <w:szCs w:val="20"/>
              </w:rPr>
            </w:pPr>
            <w:ins w:id="10" w:author="Grant-Branklyn, Sophia" w:date="2015-07-24T11:41:00Z">
              <w:r w:rsidRPr="003551B2">
                <w:rPr>
                  <w:rFonts w:ascii="Arial" w:hAnsi="Arial" w:cs="Arial"/>
                  <w:szCs w:val="20"/>
                </w:rPr>
                <w:t>Grab</w:t>
              </w:r>
              <w:r w:rsidRPr="00777C87">
                <w:rPr>
                  <w:rFonts w:ascii="Arial" w:hAnsi="Arial" w:cs="Arial"/>
                  <w:szCs w:val="20"/>
                  <w:vertAlign w:val="superscript"/>
                </w:rPr>
                <w:t>(</w:t>
              </w:r>
              <w:r w:rsidRPr="003551B2">
                <w:rPr>
                  <w:rFonts w:ascii="Arial" w:hAnsi="Arial" w:cs="Arial"/>
                  <w:szCs w:val="20"/>
                  <w:vertAlign w:val="superscript"/>
                </w:rPr>
                <w:t>1</w:t>
              </w:r>
              <w:r>
                <w:rPr>
                  <w:rFonts w:ascii="Arial" w:hAnsi="Arial" w:cs="Arial"/>
                  <w:szCs w:val="20"/>
                  <w:vertAlign w:val="superscript"/>
                </w:rPr>
                <w:t>)</w:t>
              </w:r>
            </w:ins>
            <w:del w:id="11" w:author="Grant-Branklyn, Sophia" w:date="2015-07-24T11:41:00Z">
              <w:r w:rsidRPr="003551B2" w:rsidDel="003B1A50">
                <w:rPr>
                  <w:rFonts w:ascii="Arial" w:hAnsi="Arial" w:cs="Arial"/>
                  <w:szCs w:val="20"/>
                </w:rPr>
                <w:delText>Grab</w:delText>
              </w:r>
            </w:del>
          </w:p>
        </w:tc>
        <w:tc>
          <w:tcPr>
            <w:tcW w:w="1039" w:type="dxa"/>
            <w:vAlign w:val="center"/>
          </w:tcPr>
          <w:p w:rsidR="00512580" w:rsidRPr="00126F4D" w:rsidRDefault="00512580" w:rsidP="008419C2">
            <w:pPr>
              <w:pStyle w:val="Header"/>
              <w:rPr>
                <w:rFonts w:ascii="Arial" w:hAnsi="Arial" w:cs="Arial"/>
                <w:szCs w:val="20"/>
              </w:rPr>
            </w:pPr>
            <w:r w:rsidRPr="003551B2">
              <w:rPr>
                <w:rFonts w:ascii="Arial" w:hAnsi="Arial" w:cs="Arial"/>
                <w:szCs w:val="20"/>
              </w:rPr>
              <w:t>Effluent</w:t>
            </w:r>
          </w:p>
        </w:tc>
      </w:tr>
      <w:tr w:rsidR="00512580" w:rsidTr="008419C2">
        <w:trPr>
          <w:trHeight w:val="504"/>
          <w:jc w:val="center"/>
        </w:trPr>
        <w:tc>
          <w:tcPr>
            <w:tcW w:w="2570" w:type="dxa"/>
            <w:vAlign w:val="center"/>
          </w:tcPr>
          <w:p w:rsidR="00512580" w:rsidRPr="003551B2" w:rsidRDefault="00512580" w:rsidP="008419C2">
            <w:pPr>
              <w:widowControl/>
              <w:rPr>
                <w:rFonts w:ascii="Arial" w:hAnsi="Arial" w:cs="Arial"/>
                <w:szCs w:val="20"/>
                <w:lang w:val="fr-FR"/>
              </w:rPr>
            </w:pPr>
            <w:r w:rsidRPr="003551B2">
              <w:rPr>
                <w:rFonts w:ascii="Arial" w:hAnsi="Arial" w:cs="Arial"/>
                <w:szCs w:val="20"/>
              </w:rPr>
              <w:t>Total Iron</w:t>
            </w:r>
          </w:p>
        </w:tc>
        <w:tc>
          <w:tcPr>
            <w:tcW w:w="1710" w:type="dxa"/>
            <w:vAlign w:val="center"/>
          </w:tcPr>
          <w:p w:rsidR="00512580" w:rsidRPr="003551B2" w:rsidRDefault="00512580" w:rsidP="00863316">
            <w:pPr>
              <w:pStyle w:val="Header"/>
              <w:ind w:left="-46" w:right="-136"/>
              <w:rPr>
                <w:rFonts w:ascii="Arial" w:hAnsi="Arial" w:cs="Arial"/>
                <w:szCs w:val="20"/>
              </w:rPr>
              <w:pPrChange w:id="12" w:author="Grant-Branklyn, Sophia" w:date="2015-07-24T11:42:00Z">
                <w:pPr>
                  <w:pStyle w:val="Header"/>
                  <w:ind w:left="-46" w:right="-136"/>
                </w:pPr>
              </w:pPrChange>
            </w:pPr>
            <w:r w:rsidRPr="003551B2">
              <w:rPr>
                <w:rFonts w:ascii="Arial" w:hAnsi="Arial" w:cs="Arial"/>
                <w:szCs w:val="20"/>
              </w:rPr>
              <w:t xml:space="preserve">Report </w:t>
            </w:r>
            <w:del w:id="13" w:author="Grant-Branklyn, Sophia" w:date="2015-07-24T11:42:00Z">
              <w:r w:rsidRPr="003551B2" w:rsidDel="00863316">
                <w:rPr>
                  <w:rFonts w:ascii="Arial" w:hAnsi="Arial" w:cs="Arial"/>
                  <w:szCs w:val="20"/>
                </w:rPr>
                <w:delText>(Report)</w:delText>
              </w:r>
            </w:del>
          </w:p>
        </w:tc>
        <w:tc>
          <w:tcPr>
            <w:tcW w:w="1620" w:type="dxa"/>
            <w:vAlign w:val="center"/>
          </w:tcPr>
          <w:p w:rsidR="00512580" w:rsidRPr="003551B2" w:rsidRDefault="00512580" w:rsidP="00863316">
            <w:pPr>
              <w:pStyle w:val="Header"/>
              <w:ind w:left="-46" w:right="-136"/>
              <w:rPr>
                <w:rFonts w:ascii="Arial" w:hAnsi="Arial" w:cs="Arial"/>
                <w:szCs w:val="20"/>
              </w:rPr>
              <w:pPrChange w:id="14" w:author="Grant-Branklyn, Sophia" w:date="2015-07-24T11:42:00Z">
                <w:pPr>
                  <w:pStyle w:val="Header"/>
                  <w:ind w:left="-46" w:right="-136"/>
                </w:pPr>
              </w:pPrChange>
            </w:pPr>
            <w:r w:rsidRPr="003551B2">
              <w:rPr>
                <w:rFonts w:ascii="Arial" w:hAnsi="Arial" w:cs="Arial"/>
                <w:szCs w:val="20"/>
              </w:rPr>
              <w:t xml:space="preserve">Report </w:t>
            </w:r>
            <w:del w:id="15" w:author="Grant-Branklyn, Sophia" w:date="2015-07-24T11:42:00Z">
              <w:r w:rsidRPr="003551B2" w:rsidDel="00863316">
                <w:rPr>
                  <w:rFonts w:ascii="Arial" w:hAnsi="Arial" w:cs="Arial"/>
                  <w:szCs w:val="20"/>
                </w:rPr>
                <w:delText>(Report)</w:delText>
              </w:r>
            </w:del>
          </w:p>
        </w:tc>
        <w:tc>
          <w:tcPr>
            <w:tcW w:w="1710" w:type="dxa"/>
            <w:vAlign w:val="center"/>
          </w:tcPr>
          <w:p w:rsidR="00512580" w:rsidRPr="003551B2" w:rsidRDefault="00512580" w:rsidP="008419C2">
            <w:pPr>
              <w:pStyle w:val="Header"/>
              <w:rPr>
                <w:rFonts w:ascii="Arial" w:hAnsi="Arial" w:cs="Arial"/>
                <w:szCs w:val="20"/>
              </w:rPr>
            </w:pPr>
            <w:r w:rsidRPr="003551B2">
              <w:rPr>
                <w:rFonts w:ascii="Arial" w:hAnsi="Arial" w:cs="Arial"/>
                <w:szCs w:val="20"/>
              </w:rPr>
              <w:t>One Day/Month</w:t>
            </w:r>
          </w:p>
        </w:tc>
        <w:tc>
          <w:tcPr>
            <w:tcW w:w="1530" w:type="dxa"/>
            <w:vAlign w:val="center"/>
          </w:tcPr>
          <w:p w:rsidR="00512580" w:rsidRPr="003551B2" w:rsidRDefault="00512580" w:rsidP="008419C2">
            <w:pPr>
              <w:pStyle w:val="Header"/>
              <w:rPr>
                <w:rFonts w:ascii="Arial" w:hAnsi="Arial" w:cs="Arial"/>
                <w:szCs w:val="20"/>
              </w:rPr>
            </w:pPr>
            <w:ins w:id="16" w:author="Grant-Branklyn, Sophia" w:date="2015-07-24T11:41:00Z">
              <w:r w:rsidRPr="003551B2">
                <w:rPr>
                  <w:rFonts w:ascii="Arial" w:hAnsi="Arial" w:cs="Arial"/>
                  <w:szCs w:val="20"/>
                </w:rPr>
                <w:t>Grab</w:t>
              </w:r>
              <w:r w:rsidRPr="00777C87">
                <w:rPr>
                  <w:rFonts w:ascii="Arial" w:hAnsi="Arial" w:cs="Arial"/>
                  <w:szCs w:val="20"/>
                  <w:vertAlign w:val="superscript"/>
                </w:rPr>
                <w:t>(</w:t>
              </w:r>
              <w:r w:rsidRPr="003551B2">
                <w:rPr>
                  <w:rFonts w:ascii="Arial" w:hAnsi="Arial" w:cs="Arial"/>
                  <w:szCs w:val="20"/>
                  <w:vertAlign w:val="superscript"/>
                </w:rPr>
                <w:t>1</w:t>
              </w:r>
              <w:r>
                <w:rPr>
                  <w:rFonts w:ascii="Arial" w:hAnsi="Arial" w:cs="Arial"/>
                  <w:szCs w:val="20"/>
                  <w:vertAlign w:val="superscript"/>
                </w:rPr>
                <w:t>)</w:t>
              </w:r>
            </w:ins>
            <w:del w:id="17" w:author="Grant-Branklyn, Sophia" w:date="2015-07-24T11:41:00Z">
              <w:r w:rsidRPr="003551B2" w:rsidDel="00176910">
                <w:rPr>
                  <w:rFonts w:ascii="Arial" w:hAnsi="Arial" w:cs="Arial"/>
                  <w:szCs w:val="20"/>
                </w:rPr>
                <w:delText>Grab</w:delText>
              </w:r>
            </w:del>
          </w:p>
        </w:tc>
        <w:tc>
          <w:tcPr>
            <w:tcW w:w="1039" w:type="dxa"/>
            <w:vAlign w:val="center"/>
          </w:tcPr>
          <w:p w:rsidR="00512580" w:rsidRPr="00126F4D" w:rsidRDefault="00512580" w:rsidP="008419C2">
            <w:pPr>
              <w:pStyle w:val="Header"/>
              <w:rPr>
                <w:rFonts w:ascii="Arial" w:hAnsi="Arial" w:cs="Arial"/>
                <w:szCs w:val="20"/>
              </w:rPr>
            </w:pPr>
            <w:r w:rsidRPr="003551B2">
              <w:rPr>
                <w:rFonts w:ascii="Arial" w:hAnsi="Arial" w:cs="Arial"/>
                <w:szCs w:val="20"/>
              </w:rPr>
              <w:t>Effluent</w:t>
            </w:r>
          </w:p>
        </w:tc>
      </w:tr>
    </w:tbl>
    <w:p w:rsidR="000B184B" w:rsidRDefault="000B184B">
      <w:pPr>
        <w:rPr>
          <w:rFonts w:ascii="Arial" w:hAnsi="Arial" w:cs="Arial"/>
          <w:sz w:val="22"/>
          <w:szCs w:val="22"/>
        </w:rPr>
      </w:pPr>
    </w:p>
    <w:p w:rsidR="005800CE" w:rsidDel="00512580" w:rsidRDefault="005800CE" w:rsidP="005800CE">
      <w:pPr>
        <w:jc w:val="both"/>
        <w:rPr>
          <w:rFonts w:ascii="Arial" w:hAnsi="Arial" w:cs="Arial"/>
          <w:sz w:val="22"/>
          <w:szCs w:val="22"/>
        </w:rPr>
      </w:pPr>
      <w:moveFromRangeStart w:id="18" w:author="Grant-Branklyn, Sophia" w:date="2015-07-24T11:41:00Z" w:name="move425501415"/>
      <w:moveFrom w:id="19" w:author="Grant-Branklyn, Sophia" w:date="2015-07-24T11:41:00Z">
        <w:r w:rsidRPr="00777C87" w:rsidDel="00512580">
          <w:rPr>
            <w:rFonts w:ascii="Arial" w:hAnsi="Arial" w:cs="Arial"/>
            <w:sz w:val="22"/>
            <w:szCs w:val="22"/>
            <w:vertAlign w:val="superscript"/>
          </w:rPr>
          <w:t>(</w:t>
        </w:r>
        <w:r w:rsidRPr="003551B2" w:rsidDel="00512580">
          <w:rPr>
            <w:rFonts w:ascii="Arial" w:hAnsi="Arial" w:cs="Arial"/>
            <w:sz w:val="22"/>
            <w:szCs w:val="22"/>
            <w:vertAlign w:val="superscript"/>
          </w:rPr>
          <w:t>1</w:t>
        </w:r>
        <w:r w:rsidDel="00512580">
          <w:rPr>
            <w:rFonts w:ascii="Arial" w:hAnsi="Arial" w:cs="Arial"/>
            <w:sz w:val="22"/>
            <w:szCs w:val="22"/>
            <w:vertAlign w:val="superscript"/>
          </w:rPr>
          <w:t>)</w:t>
        </w:r>
        <w:r w:rsidDel="00512580">
          <w:rPr>
            <w:rFonts w:ascii="Arial" w:hAnsi="Arial" w:cs="Arial"/>
            <w:sz w:val="22"/>
            <w:szCs w:val="22"/>
          </w:rPr>
          <w:t xml:space="preserve"> Grab samples taken must be representative of the effluent characteristics.</w:t>
        </w:r>
      </w:moveFrom>
    </w:p>
    <w:moveFromRangeEnd w:id="18"/>
    <w:p w:rsidR="005800CE" w:rsidDel="00512580" w:rsidRDefault="005800CE" w:rsidP="005800CE">
      <w:pPr>
        <w:jc w:val="both"/>
        <w:rPr>
          <w:del w:id="20" w:author="Grant-Branklyn, Sophia" w:date="2015-07-24T11:41:00Z"/>
          <w:rFonts w:ascii="Arial" w:hAnsi="Arial" w:cs="Arial"/>
          <w:sz w:val="22"/>
          <w:szCs w:val="22"/>
        </w:rPr>
      </w:pPr>
    </w:p>
    <w:tbl>
      <w:tblPr>
        <w:tblW w:w="10201" w:type="dxa"/>
        <w:jc w:val="center"/>
        <w:tblInd w:w="1208"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36" w:type="dxa"/>
          <w:right w:w="136" w:type="dxa"/>
        </w:tblCellMar>
        <w:tblLook w:val="0000" w:firstRow="0" w:lastRow="0" w:firstColumn="0" w:lastColumn="0" w:noHBand="0" w:noVBand="0"/>
      </w:tblPr>
      <w:tblGrid>
        <w:gridCol w:w="3301"/>
        <w:gridCol w:w="2610"/>
        <w:gridCol w:w="1800"/>
        <w:gridCol w:w="1440"/>
        <w:gridCol w:w="1050"/>
      </w:tblGrid>
      <w:tr w:rsidR="005800CE" w:rsidRPr="00126F4D" w:rsidTr="00C143AB">
        <w:trPr>
          <w:trHeight w:val="576"/>
          <w:jc w:val="center"/>
        </w:trPr>
        <w:tc>
          <w:tcPr>
            <w:tcW w:w="3301" w:type="dxa"/>
            <w:vMerge w:val="restart"/>
            <w:vAlign w:val="center"/>
          </w:tcPr>
          <w:p w:rsidR="005800CE" w:rsidRDefault="005800CE" w:rsidP="008419C2">
            <w:pPr>
              <w:widowControl/>
              <w:jc w:val="center"/>
              <w:rPr>
                <w:rFonts w:ascii="Arial" w:hAnsi="Arial" w:cs="Arial"/>
                <w:szCs w:val="20"/>
              </w:rPr>
            </w:pPr>
            <w:r w:rsidRPr="00126F4D">
              <w:rPr>
                <w:rFonts w:ascii="Arial" w:hAnsi="Arial" w:cs="Arial"/>
                <w:szCs w:val="20"/>
              </w:rPr>
              <w:t>Parameter</w:t>
            </w:r>
            <w:r>
              <w:rPr>
                <w:rFonts w:ascii="Arial" w:hAnsi="Arial" w:cs="Arial"/>
                <w:szCs w:val="20"/>
              </w:rPr>
              <w:t>s</w:t>
            </w:r>
          </w:p>
        </w:tc>
        <w:tc>
          <w:tcPr>
            <w:tcW w:w="2610" w:type="dxa"/>
            <w:vMerge w:val="restart"/>
            <w:vAlign w:val="center"/>
          </w:tcPr>
          <w:p w:rsidR="005800CE" w:rsidRDefault="005800CE" w:rsidP="00A50422">
            <w:pPr>
              <w:widowControl/>
              <w:spacing w:before="120"/>
              <w:jc w:val="center"/>
              <w:rPr>
                <w:rFonts w:ascii="Arial" w:hAnsi="Arial" w:cs="Arial"/>
                <w:szCs w:val="20"/>
              </w:rPr>
            </w:pPr>
            <w:r w:rsidRPr="00126F4D">
              <w:rPr>
                <w:rFonts w:ascii="Arial" w:hAnsi="Arial" w:cs="Arial"/>
                <w:szCs w:val="20"/>
              </w:rPr>
              <w:t xml:space="preserve">Discharge </w:t>
            </w:r>
            <w:r>
              <w:rPr>
                <w:rFonts w:ascii="Arial" w:hAnsi="Arial" w:cs="Arial"/>
                <w:szCs w:val="20"/>
              </w:rPr>
              <w:t>l</w:t>
            </w:r>
            <w:r w:rsidRPr="00126F4D">
              <w:rPr>
                <w:rFonts w:ascii="Arial" w:hAnsi="Arial" w:cs="Arial"/>
                <w:szCs w:val="20"/>
              </w:rPr>
              <w:t>imitations</w:t>
            </w:r>
            <w:r>
              <w:rPr>
                <w:rFonts w:ascii="Arial" w:hAnsi="Arial" w:cs="Arial"/>
                <w:szCs w:val="20"/>
              </w:rPr>
              <w:t xml:space="preserve"> </w:t>
            </w:r>
          </w:p>
        </w:tc>
        <w:tc>
          <w:tcPr>
            <w:tcW w:w="4290" w:type="dxa"/>
            <w:gridSpan w:val="3"/>
            <w:vAlign w:val="center"/>
          </w:tcPr>
          <w:p w:rsidR="005800CE" w:rsidRPr="00126F4D" w:rsidRDefault="005800CE" w:rsidP="008419C2">
            <w:pPr>
              <w:widowControl/>
              <w:jc w:val="center"/>
              <w:rPr>
                <w:rFonts w:ascii="Arial" w:hAnsi="Arial" w:cs="Arial"/>
                <w:szCs w:val="20"/>
              </w:rPr>
            </w:pPr>
            <w:r w:rsidRPr="00126F4D">
              <w:rPr>
                <w:rFonts w:ascii="Arial" w:hAnsi="Arial" w:cs="Arial"/>
                <w:szCs w:val="20"/>
              </w:rPr>
              <w:t>Monitoring Requirements</w:t>
            </w:r>
          </w:p>
        </w:tc>
      </w:tr>
      <w:tr w:rsidR="005800CE" w:rsidRPr="00126F4D" w:rsidTr="00C143AB">
        <w:trPr>
          <w:trHeight w:val="576"/>
          <w:jc w:val="center"/>
        </w:trPr>
        <w:tc>
          <w:tcPr>
            <w:tcW w:w="3301" w:type="dxa"/>
            <w:vMerge/>
            <w:vAlign w:val="center"/>
          </w:tcPr>
          <w:p w:rsidR="005800CE" w:rsidRDefault="005800CE" w:rsidP="008419C2">
            <w:pPr>
              <w:widowControl/>
              <w:rPr>
                <w:rFonts w:ascii="Arial" w:hAnsi="Arial" w:cs="Arial"/>
                <w:szCs w:val="20"/>
              </w:rPr>
            </w:pPr>
          </w:p>
        </w:tc>
        <w:tc>
          <w:tcPr>
            <w:tcW w:w="2610" w:type="dxa"/>
            <w:vMerge/>
            <w:vAlign w:val="center"/>
          </w:tcPr>
          <w:p w:rsidR="005800CE" w:rsidRDefault="005800CE" w:rsidP="008419C2">
            <w:pPr>
              <w:pStyle w:val="Header"/>
              <w:rPr>
                <w:rFonts w:ascii="Arial" w:hAnsi="Arial" w:cs="Arial"/>
                <w:szCs w:val="20"/>
              </w:rPr>
            </w:pPr>
          </w:p>
        </w:tc>
        <w:tc>
          <w:tcPr>
            <w:tcW w:w="1800" w:type="dxa"/>
            <w:vAlign w:val="center"/>
          </w:tcPr>
          <w:p w:rsidR="005800CE" w:rsidRPr="00126F4D" w:rsidRDefault="005800CE" w:rsidP="008419C2">
            <w:pPr>
              <w:widowControl/>
              <w:jc w:val="center"/>
              <w:rPr>
                <w:rFonts w:ascii="Arial" w:hAnsi="Arial" w:cs="Arial"/>
                <w:szCs w:val="20"/>
              </w:rPr>
            </w:pPr>
            <w:r w:rsidRPr="00126F4D">
              <w:rPr>
                <w:rFonts w:ascii="Arial" w:hAnsi="Arial" w:cs="Arial"/>
                <w:szCs w:val="20"/>
              </w:rPr>
              <w:t>Measurement Frequency</w:t>
            </w:r>
          </w:p>
        </w:tc>
        <w:tc>
          <w:tcPr>
            <w:tcW w:w="1440" w:type="dxa"/>
            <w:vAlign w:val="center"/>
          </w:tcPr>
          <w:p w:rsidR="005800CE" w:rsidRPr="00126F4D" w:rsidRDefault="005800CE" w:rsidP="008419C2">
            <w:pPr>
              <w:widowControl/>
              <w:jc w:val="center"/>
              <w:rPr>
                <w:rFonts w:ascii="Arial" w:hAnsi="Arial" w:cs="Arial"/>
                <w:szCs w:val="20"/>
                <w:lang w:val="fr-FR"/>
              </w:rPr>
            </w:pPr>
            <w:proofErr w:type="spellStart"/>
            <w:r w:rsidRPr="00126F4D">
              <w:rPr>
                <w:rFonts w:ascii="Arial" w:hAnsi="Arial" w:cs="Arial"/>
                <w:szCs w:val="20"/>
                <w:lang w:val="fr-FR"/>
              </w:rPr>
              <w:t>Sample</w:t>
            </w:r>
            <w:proofErr w:type="spellEnd"/>
            <w:r>
              <w:rPr>
                <w:rFonts w:ascii="Arial" w:hAnsi="Arial" w:cs="Arial"/>
                <w:szCs w:val="20"/>
                <w:lang w:val="fr-FR"/>
              </w:rPr>
              <w:t xml:space="preserve"> </w:t>
            </w:r>
            <w:r w:rsidRPr="00126F4D">
              <w:rPr>
                <w:rFonts w:ascii="Arial" w:hAnsi="Arial" w:cs="Arial"/>
                <w:szCs w:val="20"/>
                <w:lang w:val="fr-FR"/>
              </w:rPr>
              <w:t>Type</w:t>
            </w:r>
          </w:p>
        </w:tc>
        <w:tc>
          <w:tcPr>
            <w:tcW w:w="1050" w:type="dxa"/>
            <w:vAlign w:val="center"/>
          </w:tcPr>
          <w:p w:rsidR="005800CE" w:rsidRPr="00126F4D" w:rsidRDefault="005800CE" w:rsidP="008419C2">
            <w:pPr>
              <w:widowControl/>
              <w:jc w:val="center"/>
              <w:rPr>
                <w:rFonts w:ascii="Arial" w:hAnsi="Arial" w:cs="Arial"/>
                <w:szCs w:val="20"/>
                <w:lang w:val="fr-FR"/>
              </w:rPr>
            </w:pPr>
            <w:proofErr w:type="spellStart"/>
            <w:r w:rsidRPr="00126F4D">
              <w:rPr>
                <w:rFonts w:ascii="Arial" w:hAnsi="Arial" w:cs="Arial"/>
                <w:szCs w:val="20"/>
                <w:lang w:val="fr-FR"/>
              </w:rPr>
              <w:t>Sample</w:t>
            </w:r>
            <w:proofErr w:type="spellEnd"/>
            <w:r>
              <w:rPr>
                <w:rFonts w:ascii="Arial" w:hAnsi="Arial" w:cs="Arial"/>
                <w:szCs w:val="20"/>
                <w:lang w:val="fr-FR"/>
              </w:rPr>
              <w:t xml:space="preserve"> </w:t>
            </w:r>
            <w:r w:rsidRPr="00126F4D">
              <w:rPr>
                <w:rFonts w:ascii="Arial" w:hAnsi="Arial" w:cs="Arial"/>
                <w:szCs w:val="20"/>
                <w:lang w:val="fr-FR"/>
              </w:rPr>
              <w:t>Location</w:t>
            </w:r>
          </w:p>
        </w:tc>
      </w:tr>
      <w:tr w:rsidR="00512580" w:rsidRPr="00126F4D" w:rsidTr="00C143AB">
        <w:trPr>
          <w:trHeight w:val="837"/>
          <w:jc w:val="center"/>
        </w:trPr>
        <w:tc>
          <w:tcPr>
            <w:tcW w:w="3301" w:type="dxa"/>
            <w:vAlign w:val="center"/>
          </w:tcPr>
          <w:p w:rsidR="00512580" w:rsidRPr="00126F4D" w:rsidRDefault="00512580" w:rsidP="008419C2">
            <w:pPr>
              <w:widowControl/>
              <w:rPr>
                <w:rFonts w:ascii="Arial" w:hAnsi="Arial" w:cs="Arial"/>
                <w:szCs w:val="20"/>
              </w:rPr>
            </w:pPr>
            <w:r>
              <w:rPr>
                <w:rFonts w:ascii="Arial" w:hAnsi="Arial" w:cs="Arial"/>
                <w:szCs w:val="20"/>
              </w:rPr>
              <w:t>pH, Minimum – Maximum (Standard Unit)</w:t>
            </w:r>
            <w:r w:rsidRPr="00126F4D">
              <w:rPr>
                <w:rFonts w:ascii="Arial" w:hAnsi="Arial" w:cs="Arial"/>
                <w:szCs w:val="20"/>
              </w:rPr>
              <w:t xml:space="preserve"> </w:t>
            </w:r>
          </w:p>
        </w:tc>
        <w:tc>
          <w:tcPr>
            <w:tcW w:w="2610" w:type="dxa"/>
            <w:vAlign w:val="center"/>
          </w:tcPr>
          <w:p w:rsidR="00512580" w:rsidRPr="003551B2" w:rsidRDefault="00512580" w:rsidP="008419C2">
            <w:pPr>
              <w:pStyle w:val="Header"/>
              <w:rPr>
                <w:rFonts w:ascii="Arial" w:hAnsi="Arial" w:cs="Arial"/>
                <w:szCs w:val="20"/>
              </w:rPr>
            </w:pPr>
            <w:r w:rsidRPr="003551B2">
              <w:rPr>
                <w:rFonts w:ascii="Arial" w:hAnsi="Arial" w:cs="Arial"/>
                <w:szCs w:val="20"/>
              </w:rPr>
              <w:t>6.0 – 8.5</w:t>
            </w:r>
          </w:p>
        </w:tc>
        <w:tc>
          <w:tcPr>
            <w:tcW w:w="1800" w:type="dxa"/>
            <w:vAlign w:val="center"/>
          </w:tcPr>
          <w:p w:rsidR="00512580" w:rsidRPr="003551B2" w:rsidRDefault="00512580" w:rsidP="008419C2">
            <w:pPr>
              <w:pStyle w:val="Header"/>
              <w:rPr>
                <w:rFonts w:ascii="Arial" w:hAnsi="Arial" w:cs="Arial"/>
                <w:szCs w:val="20"/>
              </w:rPr>
            </w:pPr>
            <w:r w:rsidRPr="003551B2">
              <w:rPr>
                <w:rFonts w:ascii="Arial" w:hAnsi="Arial" w:cs="Arial"/>
                <w:szCs w:val="20"/>
              </w:rPr>
              <w:t>One Day/Month</w:t>
            </w:r>
          </w:p>
        </w:tc>
        <w:tc>
          <w:tcPr>
            <w:tcW w:w="1440" w:type="dxa"/>
            <w:vAlign w:val="center"/>
          </w:tcPr>
          <w:p w:rsidR="00512580" w:rsidRPr="00126F4D" w:rsidRDefault="00512580" w:rsidP="008419C2">
            <w:pPr>
              <w:rPr>
                <w:rFonts w:ascii="Arial" w:hAnsi="Arial" w:cs="Arial"/>
                <w:szCs w:val="20"/>
              </w:rPr>
            </w:pPr>
            <w:ins w:id="21" w:author="Grant-Branklyn, Sophia" w:date="2015-07-24T11:41:00Z">
              <w:r w:rsidRPr="003551B2">
                <w:rPr>
                  <w:rFonts w:ascii="Arial" w:hAnsi="Arial" w:cs="Arial"/>
                  <w:szCs w:val="20"/>
                </w:rPr>
                <w:t>Grab</w:t>
              </w:r>
              <w:r w:rsidRPr="00777C87">
                <w:rPr>
                  <w:rFonts w:ascii="Arial" w:hAnsi="Arial" w:cs="Arial"/>
                  <w:szCs w:val="20"/>
                  <w:vertAlign w:val="superscript"/>
                </w:rPr>
                <w:t>(</w:t>
              </w:r>
              <w:r w:rsidRPr="003551B2">
                <w:rPr>
                  <w:rFonts w:ascii="Arial" w:hAnsi="Arial" w:cs="Arial"/>
                  <w:szCs w:val="20"/>
                  <w:vertAlign w:val="superscript"/>
                </w:rPr>
                <w:t>1</w:t>
              </w:r>
              <w:r>
                <w:rPr>
                  <w:rFonts w:ascii="Arial" w:hAnsi="Arial" w:cs="Arial"/>
                  <w:szCs w:val="20"/>
                  <w:vertAlign w:val="superscript"/>
                </w:rPr>
                <w:t>)</w:t>
              </w:r>
            </w:ins>
            <w:del w:id="22" w:author="Grant-Branklyn, Sophia" w:date="2015-07-24T11:41:00Z">
              <w:r w:rsidDel="0035395E">
                <w:rPr>
                  <w:rFonts w:ascii="Arial" w:hAnsi="Arial" w:cs="Arial"/>
                  <w:szCs w:val="20"/>
                </w:rPr>
                <w:delText>Grab</w:delText>
              </w:r>
            </w:del>
          </w:p>
        </w:tc>
        <w:tc>
          <w:tcPr>
            <w:tcW w:w="1050" w:type="dxa"/>
            <w:vAlign w:val="center"/>
          </w:tcPr>
          <w:p w:rsidR="00512580" w:rsidRPr="00126F4D" w:rsidRDefault="00512580" w:rsidP="008419C2">
            <w:pPr>
              <w:pStyle w:val="Header"/>
              <w:rPr>
                <w:rFonts w:ascii="Arial" w:hAnsi="Arial" w:cs="Arial"/>
                <w:szCs w:val="20"/>
              </w:rPr>
            </w:pPr>
            <w:r w:rsidRPr="00126F4D">
              <w:rPr>
                <w:rFonts w:ascii="Arial" w:hAnsi="Arial" w:cs="Arial"/>
                <w:szCs w:val="20"/>
              </w:rPr>
              <w:t>Effluent</w:t>
            </w:r>
          </w:p>
        </w:tc>
      </w:tr>
      <w:tr w:rsidR="00512580" w:rsidRPr="00126F4D" w:rsidTr="00C143AB">
        <w:trPr>
          <w:trHeight w:val="837"/>
          <w:jc w:val="center"/>
        </w:trPr>
        <w:tc>
          <w:tcPr>
            <w:tcW w:w="3301" w:type="dxa"/>
            <w:vAlign w:val="center"/>
          </w:tcPr>
          <w:p w:rsidR="00512580" w:rsidRPr="00126F4D" w:rsidRDefault="00512580" w:rsidP="008419C2">
            <w:pPr>
              <w:rPr>
                <w:rFonts w:ascii="Arial" w:hAnsi="Arial" w:cs="Arial"/>
                <w:szCs w:val="20"/>
              </w:rPr>
            </w:pPr>
            <w:r w:rsidRPr="00126F4D">
              <w:rPr>
                <w:rFonts w:ascii="Arial" w:hAnsi="Arial" w:cs="Arial"/>
                <w:szCs w:val="20"/>
              </w:rPr>
              <w:t xml:space="preserve">Total </w:t>
            </w:r>
            <w:r>
              <w:rPr>
                <w:rFonts w:ascii="Arial" w:hAnsi="Arial" w:cs="Arial"/>
                <w:szCs w:val="20"/>
              </w:rPr>
              <w:t xml:space="preserve">Residual Chlorine (mg/L) </w:t>
            </w:r>
            <w:r w:rsidRPr="00512580">
              <w:rPr>
                <w:rFonts w:ascii="Arial" w:hAnsi="Arial" w:cs="Arial"/>
                <w:szCs w:val="20"/>
                <w:vertAlign w:val="superscript"/>
                <w:rPrChange w:id="23" w:author="Grant-Branklyn, Sophia" w:date="2015-07-24T11:41:00Z">
                  <w:rPr>
                    <w:rFonts w:ascii="Arial" w:hAnsi="Arial" w:cs="Arial"/>
                    <w:b/>
                    <w:szCs w:val="20"/>
                    <w:vertAlign w:val="superscript"/>
                  </w:rPr>
                </w:rPrChange>
              </w:rPr>
              <w:t>(2)</w:t>
            </w:r>
          </w:p>
        </w:tc>
        <w:tc>
          <w:tcPr>
            <w:tcW w:w="2610" w:type="dxa"/>
            <w:vAlign w:val="center"/>
          </w:tcPr>
          <w:p w:rsidR="00512580" w:rsidRPr="008B6439" w:rsidRDefault="00512580" w:rsidP="008419C2">
            <w:pPr>
              <w:pStyle w:val="Header"/>
              <w:rPr>
                <w:rFonts w:ascii="Arial" w:hAnsi="Arial" w:cs="Arial"/>
                <w:szCs w:val="20"/>
              </w:rPr>
            </w:pPr>
            <w:r w:rsidRPr="008B6439">
              <w:rPr>
                <w:rFonts w:ascii="Arial" w:hAnsi="Arial" w:cs="Arial"/>
                <w:szCs w:val="20"/>
              </w:rPr>
              <w:t>Report</w:t>
            </w:r>
            <w:r>
              <w:rPr>
                <w:rFonts w:ascii="Arial" w:hAnsi="Arial" w:cs="Arial"/>
                <w:szCs w:val="20"/>
              </w:rPr>
              <w:t xml:space="preserve"> Daily Maximum</w:t>
            </w:r>
            <w:r w:rsidRPr="008B6439">
              <w:rPr>
                <w:rFonts w:ascii="Arial" w:hAnsi="Arial" w:cs="Arial"/>
                <w:szCs w:val="20"/>
              </w:rPr>
              <w:t xml:space="preserve"> </w:t>
            </w:r>
            <w:r w:rsidRPr="008B6439">
              <w:rPr>
                <w:rFonts w:ascii="Arial" w:hAnsi="Arial" w:cs="Arial"/>
                <w:szCs w:val="20"/>
                <w:vertAlign w:val="superscript"/>
              </w:rPr>
              <w:t>(2)</w:t>
            </w:r>
          </w:p>
        </w:tc>
        <w:tc>
          <w:tcPr>
            <w:tcW w:w="1800" w:type="dxa"/>
            <w:vAlign w:val="center"/>
          </w:tcPr>
          <w:p w:rsidR="00512580" w:rsidRPr="003551B2" w:rsidRDefault="00512580" w:rsidP="008419C2">
            <w:pPr>
              <w:pStyle w:val="Header"/>
              <w:rPr>
                <w:rFonts w:ascii="Arial" w:hAnsi="Arial" w:cs="Arial"/>
                <w:szCs w:val="20"/>
              </w:rPr>
            </w:pPr>
            <w:r w:rsidRPr="003551B2">
              <w:rPr>
                <w:rFonts w:ascii="Arial" w:hAnsi="Arial" w:cs="Arial"/>
                <w:szCs w:val="20"/>
              </w:rPr>
              <w:t>One Day/Month</w:t>
            </w:r>
          </w:p>
        </w:tc>
        <w:tc>
          <w:tcPr>
            <w:tcW w:w="1440" w:type="dxa"/>
            <w:vAlign w:val="center"/>
          </w:tcPr>
          <w:p w:rsidR="00512580" w:rsidRDefault="00512580" w:rsidP="008419C2">
            <w:pPr>
              <w:rPr>
                <w:rFonts w:ascii="Arial" w:hAnsi="Arial" w:cs="Arial"/>
                <w:szCs w:val="20"/>
              </w:rPr>
            </w:pPr>
            <w:ins w:id="24" w:author="Grant-Branklyn, Sophia" w:date="2015-07-24T11:41:00Z">
              <w:r w:rsidRPr="003551B2">
                <w:rPr>
                  <w:rFonts w:ascii="Arial" w:hAnsi="Arial" w:cs="Arial"/>
                  <w:szCs w:val="20"/>
                </w:rPr>
                <w:t>Grab</w:t>
              </w:r>
              <w:r w:rsidRPr="00777C87">
                <w:rPr>
                  <w:rFonts w:ascii="Arial" w:hAnsi="Arial" w:cs="Arial"/>
                  <w:szCs w:val="20"/>
                  <w:vertAlign w:val="superscript"/>
                </w:rPr>
                <w:t>(</w:t>
              </w:r>
              <w:r w:rsidRPr="003551B2">
                <w:rPr>
                  <w:rFonts w:ascii="Arial" w:hAnsi="Arial" w:cs="Arial"/>
                  <w:szCs w:val="20"/>
                  <w:vertAlign w:val="superscript"/>
                </w:rPr>
                <w:t>1</w:t>
              </w:r>
              <w:r>
                <w:rPr>
                  <w:rFonts w:ascii="Arial" w:hAnsi="Arial" w:cs="Arial"/>
                  <w:szCs w:val="20"/>
                  <w:vertAlign w:val="superscript"/>
                </w:rPr>
                <w:t>)</w:t>
              </w:r>
            </w:ins>
            <w:del w:id="25" w:author="Grant-Branklyn, Sophia" w:date="2015-07-24T11:41:00Z">
              <w:r w:rsidDel="00453DEC">
                <w:rPr>
                  <w:rFonts w:ascii="Arial" w:hAnsi="Arial" w:cs="Arial"/>
                  <w:szCs w:val="20"/>
                </w:rPr>
                <w:delText>Grab</w:delText>
              </w:r>
            </w:del>
          </w:p>
        </w:tc>
        <w:tc>
          <w:tcPr>
            <w:tcW w:w="1050" w:type="dxa"/>
            <w:vAlign w:val="center"/>
          </w:tcPr>
          <w:p w:rsidR="00512580" w:rsidRPr="00126F4D" w:rsidRDefault="00512580" w:rsidP="008419C2">
            <w:pPr>
              <w:pStyle w:val="Header"/>
              <w:rPr>
                <w:rFonts w:ascii="Arial" w:hAnsi="Arial" w:cs="Arial"/>
                <w:szCs w:val="20"/>
              </w:rPr>
            </w:pPr>
            <w:r w:rsidRPr="00126F4D">
              <w:rPr>
                <w:rFonts w:ascii="Arial" w:hAnsi="Arial" w:cs="Arial"/>
                <w:szCs w:val="20"/>
              </w:rPr>
              <w:t>Effluent</w:t>
            </w:r>
          </w:p>
        </w:tc>
      </w:tr>
    </w:tbl>
    <w:p w:rsidR="005800CE" w:rsidRDefault="005800CE" w:rsidP="005800CE">
      <w:pPr>
        <w:jc w:val="both"/>
        <w:rPr>
          <w:rFonts w:ascii="Arial" w:hAnsi="Arial" w:cs="Arial"/>
          <w:sz w:val="22"/>
          <w:szCs w:val="22"/>
        </w:rPr>
      </w:pPr>
    </w:p>
    <w:p w:rsidR="00512580" w:rsidRDefault="00512580" w:rsidP="00512580">
      <w:pPr>
        <w:jc w:val="both"/>
        <w:rPr>
          <w:ins w:id="26" w:author="Grant-Branklyn, Sophia" w:date="2015-07-24T11:41:00Z"/>
          <w:rFonts w:ascii="Arial" w:hAnsi="Arial" w:cs="Arial"/>
          <w:sz w:val="22"/>
          <w:szCs w:val="22"/>
        </w:rPr>
      </w:pPr>
      <w:moveToRangeStart w:id="27" w:author="Grant-Branklyn, Sophia" w:date="2015-07-24T11:41:00Z" w:name="move425501415"/>
      <w:moveTo w:id="28" w:author="Grant-Branklyn, Sophia" w:date="2015-07-24T11:41:00Z">
        <w:r w:rsidRPr="00777C87">
          <w:rPr>
            <w:rFonts w:ascii="Arial" w:hAnsi="Arial" w:cs="Arial"/>
            <w:sz w:val="22"/>
            <w:szCs w:val="22"/>
            <w:vertAlign w:val="superscript"/>
          </w:rPr>
          <w:t>(</w:t>
        </w:r>
        <w:r w:rsidRPr="003551B2">
          <w:rPr>
            <w:rFonts w:ascii="Arial" w:hAnsi="Arial" w:cs="Arial"/>
            <w:sz w:val="22"/>
            <w:szCs w:val="22"/>
            <w:vertAlign w:val="superscript"/>
          </w:rPr>
          <w:t>1</w:t>
        </w:r>
        <w:r>
          <w:rPr>
            <w:rFonts w:ascii="Arial" w:hAnsi="Arial" w:cs="Arial"/>
            <w:sz w:val="22"/>
            <w:szCs w:val="22"/>
            <w:vertAlign w:val="superscript"/>
          </w:rPr>
          <w:t>)</w:t>
        </w:r>
        <w:r>
          <w:rPr>
            <w:rFonts w:ascii="Arial" w:hAnsi="Arial" w:cs="Arial"/>
            <w:sz w:val="22"/>
            <w:szCs w:val="22"/>
          </w:rPr>
          <w:t xml:space="preserve"> Grab samples taken must be representative of the effluent characteristics.</w:t>
        </w:r>
      </w:moveTo>
    </w:p>
    <w:p w:rsidR="00512580" w:rsidRDefault="00512580" w:rsidP="00512580">
      <w:pPr>
        <w:jc w:val="both"/>
        <w:rPr>
          <w:rFonts w:ascii="Arial" w:hAnsi="Arial" w:cs="Arial"/>
          <w:sz w:val="22"/>
          <w:szCs w:val="22"/>
        </w:rPr>
      </w:pPr>
    </w:p>
    <w:moveToRangeEnd w:id="27"/>
    <w:p w:rsidR="005800CE" w:rsidRDefault="005800CE" w:rsidP="00C143AB">
      <w:pPr>
        <w:ind w:right="360"/>
        <w:jc w:val="both"/>
        <w:rPr>
          <w:rFonts w:ascii="Arial" w:hAnsi="Arial" w:cs="Arial"/>
          <w:sz w:val="22"/>
          <w:szCs w:val="22"/>
        </w:rPr>
      </w:pPr>
      <w:r w:rsidRPr="00A2599D">
        <w:rPr>
          <w:rFonts w:ascii="Arial" w:hAnsi="Arial" w:cs="Arial"/>
          <w:sz w:val="22"/>
          <w:szCs w:val="22"/>
          <w:vertAlign w:val="superscript"/>
        </w:rPr>
        <w:t>(2)</w:t>
      </w:r>
      <w:r>
        <w:rPr>
          <w:rFonts w:ascii="Arial" w:hAnsi="Arial" w:cs="Arial"/>
          <w:sz w:val="22"/>
          <w:szCs w:val="22"/>
        </w:rPr>
        <w:t xml:space="preserve"> </w:t>
      </w:r>
      <w:r w:rsidRPr="0082100E">
        <w:rPr>
          <w:rFonts w:ascii="Arial" w:hAnsi="Arial" w:cs="Arial"/>
          <w:sz w:val="22"/>
          <w:szCs w:val="22"/>
        </w:rPr>
        <w:t>This is a daily maximum limit.</w:t>
      </w:r>
      <w:r>
        <w:rPr>
          <w:rFonts w:ascii="Arial" w:hAnsi="Arial" w:cs="Arial"/>
          <w:sz w:val="22"/>
          <w:szCs w:val="22"/>
        </w:rPr>
        <w:t xml:space="preserve"> Total residual chlorine (</w:t>
      </w:r>
      <w:r w:rsidRPr="0082100E">
        <w:rPr>
          <w:rFonts w:ascii="Arial" w:hAnsi="Arial" w:cs="Arial"/>
          <w:sz w:val="22"/>
          <w:szCs w:val="22"/>
        </w:rPr>
        <w:t>TRC</w:t>
      </w:r>
      <w:r>
        <w:rPr>
          <w:rFonts w:ascii="Arial" w:hAnsi="Arial" w:cs="Arial"/>
          <w:sz w:val="22"/>
          <w:szCs w:val="22"/>
        </w:rPr>
        <w:t>)</w:t>
      </w:r>
      <w:r w:rsidRPr="0082100E">
        <w:rPr>
          <w:rFonts w:ascii="Arial" w:hAnsi="Arial" w:cs="Arial"/>
          <w:sz w:val="22"/>
          <w:szCs w:val="22"/>
        </w:rPr>
        <w:t xml:space="preserve"> monitoring requirements only apply if chlorine is in use at the facility.</w:t>
      </w:r>
    </w:p>
    <w:p w:rsidR="005800CE" w:rsidRDefault="005800CE" w:rsidP="00C143AB">
      <w:pPr>
        <w:ind w:right="360"/>
        <w:jc w:val="both"/>
        <w:rPr>
          <w:rFonts w:ascii="Arial" w:hAnsi="Arial" w:cs="Arial"/>
          <w:sz w:val="22"/>
          <w:szCs w:val="22"/>
        </w:rPr>
      </w:pPr>
    </w:p>
    <w:p w:rsidR="005800CE" w:rsidRPr="00035515" w:rsidRDefault="005800CE" w:rsidP="00035515">
      <w:pPr>
        <w:ind w:left="360" w:right="360"/>
        <w:jc w:val="both"/>
        <w:rPr>
          <w:rFonts w:ascii="Arial" w:hAnsi="Arial" w:cs="Arial"/>
          <w:szCs w:val="20"/>
          <w:rPrChange w:id="29" w:author="Grant-Branklyn, Sophia" w:date="2015-07-24T11:42:00Z">
            <w:rPr>
              <w:rFonts w:ascii="Arial" w:hAnsi="Arial" w:cs="Arial"/>
              <w:sz w:val="22"/>
              <w:szCs w:val="22"/>
            </w:rPr>
          </w:rPrChange>
        </w:rPr>
      </w:pPr>
      <w:r w:rsidRPr="00035515">
        <w:rPr>
          <w:rFonts w:ascii="Arial" w:hAnsi="Arial" w:cs="Arial"/>
          <w:szCs w:val="20"/>
          <w:rPrChange w:id="30" w:author="Grant-Branklyn, Sophia" w:date="2015-07-24T11:42:00Z">
            <w:rPr>
              <w:rFonts w:ascii="Arial" w:hAnsi="Arial" w:cs="Arial"/>
              <w:sz w:val="22"/>
              <w:szCs w:val="22"/>
            </w:rPr>
          </w:rPrChange>
        </w:rPr>
        <w:t>The TRC limit shall be calculated as follows:</w:t>
      </w:r>
    </w:p>
    <w:p w:rsidR="005800CE" w:rsidRDefault="005800CE" w:rsidP="00035515">
      <w:pPr>
        <w:ind w:left="360" w:right="360"/>
        <w:jc w:val="both"/>
        <w:rPr>
          <w:rFonts w:ascii="Arial" w:hAnsi="Arial" w:cs="Arial"/>
          <w:sz w:val="22"/>
          <w:szCs w:val="22"/>
        </w:rPr>
      </w:pPr>
    </w:p>
    <w:p w:rsidR="005800CE" w:rsidRPr="00FF0B01" w:rsidRDefault="005800CE" w:rsidP="00035515">
      <w:pPr>
        <w:ind w:left="360" w:right="360"/>
        <w:jc w:val="both"/>
        <w:rPr>
          <w:rFonts w:ascii="Arial" w:hAnsi="Arial" w:cs="Arial"/>
          <w:szCs w:val="20"/>
          <w:rPrChange w:id="31" w:author="Grant-Branklyn, Sophia" w:date="2015-07-24T11:41:00Z">
            <w:rPr>
              <w:rFonts w:ascii="Arial" w:hAnsi="Arial" w:cs="Arial"/>
              <w:sz w:val="22"/>
              <w:szCs w:val="22"/>
            </w:rPr>
          </w:rPrChange>
        </w:rPr>
      </w:pPr>
      <w:r w:rsidRPr="00FF0B01">
        <w:rPr>
          <w:rFonts w:ascii="Arial" w:hAnsi="Arial" w:cs="Arial"/>
          <w:szCs w:val="20"/>
          <w:rPrChange w:id="32" w:author="Grant-Branklyn, Sophia" w:date="2015-07-24T11:41:00Z">
            <w:rPr>
              <w:rFonts w:ascii="Arial" w:hAnsi="Arial" w:cs="Arial"/>
              <w:sz w:val="22"/>
              <w:szCs w:val="22"/>
            </w:rPr>
          </w:rPrChange>
        </w:rPr>
        <w:t>Dilution Factor = (7Q10 + Facility Design Flow) / Facility Design Flow</w:t>
      </w:r>
    </w:p>
    <w:p w:rsidR="005800CE" w:rsidRPr="00FF0B01" w:rsidRDefault="005800CE" w:rsidP="00035515">
      <w:pPr>
        <w:ind w:left="360" w:right="360"/>
        <w:jc w:val="both"/>
        <w:rPr>
          <w:rFonts w:ascii="Arial" w:hAnsi="Arial" w:cs="Arial"/>
          <w:szCs w:val="20"/>
          <w:rPrChange w:id="33" w:author="Grant-Branklyn, Sophia" w:date="2015-07-24T11:41:00Z">
            <w:rPr>
              <w:rFonts w:ascii="Arial" w:hAnsi="Arial" w:cs="Arial"/>
              <w:sz w:val="22"/>
              <w:szCs w:val="22"/>
            </w:rPr>
          </w:rPrChange>
        </w:rPr>
      </w:pPr>
      <w:bookmarkStart w:id="34" w:name="_GoBack"/>
      <w:bookmarkEnd w:id="34"/>
    </w:p>
    <w:p w:rsidR="005800CE" w:rsidRPr="00FF0B01" w:rsidRDefault="005800CE" w:rsidP="00035515">
      <w:pPr>
        <w:ind w:left="360"/>
        <w:jc w:val="both"/>
        <w:rPr>
          <w:rFonts w:ascii="Arial" w:hAnsi="Arial" w:cs="Arial"/>
          <w:szCs w:val="20"/>
          <w:rPrChange w:id="35" w:author="Grant-Branklyn, Sophia" w:date="2015-07-24T11:41:00Z">
            <w:rPr>
              <w:rFonts w:ascii="Arial" w:hAnsi="Arial" w:cs="Arial"/>
              <w:sz w:val="22"/>
              <w:szCs w:val="22"/>
            </w:rPr>
          </w:rPrChange>
        </w:rPr>
        <w:pPrChange w:id="36" w:author="Grant-Branklyn, Sophia" w:date="2015-07-24T11:43:00Z">
          <w:pPr>
            <w:ind w:left="360" w:right="360"/>
            <w:jc w:val="both"/>
          </w:pPr>
        </w:pPrChange>
      </w:pPr>
      <w:r w:rsidRPr="00FF0B01">
        <w:rPr>
          <w:rFonts w:ascii="Arial" w:hAnsi="Arial" w:cs="Arial"/>
          <w:szCs w:val="20"/>
          <w:rPrChange w:id="37" w:author="Grant-Branklyn, Sophia" w:date="2015-07-24T11:41:00Z">
            <w:rPr>
              <w:rFonts w:ascii="Arial" w:hAnsi="Arial" w:cs="Arial"/>
              <w:sz w:val="22"/>
              <w:szCs w:val="22"/>
            </w:rPr>
          </w:rPrChange>
        </w:rPr>
        <w:t xml:space="preserve">Water Quality Standard for TRC in freshwater aquatic organism = 11 </w:t>
      </w:r>
      <w:proofErr w:type="spellStart"/>
      <w:r w:rsidRPr="00FF0B01">
        <w:rPr>
          <w:rFonts w:ascii="Arial" w:hAnsi="Arial" w:cs="Arial"/>
          <w:szCs w:val="20"/>
          <w:rPrChange w:id="38" w:author="Grant-Branklyn, Sophia" w:date="2015-07-24T11:41:00Z">
            <w:rPr>
              <w:rFonts w:ascii="Arial" w:hAnsi="Arial" w:cs="Arial"/>
              <w:sz w:val="22"/>
              <w:szCs w:val="22"/>
            </w:rPr>
          </w:rPrChange>
        </w:rPr>
        <w:t>ug</w:t>
      </w:r>
      <w:proofErr w:type="spellEnd"/>
      <w:r w:rsidRPr="00FF0B01">
        <w:rPr>
          <w:rFonts w:ascii="Arial" w:hAnsi="Arial" w:cs="Arial"/>
          <w:szCs w:val="20"/>
          <w:rPrChange w:id="39" w:author="Grant-Branklyn, Sophia" w:date="2015-07-24T11:41:00Z">
            <w:rPr>
              <w:rFonts w:ascii="Arial" w:hAnsi="Arial" w:cs="Arial"/>
              <w:sz w:val="22"/>
              <w:szCs w:val="22"/>
            </w:rPr>
          </w:rPrChange>
        </w:rPr>
        <w:t>/L x Calculated Dilution Factor = Monthly Average TRC limit.</w:t>
      </w:r>
    </w:p>
    <w:p w:rsidR="005800CE" w:rsidRDefault="005800CE" w:rsidP="005800CE">
      <w:pPr>
        <w:ind w:right="360"/>
        <w:jc w:val="both"/>
        <w:rPr>
          <w:rFonts w:ascii="Arial" w:hAnsi="Arial" w:cs="Arial"/>
          <w:sz w:val="22"/>
          <w:szCs w:val="22"/>
        </w:rPr>
      </w:pPr>
    </w:p>
    <w:p w:rsidR="000B184B" w:rsidRDefault="005800CE" w:rsidP="00946C07">
      <w:pPr>
        <w:jc w:val="both"/>
        <w:rPr>
          <w:rFonts w:ascii="Arial" w:hAnsi="Arial" w:cs="Arial"/>
          <w:sz w:val="22"/>
          <w:szCs w:val="22"/>
        </w:rPr>
      </w:pPr>
      <w:r>
        <w:rPr>
          <w:rFonts w:ascii="Arial" w:hAnsi="Arial" w:cs="Arial"/>
          <w:sz w:val="22"/>
          <w:szCs w:val="22"/>
        </w:rPr>
        <w:t>The limit for TRC shall be the lower of either 0.5 mg/L or the calculated TRC limitation.  If the TRC limit calculation is greater than 0.5 mg/L, the permittee will be required to meet the technology-based limit of 0.5 mg/L.</w:t>
      </w:r>
    </w:p>
    <w:p w:rsidR="000B184B" w:rsidRDefault="000B184B">
      <w:pPr>
        <w:rPr>
          <w:rFonts w:ascii="Arial" w:hAnsi="Arial" w:cs="Arial"/>
          <w:sz w:val="22"/>
          <w:szCs w:val="22"/>
        </w:rPr>
      </w:pPr>
    </w:p>
    <w:p w:rsidR="000F037B" w:rsidRDefault="000F037B">
      <w:pPr>
        <w:widowControl/>
        <w:autoSpaceDE/>
        <w:autoSpaceDN/>
        <w:adjustRightInd/>
        <w:spacing w:after="200" w:line="276" w:lineRule="auto"/>
        <w:rPr>
          <w:rFonts w:ascii="Arial" w:hAnsi="Arial" w:cs="Arial"/>
          <w:b/>
          <w:sz w:val="22"/>
          <w:szCs w:val="22"/>
          <w:u w:val="single"/>
        </w:rPr>
      </w:pPr>
      <w:r>
        <w:rPr>
          <w:rFonts w:ascii="Arial" w:hAnsi="Arial" w:cs="Arial"/>
          <w:b/>
          <w:sz w:val="22"/>
          <w:szCs w:val="22"/>
          <w:u w:val="single"/>
        </w:rPr>
        <w:br w:type="page"/>
      </w:r>
    </w:p>
    <w:p w:rsidR="000B184B" w:rsidRDefault="000F037B">
      <w:pPr>
        <w:rPr>
          <w:rFonts w:ascii="Arial" w:hAnsi="Arial" w:cs="Arial"/>
          <w:b/>
          <w:sz w:val="22"/>
          <w:szCs w:val="22"/>
        </w:rPr>
      </w:pPr>
      <w:r>
        <w:rPr>
          <w:rFonts w:ascii="Arial" w:hAnsi="Arial" w:cs="Arial"/>
          <w:b/>
          <w:sz w:val="22"/>
          <w:szCs w:val="22"/>
          <w:u w:val="single"/>
        </w:rPr>
        <w:lastRenderedPageBreak/>
        <w:t>PERMIT REVISIONS</w:t>
      </w:r>
    </w:p>
    <w:p w:rsidR="000F037B" w:rsidRDefault="000F037B">
      <w:pPr>
        <w:rPr>
          <w:rFonts w:ascii="Arial" w:hAnsi="Arial" w:cs="Arial"/>
          <w:b/>
          <w:sz w:val="22"/>
          <w:szCs w:val="22"/>
        </w:rPr>
      </w:pPr>
    </w:p>
    <w:p w:rsidR="000F037B" w:rsidRPr="000F037B" w:rsidRDefault="002D39AB" w:rsidP="002D39AB">
      <w:pPr>
        <w:jc w:val="both"/>
        <w:rPr>
          <w:rFonts w:ascii="Arial" w:hAnsi="Arial" w:cs="Arial"/>
          <w:sz w:val="22"/>
          <w:szCs w:val="22"/>
        </w:rPr>
      </w:pPr>
      <w:r>
        <w:rPr>
          <w:rFonts w:ascii="Arial" w:hAnsi="Arial" w:cs="Arial"/>
          <w:sz w:val="22"/>
          <w:szCs w:val="22"/>
        </w:rPr>
        <w:t>In addition, t</w:t>
      </w:r>
      <w:r w:rsidR="000F037B">
        <w:rPr>
          <w:rFonts w:ascii="Arial" w:hAnsi="Arial" w:cs="Arial"/>
          <w:sz w:val="22"/>
          <w:szCs w:val="22"/>
        </w:rPr>
        <w:t>he draft permit contains revisions from the current permit.  The revisions are as follows:</w:t>
      </w:r>
    </w:p>
    <w:p w:rsidR="000B184B" w:rsidRDefault="000B184B">
      <w:pPr>
        <w:rPr>
          <w:rFonts w:ascii="Arial" w:hAnsi="Arial" w:cs="Arial"/>
          <w:sz w:val="22"/>
          <w:szCs w:val="22"/>
        </w:rPr>
      </w:pPr>
    </w:p>
    <w:p w:rsidR="000B184B" w:rsidRDefault="002D39AB">
      <w:pPr>
        <w:rPr>
          <w:rFonts w:ascii="Arial" w:hAnsi="Arial" w:cs="Arial"/>
          <w:sz w:val="22"/>
          <w:szCs w:val="22"/>
        </w:rPr>
      </w:pPr>
      <w:proofErr w:type="gramStart"/>
      <w:r>
        <w:rPr>
          <w:rFonts w:ascii="Arial" w:hAnsi="Arial" w:cs="Arial"/>
          <w:sz w:val="22"/>
          <w:szCs w:val="22"/>
        </w:rPr>
        <w:t>Part I.A.1.f.</w:t>
      </w:r>
      <w:proofErr w:type="gramEnd"/>
      <w:r>
        <w:rPr>
          <w:rFonts w:ascii="Arial" w:hAnsi="Arial" w:cs="Arial"/>
          <w:sz w:val="22"/>
          <w:szCs w:val="22"/>
        </w:rPr>
        <w:t xml:space="preserve"> </w:t>
      </w:r>
      <w:del w:id="40" w:author="Grant-Branklyn, Sophia" w:date="2015-07-24T11:36:00Z">
        <w:r w:rsidDel="00F2314A">
          <w:rPr>
            <w:rFonts w:ascii="Arial" w:hAnsi="Arial" w:cs="Arial"/>
            <w:sz w:val="22"/>
            <w:szCs w:val="22"/>
          </w:rPr>
          <w:delText xml:space="preserve">– </w:delText>
        </w:r>
      </w:del>
      <w:r w:rsidR="00FC0B53">
        <w:rPr>
          <w:rFonts w:ascii="Arial" w:hAnsi="Arial" w:cs="Arial"/>
          <w:sz w:val="22"/>
          <w:szCs w:val="22"/>
        </w:rPr>
        <w:tab/>
      </w:r>
      <w:r>
        <w:rPr>
          <w:rFonts w:ascii="Arial" w:hAnsi="Arial" w:cs="Arial"/>
          <w:sz w:val="22"/>
          <w:szCs w:val="22"/>
        </w:rPr>
        <w:t>Added language for parameters not detected.</w:t>
      </w:r>
    </w:p>
    <w:p w:rsidR="00FC0B53" w:rsidRDefault="00FC0B53">
      <w:pPr>
        <w:rPr>
          <w:rFonts w:ascii="Arial" w:hAnsi="Arial" w:cs="Arial"/>
          <w:sz w:val="22"/>
          <w:szCs w:val="22"/>
        </w:rPr>
      </w:pPr>
    </w:p>
    <w:p w:rsidR="002D39AB" w:rsidRDefault="002D39AB">
      <w:pPr>
        <w:rPr>
          <w:rFonts w:ascii="Arial" w:hAnsi="Arial" w:cs="Arial"/>
          <w:sz w:val="22"/>
          <w:szCs w:val="22"/>
        </w:rPr>
      </w:pPr>
      <w:r>
        <w:rPr>
          <w:rFonts w:ascii="Arial" w:hAnsi="Arial" w:cs="Arial"/>
          <w:sz w:val="22"/>
          <w:szCs w:val="22"/>
        </w:rPr>
        <w:t xml:space="preserve">Part I.A.4. </w:t>
      </w:r>
      <w:del w:id="41" w:author="Grant-Branklyn, Sophia" w:date="2015-07-24T11:36:00Z">
        <w:r w:rsidDel="00F2314A">
          <w:rPr>
            <w:rFonts w:ascii="Arial" w:hAnsi="Arial" w:cs="Arial"/>
            <w:sz w:val="22"/>
            <w:szCs w:val="22"/>
          </w:rPr>
          <w:delText xml:space="preserve">– </w:delText>
        </w:r>
      </w:del>
      <w:r w:rsidR="00FC0B53">
        <w:rPr>
          <w:rFonts w:ascii="Arial" w:hAnsi="Arial" w:cs="Arial"/>
          <w:sz w:val="22"/>
          <w:szCs w:val="22"/>
        </w:rPr>
        <w:tab/>
      </w:r>
      <w:proofErr w:type="gramStart"/>
      <w:r>
        <w:rPr>
          <w:rFonts w:ascii="Arial" w:hAnsi="Arial" w:cs="Arial"/>
          <w:sz w:val="22"/>
          <w:szCs w:val="22"/>
        </w:rPr>
        <w:t>Revised Effluent Toxicity and Biomonitoring Rule reference.</w:t>
      </w:r>
      <w:proofErr w:type="gramEnd"/>
    </w:p>
    <w:p w:rsidR="00FC0B53" w:rsidRDefault="00FC0B53" w:rsidP="00627ACA">
      <w:pPr>
        <w:jc w:val="both"/>
        <w:rPr>
          <w:rFonts w:ascii="Arial" w:hAnsi="Arial" w:cs="Arial"/>
          <w:sz w:val="22"/>
          <w:szCs w:val="22"/>
        </w:rPr>
      </w:pPr>
    </w:p>
    <w:p w:rsidR="002D39AB" w:rsidRDefault="002D39AB" w:rsidP="00FC0B53">
      <w:pPr>
        <w:ind w:left="1440" w:hanging="1440"/>
        <w:jc w:val="both"/>
        <w:rPr>
          <w:rFonts w:ascii="Arial" w:hAnsi="Arial" w:cs="Arial"/>
          <w:sz w:val="22"/>
          <w:szCs w:val="22"/>
        </w:rPr>
      </w:pPr>
      <w:r>
        <w:rPr>
          <w:rFonts w:ascii="Arial" w:hAnsi="Arial" w:cs="Arial"/>
          <w:sz w:val="22"/>
          <w:szCs w:val="22"/>
        </w:rPr>
        <w:t>Part I.B</w:t>
      </w:r>
      <w:del w:id="42" w:author="Grant-Branklyn, Sophia" w:date="2015-07-24T11:36:00Z">
        <w:r w:rsidDel="00F2314A">
          <w:rPr>
            <w:rFonts w:ascii="Arial" w:hAnsi="Arial" w:cs="Arial"/>
            <w:sz w:val="22"/>
            <w:szCs w:val="22"/>
          </w:rPr>
          <w:delText>. –</w:delText>
        </w:r>
      </w:del>
      <w:ins w:id="43" w:author="Grant-Branklyn, Sophia" w:date="2015-07-24T11:36:00Z">
        <w:r w:rsidR="00F2314A">
          <w:rPr>
            <w:rFonts w:ascii="Arial" w:hAnsi="Arial" w:cs="Arial"/>
            <w:sz w:val="22"/>
            <w:szCs w:val="22"/>
          </w:rPr>
          <w:t>.</w:t>
        </w:r>
      </w:ins>
      <w:r>
        <w:rPr>
          <w:rFonts w:ascii="Arial" w:hAnsi="Arial" w:cs="Arial"/>
          <w:sz w:val="22"/>
          <w:szCs w:val="22"/>
        </w:rPr>
        <w:t xml:space="preserve"> </w:t>
      </w:r>
      <w:r w:rsidR="00FC0B53">
        <w:rPr>
          <w:rFonts w:ascii="Arial" w:hAnsi="Arial" w:cs="Arial"/>
          <w:sz w:val="22"/>
          <w:szCs w:val="22"/>
        </w:rPr>
        <w:tab/>
      </w:r>
      <w:r w:rsidR="00627ACA">
        <w:rPr>
          <w:rFonts w:ascii="Arial" w:hAnsi="Arial" w:cs="Arial"/>
          <w:sz w:val="22"/>
          <w:szCs w:val="22"/>
        </w:rPr>
        <w:t>The footnotes have been r</w:t>
      </w:r>
      <w:r>
        <w:rPr>
          <w:rFonts w:ascii="Arial" w:hAnsi="Arial" w:cs="Arial"/>
          <w:sz w:val="22"/>
          <w:szCs w:val="22"/>
        </w:rPr>
        <w:t>evised to include</w:t>
      </w:r>
      <w:r w:rsidR="00627ACA">
        <w:rPr>
          <w:rFonts w:ascii="Arial" w:hAnsi="Arial" w:cs="Arial"/>
          <w:sz w:val="22"/>
          <w:szCs w:val="22"/>
        </w:rPr>
        <w:t xml:space="preserve"> the</w:t>
      </w:r>
      <w:r>
        <w:rPr>
          <w:rFonts w:ascii="Arial" w:hAnsi="Arial" w:cs="Arial"/>
          <w:sz w:val="22"/>
          <w:szCs w:val="22"/>
        </w:rPr>
        <w:t xml:space="preserve"> T</w:t>
      </w:r>
      <w:r w:rsidR="00627ACA">
        <w:rPr>
          <w:rFonts w:ascii="Arial" w:hAnsi="Arial" w:cs="Arial"/>
          <w:sz w:val="22"/>
          <w:szCs w:val="22"/>
        </w:rPr>
        <w:t xml:space="preserve">otal </w:t>
      </w:r>
      <w:r>
        <w:rPr>
          <w:rFonts w:ascii="Arial" w:hAnsi="Arial" w:cs="Arial"/>
          <w:sz w:val="22"/>
          <w:szCs w:val="22"/>
        </w:rPr>
        <w:t>R</w:t>
      </w:r>
      <w:r w:rsidR="00627ACA">
        <w:rPr>
          <w:rFonts w:ascii="Arial" w:hAnsi="Arial" w:cs="Arial"/>
          <w:sz w:val="22"/>
          <w:szCs w:val="22"/>
        </w:rPr>
        <w:t xml:space="preserve">esidual </w:t>
      </w:r>
      <w:r>
        <w:rPr>
          <w:rFonts w:ascii="Arial" w:hAnsi="Arial" w:cs="Arial"/>
          <w:sz w:val="22"/>
          <w:szCs w:val="22"/>
        </w:rPr>
        <w:t>C</w:t>
      </w:r>
      <w:r w:rsidR="00627ACA">
        <w:rPr>
          <w:rFonts w:ascii="Arial" w:hAnsi="Arial" w:cs="Arial"/>
          <w:sz w:val="22"/>
          <w:szCs w:val="22"/>
        </w:rPr>
        <w:t>hlorine</w:t>
      </w:r>
      <w:r>
        <w:rPr>
          <w:rFonts w:ascii="Arial" w:hAnsi="Arial" w:cs="Arial"/>
          <w:sz w:val="22"/>
          <w:szCs w:val="22"/>
        </w:rPr>
        <w:t xml:space="preserve"> limit calculation.</w:t>
      </w:r>
    </w:p>
    <w:p w:rsidR="00FC0B53" w:rsidRDefault="00FC0B53">
      <w:pPr>
        <w:rPr>
          <w:rFonts w:ascii="Arial" w:hAnsi="Arial" w:cs="Arial"/>
          <w:sz w:val="22"/>
          <w:szCs w:val="22"/>
        </w:rPr>
      </w:pPr>
    </w:p>
    <w:p w:rsidR="002D39AB" w:rsidRDefault="00627ACA">
      <w:pPr>
        <w:rPr>
          <w:rFonts w:ascii="Arial" w:hAnsi="Arial" w:cs="Arial"/>
          <w:sz w:val="22"/>
          <w:szCs w:val="22"/>
        </w:rPr>
      </w:pPr>
      <w:r>
        <w:rPr>
          <w:rFonts w:ascii="Arial" w:hAnsi="Arial" w:cs="Arial"/>
          <w:sz w:val="22"/>
          <w:szCs w:val="22"/>
        </w:rPr>
        <w:t xml:space="preserve">Part I.C.3. </w:t>
      </w:r>
      <w:del w:id="44" w:author="Grant-Branklyn, Sophia" w:date="2015-07-24T11:36:00Z">
        <w:r w:rsidDel="00F2314A">
          <w:rPr>
            <w:rFonts w:ascii="Arial" w:hAnsi="Arial" w:cs="Arial"/>
            <w:sz w:val="22"/>
            <w:szCs w:val="22"/>
          </w:rPr>
          <w:delText xml:space="preserve">– </w:delText>
        </w:r>
      </w:del>
      <w:r w:rsidR="00FC0B53">
        <w:rPr>
          <w:rFonts w:ascii="Arial" w:hAnsi="Arial" w:cs="Arial"/>
          <w:sz w:val="22"/>
          <w:szCs w:val="22"/>
        </w:rPr>
        <w:tab/>
      </w:r>
      <w:proofErr w:type="gramStart"/>
      <w:r>
        <w:rPr>
          <w:rFonts w:ascii="Arial" w:hAnsi="Arial" w:cs="Arial"/>
          <w:sz w:val="22"/>
          <w:szCs w:val="22"/>
        </w:rPr>
        <w:t>Revised to include the requirement of “sufficiently sensitive” test methods.</w:t>
      </w:r>
      <w:proofErr w:type="gramEnd"/>
    </w:p>
    <w:p w:rsidR="00FC0B53" w:rsidRDefault="00FC0B53" w:rsidP="002D39AB">
      <w:pPr>
        <w:jc w:val="both"/>
        <w:rPr>
          <w:rFonts w:ascii="Arial" w:hAnsi="Arial" w:cs="Arial"/>
          <w:sz w:val="22"/>
          <w:szCs w:val="22"/>
        </w:rPr>
      </w:pPr>
    </w:p>
    <w:p w:rsidR="002D39AB" w:rsidRDefault="002D39AB" w:rsidP="00FC0B53">
      <w:pPr>
        <w:ind w:left="1440" w:hanging="1440"/>
        <w:jc w:val="both"/>
        <w:rPr>
          <w:rFonts w:ascii="Arial" w:hAnsi="Arial" w:cs="Arial"/>
          <w:sz w:val="22"/>
          <w:szCs w:val="22"/>
        </w:rPr>
      </w:pPr>
      <w:r>
        <w:rPr>
          <w:rFonts w:ascii="Arial" w:hAnsi="Arial" w:cs="Arial"/>
          <w:sz w:val="22"/>
          <w:szCs w:val="22"/>
        </w:rPr>
        <w:t xml:space="preserve">Part I.C.9. </w:t>
      </w:r>
      <w:del w:id="45" w:author="Grant-Branklyn, Sophia" w:date="2015-07-24T11:36:00Z">
        <w:r w:rsidDel="00F2314A">
          <w:rPr>
            <w:rFonts w:ascii="Arial" w:hAnsi="Arial" w:cs="Arial"/>
            <w:sz w:val="22"/>
            <w:szCs w:val="22"/>
          </w:rPr>
          <w:delText xml:space="preserve">– </w:delText>
        </w:r>
      </w:del>
      <w:r w:rsidR="00FC0B53">
        <w:rPr>
          <w:rFonts w:ascii="Arial" w:hAnsi="Arial" w:cs="Arial"/>
          <w:sz w:val="22"/>
          <w:szCs w:val="22"/>
        </w:rPr>
        <w:tab/>
      </w:r>
      <w:proofErr w:type="gramStart"/>
      <w:r w:rsidR="0015655A">
        <w:rPr>
          <w:rFonts w:ascii="Arial" w:hAnsi="Arial" w:cs="Arial"/>
          <w:sz w:val="22"/>
          <w:szCs w:val="22"/>
        </w:rPr>
        <w:t>Removed the</w:t>
      </w:r>
      <w:r>
        <w:rPr>
          <w:rFonts w:ascii="Arial" w:hAnsi="Arial" w:cs="Arial"/>
          <w:sz w:val="22"/>
          <w:szCs w:val="22"/>
        </w:rPr>
        <w:t xml:space="preserve"> Total Residual Chlorine Compliance Schedule </w:t>
      </w:r>
      <w:r w:rsidR="0015655A">
        <w:rPr>
          <w:rFonts w:ascii="Arial" w:hAnsi="Arial" w:cs="Arial"/>
          <w:sz w:val="22"/>
          <w:szCs w:val="22"/>
        </w:rPr>
        <w:t xml:space="preserve">as it </w:t>
      </w:r>
      <w:r>
        <w:rPr>
          <w:rFonts w:ascii="Arial" w:hAnsi="Arial" w:cs="Arial"/>
          <w:sz w:val="22"/>
          <w:szCs w:val="22"/>
        </w:rPr>
        <w:t>no longer applies.</w:t>
      </w:r>
      <w:proofErr w:type="gramEnd"/>
    </w:p>
    <w:p w:rsidR="00FC0B53" w:rsidRDefault="00FC0B53" w:rsidP="002D39AB">
      <w:pPr>
        <w:jc w:val="both"/>
        <w:rPr>
          <w:rFonts w:ascii="Arial" w:hAnsi="Arial" w:cs="Arial"/>
          <w:sz w:val="22"/>
          <w:szCs w:val="22"/>
        </w:rPr>
      </w:pPr>
    </w:p>
    <w:p w:rsidR="0015655A" w:rsidRDefault="0015655A" w:rsidP="002D39AB">
      <w:pPr>
        <w:jc w:val="both"/>
        <w:rPr>
          <w:rFonts w:ascii="Arial" w:hAnsi="Arial" w:cs="Arial"/>
          <w:sz w:val="22"/>
          <w:szCs w:val="22"/>
        </w:rPr>
      </w:pPr>
      <w:r>
        <w:rPr>
          <w:rFonts w:ascii="Arial" w:hAnsi="Arial" w:cs="Arial"/>
          <w:sz w:val="22"/>
          <w:szCs w:val="22"/>
        </w:rPr>
        <w:t xml:space="preserve">Part II.A.4. </w:t>
      </w:r>
      <w:del w:id="46" w:author="Grant-Branklyn, Sophia" w:date="2015-07-24T11:36:00Z">
        <w:r w:rsidDel="00F2314A">
          <w:rPr>
            <w:rFonts w:ascii="Arial" w:hAnsi="Arial" w:cs="Arial"/>
            <w:sz w:val="22"/>
            <w:szCs w:val="22"/>
          </w:rPr>
          <w:delText xml:space="preserve">– </w:delText>
        </w:r>
      </w:del>
      <w:r w:rsidR="00FC0B53">
        <w:rPr>
          <w:rFonts w:ascii="Arial" w:hAnsi="Arial" w:cs="Arial"/>
          <w:sz w:val="22"/>
          <w:szCs w:val="22"/>
        </w:rPr>
        <w:tab/>
      </w:r>
      <w:proofErr w:type="gramStart"/>
      <w:r>
        <w:rPr>
          <w:rFonts w:ascii="Arial" w:hAnsi="Arial" w:cs="Arial"/>
          <w:sz w:val="22"/>
          <w:szCs w:val="22"/>
        </w:rPr>
        <w:t>Added language for “Other Noncompliance”.</w:t>
      </w:r>
      <w:proofErr w:type="gramEnd"/>
    </w:p>
    <w:p w:rsidR="00FC0B53" w:rsidRDefault="00FC0B53" w:rsidP="002D39AB">
      <w:pPr>
        <w:jc w:val="both"/>
        <w:rPr>
          <w:rFonts w:ascii="Arial" w:hAnsi="Arial" w:cs="Arial"/>
          <w:sz w:val="22"/>
          <w:szCs w:val="22"/>
        </w:rPr>
      </w:pPr>
    </w:p>
    <w:p w:rsidR="0015655A" w:rsidRDefault="0015655A" w:rsidP="002D39AB">
      <w:pPr>
        <w:jc w:val="both"/>
        <w:rPr>
          <w:rFonts w:ascii="Arial" w:hAnsi="Arial" w:cs="Arial"/>
          <w:sz w:val="22"/>
          <w:szCs w:val="22"/>
        </w:rPr>
      </w:pPr>
      <w:r>
        <w:rPr>
          <w:rFonts w:ascii="Arial" w:hAnsi="Arial" w:cs="Arial"/>
          <w:sz w:val="22"/>
          <w:szCs w:val="22"/>
        </w:rPr>
        <w:t xml:space="preserve">Part II.A.5. </w:t>
      </w:r>
      <w:del w:id="47" w:author="Grant-Branklyn, Sophia" w:date="2015-07-24T11:36:00Z">
        <w:r w:rsidDel="00F2314A">
          <w:rPr>
            <w:rFonts w:ascii="Arial" w:hAnsi="Arial" w:cs="Arial"/>
            <w:sz w:val="22"/>
            <w:szCs w:val="22"/>
          </w:rPr>
          <w:delText xml:space="preserve">– </w:delText>
        </w:r>
      </w:del>
      <w:r w:rsidR="00FC0B53">
        <w:rPr>
          <w:rFonts w:ascii="Arial" w:hAnsi="Arial" w:cs="Arial"/>
          <w:sz w:val="22"/>
          <w:szCs w:val="22"/>
        </w:rPr>
        <w:tab/>
      </w:r>
      <w:proofErr w:type="gramStart"/>
      <w:r>
        <w:rPr>
          <w:rFonts w:ascii="Arial" w:hAnsi="Arial" w:cs="Arial"/>
          <w:sz w:val="22"/>
          <w:szCs w:val="22"/>
        </w:rPr>
        <w:t>Combined Certification requirements for Operator and Laboratory Analyst.</w:t>
      </w:r>
      <w:proofErr w:type="gramEnd"/>
    </w:p>
    <w:p w:rsidR="00FC0B53" w:rsidRDefault="00FC0B53" w:rsidP="002D39AB">
      <w:pPr>
        <w:jc w:val="both"/>
        <w:rPr>
          <w:rFonts w:ascii="Arial" w:hAnsi="Arial" w:cs="Arial"/>
          <w:sz w:val="22"/>
          <w:szCs w:val="22"/>
        </w:rPr>
      </w:pPr>
    </w:p>
    <w:p w:rsidR="0015655A" w:rsidRDefault="00FC0B53" w:rsidP="002D39AB">
      <w:pPr>
        <w:jc w:val="both"/>
        <w:rPr>
          <w:rFonts w:ascii="Arial" w:hAnsi="Arial" w:cs="Arial"/>
          <w:sz w:val="22"/>
          <w:szCs w:val="22"/>
        </w:rPr>
      </w:pPr>
      <w:r>
        <w:rPr>
          <w:rFonts w:ascii="Arial" w:hAnsi="Arial" w:cs="Arial"/>
          <w:sz w:val="22"/>
          <w:szCs w:val="22"/>
        </w:rPr>
        <w:t xml:space="preserve">Part II.B.9. </w:t>
      </w:r>
      <w:del w:id="48" w:author="Grant-Branklyn, Sophia" w:date="2015-07-24T11:36:00Z">
        <w:r w:rsidDel="00F2314A">
          <w:rPr>
            <w:rFonts w:ascii="Arial" w:hAnsi="Arial" w:cs="Arial"/>
            <w:sz w:val="22"/>
            <w:szCs w:val="22"/>
          </w:rPr>
          <w:delText xml:space="preserve">– </w:delText>
        </w:r>
      </w:del>
      <w:r>
        <w:rPr>
          <w:rFonts w:ascii="Arial" w:hAnsi="Arial" w:cs="Arial"/>
          <w:sz w:val="22"/>
          <w:szCs w:val="22"/>
        </w:rPr>
        <w:tab/>
      </w:r>
      <w:proofErr w:type="gramStart"/>
      <w:r>
        <w:rPr>
          <w:rFonts w:ascii="Arial" w:hAnsi="Arial" w:cs="Arial"/>
          <w:sz w:val="22"/>
          <w:szCs w:val="22"/>
        </w:rPr>
        <w:t>Added language for “Termination of Permit”.</w:t>
      </w:r>
      <w:proofErr w:type="gramEnd"/>
    </w:p>
    <w:p w:rsidR="002D39AB" w:rsidRDefault="002D39AB">
      <w:pPr>
        <w:rPr>
          <w:rFonts w:ascii="Arial" w:hAnsi="Arial" w:cs="Arial"/>
          <w:sz w:val="22"/>
          <w:szCs w:val="22"/>
        </w:rPr>
      </w:pPr>
    </w:p>
    <w:p w:rsidR="00FC0B53" w:rsidRDefault="00FC0B53" w:rsidP="000B184B">
      <w:pPr>
        <w:tabs>
          <w:tab w:val="left" w:pos="-1440"/>
        </w:tabs>
        <w:jc w:val="both"/>
        <w:rPr>
          <w:rFonts w:ascii="Arial" w:hAnsi="Arial"/>
          <w:b/>
          <w:sz w:val="22"/>
          <w:szCs w:val="20"/>
          <w:u w:val="single"/>
        </w:rPr>
      </w:pPr>
    </w:p>
    <w:p w:rsidR="000B184B" w:rsidRPr="00605C10" w:rsidRDefault="000B184B" w:rsidP="000B184B">
      <w:pPr>
        <w:tabs>
          <w:tab w:val="left" w:pos="-1440"/>
        </w:tabs>
        <w:jc w:val="both"/>
        <w:rPr>
          <w:rFonts w:ascii="Arial" w:hAnsi="Arial"/>
          <w:b/>
          <w:bCs/>
          <w:szCs w:val="20"/>
          <w:u w:val="single"/>
        </w:rPr>
      </w:pPr>
      <w:r w:rsidRPr="004152D9">
        <w:rPr>
          <w:rFonts w:ascii="Arial" w:hAnsi="Arial"/>
          <w:b/>
          <w:sz w:val="22"/>
          <w:szCs w:val="20"/>
          <w:u w:val="single"/>
        </w:rPr>
        <w:t>PROCEDURES FOR THE FORMULATION OF FINAL DETERMINATIONS</w:t>
      </w:r>
    </w:p>
    <w:p w:rsidR="000B184B" w:rsidRDefault="000B184B" w:rsidP="000B184B">
      <w:pPr>
        <w:jc w:val="both"/>
        <w:rPr>
          <w:rFonts w:ascii="Arial" w:hAnsi="Arial"/>
          <w:sz w:val="22"/>
          <w:szCs w:val="20"/>
          <w:u w:val="single"/>
        </w:rPr>
      </w:pPr>
    </w:p>
    <w:p w:rsidR="00FC0B53" w:rsidRDefault="00FC0B53" w:rsidP="00BA5B65">
      <w:pPr>
        <w:jc w:val="both"/>
        <w:rPr>
          <w:rFonts w:ascii="Arial" w:hAnsi="Arial" w:cs="Arial"/>
          <w:b/>
          <w:sz w:val="22"/>
          <w:szCs w:val="22"/>
        </w:rPr>
      </w:pPr>
    </w:p>
    <w:p w:rsidR="000B184B" w:rsidRPr="00BA5B65" w:rsidRDefault="000B184B" w:rsidP="00BA5B65">
      <w:pPr>
        <w:jc w:val="both"/>
        <w:rPr>
          <w:rFonts w:ascii="Arial" w:hAnsi="Arial" w:cs="Arial"/>
          <w:b/>
          <w:sz w:val="22"/>
          <w:szCs w:val="22"/>
        </w:rPr>
      </w:pPr>
      <w:r w:rsidRPr="00BA5B65">
        <w:rPr>
          <w:rFonts w:ascii="Arial" w:hAnsi="Arial" w:cs="Arial"/>
          <w:b/>
          <w:sz w:val="22"/>
          <w:szCs w:val="22"/>
        </w:rPr>
        <w:t>Comment Period</w:t>
      </w:r>
    </w:p>
    <w:p w:rsidR="000B184B" w:rsidRPr="00FE6269" w:rsidRDefault="000B184B" w:rsidP="000B184B">
      <w:pPr>
        <w:jc w:val="both"/>
        <w:rPr>
          <w:rFonts w:ascii="Arial" w:hAnsi="Arial" w:cs="Arial"/>
          <w:sz w:val="22"/>
          <w:szCs w:val="22"/>
        </w:rPr>
      </w:pPr>
    </w:p>
    <w:p w:rsidR="000B184B" w:rsidRPr="00FE6269" w:rsidRDefault="000B184B" w:rsidP="00BA5B65">
      <w:pPr>
        <w:jc w:val="both"/>
        <w:rPr>
          <w:rFonts w:ascii="Arial" w:hAnsi="Arial" w:cs="Arial"/>
          <w:sz w:val="22"/>
          <w:szCs w:val="22"/>
        </w:rPr>
      </w:pPr>
      <w:r w:rsidRPr="00FE6269">
        <w:rPr>
          <w:rFonts w:ascii="Arial" w:hAnsi="Arial" w:cs="Arial"/>
          <w:sz w:val="22"/>
          <w:szCs w:val="22"/>
        </w:rPr>
        <w:t xml:space="preserve">The Georgia Environmental Protection Division (EPD) proposes to </w:t>
      </w:r>
      <w:r w:rsidR="00733DE9">
        <w:rPr>
          <w:rFonts w:ascii="Arial" w:hAnsi="Arial" w:cs="Arial"/>
          <w:sz w:val="22"/>
          <w:szCs w:val="22"/>
        </w:rPr>
        <w:t>re</w:t>
      </w:r>
      <w:r w:rsidRPr="00FE6269">
        <w:rPr>
          <w:rFonts w:ascii="Arial" w:hAnsi="Arial" w:cs="Arial"/>
          <w:sz w:val="22"/>
          <w:szCs w:val="22"/>
        </w:rPr>
        <w:t xml:space="preserve">issue </w:t>
      </w:r>
      <w:r w:rsidR="00733DE9">
        <w:rPr>
          <w:rFonts w:ascii="Arial" w:hAnsi="Arial" w:cs="Arial"/>
          <w:sz w:val="22"/>
          <w:szCs w:val="22"/>
        </w:rPr>
        <w:t xml:space="preserve">the General </w:t>
      </w:r>
      <w:r w:rsidRPr="00FE6269">
        <w:rPr>
          <w:rFonts w:ascii="Arial" w:hAnsi="Arial" w:cs="Arial"/>
          <w:sz w:val="22"/>
          <w:szCs w:val="22"/>
        </w:rPr>
        <w:t xml:space="preserve">NPDES </w:t>
      </w:r>
      <w:r w:rsidR="00733DE9">
        <w:rPr>
          <w:rFonts w:ascii="Arial" w:hAnsi="Arial" w:cs="Arial"/>
          <w:sz w:val="22"/>
          <w:szCs w:val="22"/>
        </w:rPr>
        <w:t>Filter Backwash P</w:t>
      </w:r>
      <w:r w:rsidRPr="00FE6269">
        <w:rPr>
          <w:rFonts w:ascii="Arial" w:hAnsi="Arial" w:cs="Arial"/>
          <w:sz w:val="22"/>
          <w:szCs w:val="22"/>
        </w:rPr>
        <w:t>ermit subject to the effluent limitations and special conditions outlined above.  These determinations are tentative.</w:t>
      </w:r>
    </w:p>
    <w:p w:rsidR="000B184B" w:rsidRPr="00FE6269" w:rsidRDefault="000B184B" w:rsidP="000B184B">
      <w:pPr>
        <w:ind w:firstLine="2160"/>
        <w:jc w:val="both"/>
        <w:rPr>
          <w:rFonts w:ascii="Arial" w:hAnsi="Arial" w:cs="Arial"/>
          <w:sz w:val="22"/>
          <w:szCs w:val="22"/>
        </w:rPr>
      </w:pPr>
    </w:p>
    <w:p w:rsidR="000B184B" w:rsidRPr="00FE6269" w:rsidRDefault="000B184B" w:rsidP="00BA5B65">
      <w:pPr>
        <w:tabs>
          <w:tab w:val="left" w:pos="-1440"/>
        </w:tabs>
        <w:ind w:left="7200" w:hanging="5040"/>
        <w:jc w:val="both"/>
        <w:rPr>
          <w:rFonts w:ascii="Arial" w:hAnsi="Arial" w:cs="Arial"/>
          <w:sz w:val="22"/>
          <w:szCs w:val="22"/>
          <w:lang w:val="fr-FR"/>
        </w:rPr>
      </w:pPr>
      <w:r w:rsidRPr="00FE6269">
        <w:rPr>
          <w:rFonts w:ascii="Arial" w:hAnsi="Arial" w:cs="Arial"/>
          <w:sz w:val="22"/>
          <w:szCs w:val="22"/>
          <w:lang w:val="fr-FR"/>
        </w:rPr>
        <w:t>Georgia Environmental Protection Division</w:t>
      </w:r>
    </w:p>
    <w:p w:rsidR="000B184B" w:rsidRPr="00FE6269" w:rsidRDefault="000B184B" w:rsidP="00BA5B65">
      <w:pPr>
        <w:tabs>
          <w:tab w:val="left" w:pos="-1440"/>
        </w:tabs>
        <w:ind w:left="7200" w:hanging="5040"/>
        <w:jc w:val="both"/>
        <w:rPr>
          <w:rFonts w:ascii="Arial" w:hAnsi="Arial" w:cs="Arial"/>
          <w:sz w:val="22"/>
          <w:szCs w:val="22"/>
        </w:rPr>
      </w:pPr>
      <w:r w:rsidRPr="00FE6269">
        <w:rPr>
          <w:rFonts w:ascii="Arial" w:hAnsi="Arial" w:cs="Arial"/>
          <w:sz w:val="22"/>
          <w:szCs w:val="22"/>
        </w:rPr>
        <w:t>Wastewater Regulatory Program</w:t>
      </w:r>
    </w:p>
    <w:p w:rsidR="000B184B" w:rsidRPr="00FE6269" w:rsidRDefault="000B184B" w:rsidP="00BA5B65">
      <w:pPr>
        <w:tabs>
          <w:tab w:val="left" w:pos="-1440"/>
        </w:tabs>
        <w:ind w:left="7200" w:hanging="5040"/>
        <w:jc w:val="both"/>
        <w:rPr>
          <w:rFonts w:ascii="Arial" w:hAnsi="Arial" w:cs="Arial"/>
          <w:sz w:val="22"/>
          <w:szCs w:val="22"/>
        </w:rPr>
      </w:pPr>
      <w:r w:rsidRPr="00FE6269">
        <w:rPr>
          <w:rFonts w:ascii="Arial" w:hAnsi="Arial" w:cs="Arial"/>
          <w:sz w:val="22"/>
          <w:szCs w:val="22"/>
        </w:rPr>
        <w:t>2 Martin Luther King Jr. Drive</w:t>
      </w:r>
    </w:p>
    <w:p w:rsidR="000B184B" w:rsidRPr="00FE6269" w:rsidRDefault="000B184B" w:rsidP="00BA5B65">
      <w:pPr>
        <w:tabs>
          <w:tab w:val="left" w:pos="-1440"/>
        </w:tabs>
        <w:ind w:left="7200" w:hanging="5040"/>
        <w:jc w:val="both"/>
        <w:rPr>
          <w:rFonts w:ascii="Arial" w:hAnsi="Arial" w:cs="Arial"/>
          <w:sz w:val="22"/>
          <w:szCs w:val="22"/>
        </w:rPr>
      </w:pPr>
      <w:r w:rsidRPr="00FE6269">
        <w:rPr>
          <w:rFonts w:ascii="Arial" w:hAnsi="Arial" w:cs="Arial"/>
          <w:sz w:val="22"/>
          <w:szCs w:val="22"/>
        </w:rPr>
        <w:t>Suite 1152 East</w:t>
      </w:r>
    </w:p>
    <w:p w:rsidR="000B184B" w:rsidRDefault="000B184B" w:rsidP="00BA5B65">
      <w:pPr>
        <w:tabs>
          <w:tab w:val="left" w:pos="-1440"/>
        </w:tabs>
        <w:ind w:left="7200" w:hanging="5040"/>
        <w:jc w:val="both"/>
        <w:rPr>
          <w:rFonts w:ascii="Arial" w:hAnsi="Arial" w:cs="Arial"/>
          <w:sz w:val="22"/>
          <w:szCs w:val="22"/>
        </w:rPr>
      </w:pPr>
      <w:r w:rsidRPr="00FE6269">
        <w:rPr>
          <w:rFonts w:ascii="Arial" w:hAnsi="Arial" w:cs="Arial"/>
          <w:sz w:val="22"/>
          <w:szCs w:val="22"/>
        </w:rPr>
        <w:t>Atlanta, Georgia 30334</w:t>
      </w:r>
    </w:p>
    <w:p w:rsidR="000B184B" w:rsidRDefault="000B184B" w:rsidP="00BA5B65">
      <w:pPr>
        <w:ind w:hanging="5040"/>
        <w:jc w:val="both"/>
        <w:rPr>
          <w:rFonts w:ascii="Arial" w:hAnsi="Arial" w:cs="Arial"/>
          <w:sz w:val="22"/>
          <w:szCs w:val="22"/>
        </w:rPr>
      </w:pPr>
    </w:p>
    <w:p w:rsidR="000B184B" w:rsidRDefault="009565CD" w:rsidP="00BA5B65">
      <w:pPr>
        <w:jc w:val="both"/>
        <w:rPr>
          <w:rFonts w:ascii="Arial" w:hAnsi="Arial"/>
          <w:sz w:val="22"/>
          <w:szCs w:val="20"/>
        </w:rPr>
      </w:pPr>
      <w:r>
        <w:rPr>
          <w:rFonts w:ascii="Arial" w:hAnsi="Arial"/>
          <w:sz w:val="22"/>
          <w:szCs w:val="20"/>
        </w:rPr>
        <w:t>The draft permit is available for review</w:t>
      </w:r>
      <w:r w:rsidR="009F3D48">
        <w:rPr>
          <w:rFonts w:ascii="Arial" w:hAnsi="Arial"/>
          <w:sz w:val="22"/>
          <w:szCs w:val="20"/>
        </w:rPr>
        <w:t xml:space="preserve"> during the comment period</w:t>
      </w:r>
      <w:r>
        <w:rPr>
          <w:rFonts w:ascii="Arial" w:hAnsi="Arial"/>
          <w:sz w:val="22"/>
          <w:szCs w:val="20"/>
        </w:rPr>
        <w:t xml:space="preserve"> at </w:t>
      </w:r>
      <w:hyperlink r:id="rId10" w:history="1">
        <w:r w:rsidR="000F037B" w:rsidRPr="00AC7E27">
          <w:rPr>
            <w:rStyle w:val="Hyperlink"/>
            <w:rFonts w:ascii="Arial" w:hAnsi="Arial"/>
            <w:sz w:val="22"/>
            <w:szCs w:val="20"/>
          </w:rPr>
          <w:t>http://epd.georgia.gov</w:t>
        </w:r>
      </w:hyperlink>
      <w:r>
        <w:rPr>
          <w:rFonts w:ascii="Arial" w:hAnsi="Arial"/>
          <w:sz w:val="22"/>
          <w:szCs w:val="20"/>
        </w:rPr>
        <w:t xml:space="preserve">.  </w:t>
      </w:r>
      <w:r w:rsidR="009F3D48">
        <w:rPr>
          <w:rFonts w:ascii="Arial" w:hAnsi="Arial"/>
          <w:sz w:val="22"/>
          <w:szCs w:val="20"/>
        </w:rPr>
        <w:t>In addition, t</w:t>
      </w:r>
      <w:r w:rsidR="000B184B">
        <w:rPr>
          <w:rFonts w:ascii="Arial" w:hAnsi="Arial"/>
          <w:sz w:val="22"/>
          <w:szCs w:val="20"/>
        </w:rPr>
        <w:t xml:space="preserve">he </w:t>
      </w:r>
      <w:r w:rsidR="00733DE9">
        <w:rPr>
          <w:rFonts w:ascii="Arial" w:hAnsi="Arial"/>
          <w:sz w:val="22"/>
          <w:szCs w:val="20"/>
        </w:rPr>
        <w:t>NOIs</w:t>
      </w:r>
      <w:r w:rsidR="000B184B">
        <w:rPr>
          <w:rFonts w:ascii="Arial" w:hAnsi="Arial"/>
          <w:sz w:val="22"/>
          <w:szCs w:val="20"/>
        </w:rPr>
        <w:t>, draft permit, and other information are available for review at 2</w:t>
      </w:r>
      <w:r w:rsidR="000B184B" w:rsidRPr="008C4E22">
        <w:rPr>
          <w:rFonts w:ascii="Arial" w:hAnsi="Arial"/>
          <w:sz w:val="22"/>
          <w:szCs w:val="20"/>
        </w:rPr>
        <w:t xml:space="preserve"> Martin Luther King Jr. Drive</w:t>
      </w:r>
      <w:r w:rsidR="000B184B">
        <w:rPr>
          <w:rFonts w:ascii="Arial" w:hAnsi="Arial"/>
          <w:sz w:val="22"/>
          <w:szCs w:val="20"/>
        </w:rPr>
        <w:t xml:space="preserve">, </w:t>
      </w:r>
      <w:r w:rsidR="000B184B" w:rsidRPr="008C4E22">
        <w:rPr>
          <w:rFonts w:ascii="Arial" w:hAnsi="Arial"/>
          <w:sz w:val="22"/>
          <w:szCs w:val="20"/>
        </w:rPr>
        <w:t>Suite 1152 East</w:t>
      </w:r>
      <w:r w:rsidR="000B184B">
        <w:rPr>
          <w:rFonts w:ascii="Arial" w:hAnsi="Arial"/>
          <w:sz w:val="22"/>
          <w:szCs w:val="20"/>
        </w:rPr>
        <w:t xml:space="preserve">, </w:t>
      </w:r>
      <w:r w:rsidR="000B184B" w:rsidRPr="008C4E22">
        <w:rPr>
          <w:rFonts w:ascii="Arial" w:hAnsi="Arial"/>
          <w:sz w:val="22"/>
          <w:szCs w:val="20"/>
        </w:rPr>
        <w:t>Atlanta, Georgia 30334</w:t>
      </w:r>
      <w:r w:rsidR="000B184B">
        <w:rPr>
          <w:rFonts w:ascii="Arial" w:hAnsi="Arial"/>
          <w:sz w:val="22"/>
          <w:szCs w:val="20"/>
        </w:rPr>
        <w:t>, between the hours of 8:00 a.m. and 4:30 p.m., Monday through Friday. For additional information, you can contact</w:t>
      </w:r>
      <w:r w:rsidR="000F037B">
        <w:rPr>
          <w:rFonts w:ascii="Arial" w:hAnsi="Arial"/>
          <w:sz w:val="22"/>
          <w:szCs w:val="20"/>
        </w:rPr>
        <w:t xml:space="preserve"> Gigi Steele in</w:t>
      </w:r>
      <w:r w:rsidR="000B184B">
        <w:rPr>
          <w:rFonts w:ascii="Arial" w:hAnsi="Arial"/>
          <w:sz w:val="22"/>
          <w:szCs w:val="20"/>
        </w:rPr>
        <w:t xml:space="preserve"> the </w:t>
      </w:r>
      <w:r w:rsidR="00733DE9">
        <w:rPr>
          <w:rFonts w:ascii="Arial" w:hAnsi="Arial"/>
          <w:sz w:val="22"/>
          <w:szCs w:val="20"/>
        </w:rPr>
        <w:t>Wastewater Municipal Permitting Unit</w:t>
      </w:r>
      <w:r w:rsidR="000B184B">
        <w:rPr>
          <w:rFonts w:ascii="Arial" w:hAnsi="Arial"/>
          <w:sz w:val="22"/>
          <w:szCs w:val="20"/>
        </w:rPr>
        <w:t xml:space="preserve"> at 404-463-1511.</w:t>
      </w:r>
    </w:p>
    <w:p w:rsidR="000B184B" w:rsidRDefault="000B184B" w:rsidP="000B184B">
      <w:pPr>
        <w:widowControl/>
        <w:autoSpaceDE/>
        <w:autoSpaceDN/>
        <w:adjustRightInd/>
        <w:rPr>
          <w:rFonts w:ascii="Arial" w:hAnsi="Arial" w:cs="Arial"/>
          <w:sz w:val="22"/>
          <w:szCs w:val="22"/>
        </w:rPr>
      </w:pPr>
    </w:p>
    <w:p w:rsidR="00FC0B53" w:rsidRDefault="00FC0B53">
      <w:pPr>
        <w:widowControl/>
        <w:autoSpaceDE/>
        <w:autoSpaceDN/>
        <w:adjustRightInd/>
        <w:spacing w:after="200" w:line="276" w:lineRule="auto"/>
        <w:rPr>
          <w:rFonts w:ascii="Arial" w:hAnsi="Arial"/>
          <w:b/>
          <w:sz w:val="22"/>
          <w:szCs w:val="20"/>
        </w:rPr>
      </w:pPr>
      <w:r>
        <w:rPr>
          <w:rFonts w:ascii="Arial" w:hAnsi="Arial"/>
          <w:b/>
          <w:sz w:val="22"/>
          <w:szCs w:val="20"/>
        </w:rPr>
        <w:br w:type="page"/>
      </w:r>
    </w:p>
    <w:p w:rsidR="000B184B" w:rsidRPr="00BA5B65" w:rsidRDefault="000B184B" w:rsidP="00BA5B65">
      <w:pPr>
        <w:jc w:val="both"/>
        <w:rPr>
          <w:rFonts w:ascii="Arial" w:hAnsi="Arial"/>
          <w:b/>
          <w:sz w:val="22"/>
          <w:szCs w:val="20"/>
        </w:rPr>
      </w:pPr>
      <w:r w:rsidRPr="00BA5B65">
        <w:rPr>
          <w:rFonts w:ascii="Arial" w:hAnsi="Arial"/>
          <w:b/>
          <w:sz w:val="22"/>
          <w:szCs w:val="20"/>
        </w:rPr>
        <w:lastRenderedPageBreak/>
        <w:t xml:space="preserve">Public Comments </w:t>
      </w:r>
    </w:p>
    <w:p w:rsidR="000B184B" w:rsidRDefault="000B184B" w:rsidP="000B184B">
      <w:pPr>
        <w:ind w:left="720"/>
        <w:jc w:val="both"/>
        <w:rPr>
          <w:rFonts w:ascii="Arial" w:hAnsi="Arial"/>
          <w:sz w:val="22"/>
          <w:szCs w:val="20"/>
        </w:rPr>
      </w:pPr>
    </w:p>
    <w:p w:rsidR="000B184B" w:rsidRPr="00090764" w:rsidRDefault="000B184B" w:rsidP="00BA5B65">
      <w:pPr>
        <w:jc w:val="both"/>
        <w:rPr>
          <w:rFonts w:ascii="Arial" w:hAnsi="Arial" w:cs="Arial"/>
          <w:i/>
          <w:sz w:val="22"/>
          <w:szCs w:val="22"/>
        </w:rPr>
      </w:pPr>
      <w:r w:rsidRPr="00FE6269">
        <w:rPr>
          <w:rFonts w:ascii="Arial" w:hAnsi="Arial" w:cs="Arial"/>
          <w:sz w:val="22"/>
          <w:szCs w:val="22"/>
        </w:rPr>
        <w:t xml:space="preserve">Persons wishing to comment upon or object to the proposed determinations are invited to submit same in writing to the EPD </w:t>
      </w:r>
      <w:r>
        <w:rPr>
          <w:rFonts w:ascii="Arial" w:hAnsi="Arial" w:cs="Arial"/>
          <w:sz w:val="22"/>
          <w:szCs w:val="22"/>
        </w:rPr>
        <w:t xml:space="preserve">address above, or via e-mail at </w:t>
      </w:r>
      <w:hyperlink r:id="rId11" w:history="1">
        <w:r w:rsidR="00733DE9" w:rsidRPr="00065A2E">
          <w:rPr>
            <w:rStyle w:val="Hyperlink"/>
            <w:rFonts w:ascii="Arial" w:hAnsi="Arial" w:cs="Arial"/>
            <w:i/>
            <w:sz w:val="22"/>
            <w:szCs w:val="22"/>
          </w:rPr>
          <w:t>EPD.comments@dnr.ga.gov</w:t>
        </w:r>
      </w:hyperlink>
      <w:r>
        <w:rPr>
          <w:rFonts w:ascii="Arial" w:hAnsi="Arial" w:cs="Arial"/>
          <w:i/>
          <w:sz w:val="22"/>
          <w:szCs w:val="22"/>
        </w:rPr>
        <w:t>,</w:t>
      </w:r>
      <w:r>
        <w:rPr>
          <w:rStyle w:val="Hyperlink"/>
          <w:rFonts w:ascii="Arial" w:hAnsi="Arial" w:cs="Arial"/>
          <w:i/>
          <w:sz w:val="22"/>
          <w:szCs w:val="22"/>
        </w:rPr>
        <w:t xml:space="preserve"> </w:t>
      </w:r>
      <w:r w:rsidRPr="00FE6269">
        <w:rPr>
          <w:rFonts w:ascii="Arial" w:hAnsi="Arial" w:cs="Arial"/>
          <w:sz w:val="22"/>
          <w:szCs w:val="22"/>
        </w:rPr>
        <w:t>within 30 days of the initiatio</w:t>
      </w:r>
      <w:r>
        <w:rPr>
          <w:rFonts w:ascii="Arial" w:hAnsi="Arial" w:cs="Arial"/>
          <w:sz w:val="22"/>
          <w:szCs w:val="22"/>
        </w:rPr>
        <w:t xml:space="preserve">n of the public comment period. </w:t>
      </w:r>
      <w:r w:rsidRPr="00FE6269">
        <w:rPr>
          <w:rFonts w:ascii="Arial" w:hAnsi="Arial" w:cs="Arial"/>
          <w:sz w:val="22"/>
          <w:szCs w:val="22"/>
        </w:rPr>
        <w:t xml:space="preserve"> All comments received prior to that date will be considered in the formulation of final determinat</w:t>
      </w:r>
      <w:r>
        <w:rPr>
          <w:rFonts w:ascii="Arial" w:hAnsi="Arial" w:cs="Arial"/>
          <w:sz w:val="22"/>
          <w:szCs w:val="22"/>
        </w:rPr>
        <w:t xml:space="preserve">ions regarding the application. </w:t>
      </w:r>
      <w:r w:rsidRPr="00FE6269">
        <w:rPr>
          <w:rFonts w:ascii="Arial" w:hAnsi="Arial" w:cs="Arial"/>
          <w:sz w:val="22"/>
          <w:szCs w:val="22"/>
        </w:rPr>
        <w:t xml:space="preserve"> The NPDES permit number should be placed on the top of the first page of comments to ensure that your comments will be forwarded to the appropriate staff.</w:t>
      </w:r>
    </w:p>
    <w:p w:rsidR="000B184B" w:rsidRDefault="000B184B" w:rsidP="000B184B">
      <w:pPr>
        <w:ind w:left="720"/>
        <w:jc w:val="both"/>
        <w:rPr>
          <w:rFonts w:ascii="Arial" w:hAnsi="Arial"/>
          <w:sz w:val="22"/>
          <w:szCs w:val="20"/>
        </w:rPr>
      </w:pPr>
    </w:p>
    <w:p w:rsidR="000B184B" w:rsidRPr="00BA5B65" w:rsidRDefault="00BA5B65" w:rsidP="00BA5B65">
      <w:pPr>
        <w:jc w:val="both"/>
        <w:rPr>
          <w:rFonts w:ascii="Arial" w:hAnsi="Arial"/>
          <w:b/>
          <w:sz w:val="22"/>
          <w:szCs w:val="20"/>
        </w:rPr>
      </w:pPr>
      <w:r w:rsidRPr="00BA5B65">
        <w:rPr>
          <w:rFonts w:ascii="Arial" w:hAnsi="Arial"/>
          <w:b/>
          <w:sz w:val="22"/>
          <w:szCs w:val="20"/>
        </w:rPr>
        <w:t>Public</w:t>
      </w:r>
      <w:r w:rsidR="000B184B" w:rsidRPr="00BA5B65">
        <w:rPr>
          <w:rFonts w:ascii="Arial" w:hAnsi="Arial"/>
          <w:b/>
          <w:sz w:val="22"/>
          <w:szCs w:val="20"/>
        </w:rPr>
        <w:t xml:space="preserve"> Hearing</w:t>
      </w:r>
    </w:p>
    <w:p w:rsidR="000B184B" w:rsidRDefault="000B184B" w:rsidP="000B184B">
      <w:pPr>
        <w:jc w:val="both"/>
        <w:rPr>
          <w:rFonts w:ascii="Arial" w:hAnsi="Arial"/>
          <w:sz w:val="22"/>
          <w:szCs w:val="20"/>
        </w:rPr>
      </w:pPr>
    </w:p>
    <w:p w:rsidR="000B184B" w:rsidRDefault="000B184B" w:rsidP="00BA5B65">
      <w:pPr>
        <w:jc w:val="both"/>
        <w:rPr>
          <w:rFonts w:ascii="Arial" w:hAnsi="Arial"/>
          <w:sz w:val="22"/>
          <w:szCs w:val="20"/>
        </w:rPr>
      </w:pPr>
      <w:r>
        <w:rPr>
          <w:rFonts w:ascii="Arial" w:hAnsi="Arial"/>
          <w:sz w:val="22"/>
          <w:szCs w:val="20"/>
        </w:rPr>
        <w:t xml:space="preserve">Any applicant, affected state or interstate agency, the Regional Administrator of the U.S. Environmental Protection Agency (EPA) or any other interested agency, person or group of persons may request a public hearing with respect to an NPDES permit application if such request is filed within thirty (30) days following the date of the public notice for such application.  Such request must indicate the interest of the party filing the request, the reasons why a hearing is requested, and those specific portions of the application or other NPDES form or information to be considered at the public hearing.  </w:t>
      </w:r>
    </w:p>
    <w:p w:rsidR="000B184B" w:rsidRDefault="000B184B" w:rsidP="00BA5B65">
      <w:pPr>
        <w:jc w:val="both"/>
        <w:rPr>
          <w:rFonts w:ascii="Arial" w:hAnsi="Arial"/>
          <w:sz w:val="22"/>
          <w:szCs w:val="20"/>
        </w:rPr>
      </w:pPr>
    </w:p>
    <w:p w:rsidR="000B184B" w:rsidRPr="00C64E34" w:rsidRDefault="000B184B" w:rsidP="00BA5B65">
      <w:pPr>
        <w:jc w:val="both"/>
        <w:rPr>
          <w:rFonts w:ascii="Arial" w:hAnsi="Arial"/>
          <w:sz w:val="22"/>
          <w:szCs w:val="22"/>
        </w:rPr>
      </w:pPr>
      <w:r>
        <w:rPr>
          <w:rFonts w:ascii="Arial" w:hAnsi="Arial"/>
          <w:sz w:val="22"/>
          <w:szCs w:val="20"/>
        </w:rPr>
        <w:t xml:space="preserve">The Director shall hold a hearing if </w:t>
      </w:r>
      <w:r w:rsidR="000F037B">
        <w:rPr>
          <w:rFonts w:ascii="Arial" w:hAnsi="Arial"/>
          <w:sz w:val="22"/>
          <w:szCs w:val="20"/>
        </w:rPr>
        <w:t>it is</w:t>
      </w:r>
      <w:r>
        <w:rPr>
          <w:rFonts w:ascii="Arial" w:hAnsi="Arial"/>
          <w:sz w:val="22"/>
          <w:szCs w:val="20"/>
        </w:rPr>
        <w:t xml:space="preserve"> determine</w:t>
      </w:r>
      <w:r w:rsidR="000F037B">
        <w:rPr>
          <w:rFonts w:ascii="Arial" w:hAnsi="Arial"/>
          <w:sz w:val="22"/>
          <w:szCs w:val="20"/>
        </w:rPr>
        <w:t>d</w:t>
      </w:r>
      <w:r>
        <w:rPr>
          <w:rFonts w:ascii="Arial" w:hAnsi="Arial"/>
          <w:sz w:val="22"/>
          <w:szCs w:val="20"/>
        </w:rPr>
        <w:t xml:space="preserve"> that there is sufficient public interest in holding such a hearing.  If a public hearing is held, notice of same shall be provided at least thirty (30) days in advance of the hearing date.  In the event that a public hearing is held, both oral and </w:t>
      </w:r>
      <w:r w:rsidRPr="00C64E34">
        <w:rPr>
          <w:rFonts w:ascii="Arial" w:hAnsi="Arial"/>
          <w:sz w:val="22"/>
          <w:szCs w:val="22"/>
        </w:rPr>
        <w:t>written comments will be accepted; however, for the accuracy of the record, written comments are encouraged.  The Director or a designee reserves the right to fix reasonable limits on the time allowed for oral statements and such other procedural requirements, as deemed appropriate.</w:t>
      </w:r>
    </w:p>
    <w:p w:rsidR="000B184B" w:rsidRPr="00C64E34" w:rsidRDefault="000B184B" w:rsidP="00BA5B65">
      <w:pPr>
        <w:jc w:val="both"/>
        <w:rPr>
          <w:rFonts w:ascii="Arial" w:hAnsi="Arial"/>
          <w:sz w:val="22"/>
          <w:szCs w:val="22"/>
        </w:rPr>
      </w:pPr>
    </w:p>
    <w:p w:rsidR="000B184B" w:rsidRPr="00C64E34" w:rsidRDefault="000B184B" w:rsidP="00BA5B65">
      <w:pPr>
        <w:jc w:val="both"/>
        <w:rPr>
          <w:rFonts w:ascii="Arial" w:hAnsi="Arial"/>
          <w:sz w:val="22"/>
          <w:szCs w:val="22"/>
        </w:rPr>
      </w:pPr>
      <w:r w:rsidRPr="00C64E34">
        <w:rPr>
          <w:rFonts w:ascii="Arial" w:hAnsi="Arial"/>
          <w:sz w:val="22"/>
          <w:szCs w:val="22"/>
        </w:rPr>
        <w:t xml:space="preserve">Following a public hearing, the Director, unless it is decided to deny the permit, may make such modifications in the terms and conditions of the proposed permit as may be appropriate and shall issue the permit.  </w:t>
      </w:r>
    </w:p>
    <w:p w:rsidR="00FC0B53" w:rsidRDefault="00FC0B53" w:rsidP="00BA5B65">
      <w:pPr>
        <w:jc w:val="both"/>
        <w:rPr>
          <w:rFonts w:ascii="Arial" w:hAnsi="Arial" w:cs="Arial"/>
          <w:sz w:val="22"/>
          <w:szCs w:val="22"/>
        </w:rPr>
      </w:pPr>
    </w:p>
    <w:p w:rsidR="000B184B" w:rsidRPr="00C64E34" w:rsidRDefault="000B184B" w:rsidP="00BA5B65">
      <w:pPr>
        <w:jc w:val="both"/>
        <w:rPr>
          <w:rFonts w:ascii="Arial" w:hAnsi="Arial" w:cs="Arial"/>
          <w:sz w:val="22"/>
          <w:szCs w:val="22"/>
        </w:rPr>
      </w:pPr>
      <w:r w:rsidRPr="00C64E34">
        <w:rPr>
          <w:rFonts w:ascii="Arial" w:hAnsi="Arial" w:cs="Arial"/>
          <w:sz w:val="22"/>
          <w:szCs w:val="22"/>
        </w:rPr>
        <w:t xml:space="preserve">If no public hearing is held, and, after review of the written comments received, the Director determines that a permit should be issued and that the determinations as set forth in the proposed permit are substantially unchanged, the permit will be issued and will become final in the absence of a request for a contested hearing.  Notice of issuance or denial will be made available to all interested persons and those persons that submitted written comments to the Director on the proposed permit. </w:t>
      </w:r>
    </w:p>
    <w:p w:rsidR="000B184B" w:rsidRPr="00C64E34" w:rsidRDefault="000B184B" w:rsidP="000B184B">
      <w:pPr>
        <w:jc w:val="both"/>
        <w:rPr>
          <w:rFonts w:ascii="Arial" w:hAnsi="Arial" w:cs="Arial"/>
          <w:sz w:val="22"/>
          <w:szCs w:val="22"/>
        </w:rPr>
      </w:pPr>
    </w:p>
    <w:p w:rsidR="000B184B" w:rsidRDefault="000B184B" w:rsidP="00BA5B65">
      <w:pPr>
        <w:jc w:val="both"/>
        <w:rPr>
          <w:rFonts w:ascii="Arial" w:hAnsi="Arial"/>
          <w:sz w:val="22"/>
          <w:szCs w:val="20"/>
        </w:rPr>
      </w:pPr>
      <w:r w:rsidRPr="00C64E34">
        <w:rPr>
          <w:rFonts w:ascii="Arial" w:hAnsi="Arial"/>
          <w:sz w:val="22"/>
          <w:szCs w:val="22"/>
        </w:rPr>
        <w:t>If no public hearing is held, but the Director determines, after a review of the written comments received, that a permit should be issued but that substantial changes in the proposed permit are warranted, public notice of the revised determinations will be given and written comments accepted in the same manner as the initial notice of application was given and written comments accepted pursuant to EPD Rules, Water Quality Control, subparagraph 391-3-6-.06(7</w:t>
      </w:r>
      <w:proofErr w:type="gramStart"/>
      <w:r w:rsidRPr="00C64E34">
        <w:rPr>
          <w:rFonts w:ascii="Arial" w:hAnsi="Arial"/>
          <w:sz w:val="22"/>
          <w:szCs w:val="22"/>
        </w:rPr>
        <w:t>)(</w:t>
      </w:r>
      <w:proofErr w:type="gramEnd"/>
      <w:r w:rsidRPr="00C64E34">
        <w:rPr>
          <w:rFonts w:ascii="Arial" w:hAnsi="Arial"/>
          <w:sz w:val="22"/>
          <w:szCs w:val="22"/>
        </w:rPr>
        <w:t>b).  The Director shall provide an opportunity for public hearing on the revised determinations.  Such</w:t>
      </w:r>
      <w:r>
        <w:rPr>
          <w:rFonts w:ascii="Arial" w:hAnsi="Arial"/>
          <w:sz w:val="22"/>
          <w:szCs w:val="20"/>
        </w:rPr>
        <w:t xml:space="preserve"> opportunity for public hearing and the issuance or denial of a permit thereafter shall be in accordance with the procedures as are set forth above.</w:t>
      </w:r>
    </w:p>
    <w:p w:rsidR="000B184B" w:rsidRDefault="000B184B" w:rsidP="000B184B">
      <w:pPr>
        <w:jc w:val="both"/>
        <w:rPr>
          <w:rFonts w:ascii="Arial" w:hAnsi="Arial"/>
          <w:sz w:val="22"/>
          <w:szCs w:val="20"/>
        </w:rPr>
      </w:pPr>
    </w:p>
    <w:p w:rsidR="00FC0B53" w:rsidRDefault="00FC0B53">
      <w:pPr>
        <w:widowControl/>
        <w:autoSpaceDE/>
        <w:autoSpaceDN/>
        <w:adjustRightInd/>
        <w:spacing w:after="200" w:line="276" w:lineRule="auto"/>
        <w:rPr>
          <w:rFonts w:ascii="Arial" w:hAnsi="Arial"/>
          <w:b/>
          <w:sz w:val="22"/>
          <w:szCs w:val="20"/>
        </w:rPr>
      </w:pPr>
      <w:r>
        <w:rPr>
          <w:rFonts w:ascii="Arial" w:hAnsi="Arial"/>
          <w:b/>
          <w:sz w:val="22"/>
          <w:szCs w:val="20"/>
        </w:rPr>
        <w:br w:type="page"/>
      </w:r>
    </w:p>
    <w:p w:rsidR="000B184B" w:rsidRPr="00BA5B65" w:rsidRDefault="000B184B" w:rsidP="00BA5B65">
      <w:pPr>
        <w:tabs>
          <w:tab w:val="left" w:pos="-1440"/>
        </w:tabs>
        <w:jc w:val="both"/>
        <w:rPr>
          <w:rFonts w:ascii="Arial" w:hAnsi="Arial"/>
          <w:b/>
          <w:sz w:val="22"/>
          <w:szCs w:val="20"/>
        </w:rPr>
      </w:pPr>
      <w:r w:rsidRPr="00BA5B65">
        <w:rPr>
          <w:rFonts w:ascii="Arial" w:hAnsi="Arial"/>
          <w:b/>
          <w:sz w:val="22"/>
          <w:szCs w:val="20"/>
        </w:rPr>
        <w:lastRenderedPageBreak/>
        <w:t>Final Determination</w:t>
      </w:r>
    </w:p>
    <w:p w:rsidR="000B184B" w:rsidRDefault="000B184B" w:rsidP="000B184B">
      <w:pPr>
        <w:jc w:val="both"/>
        <w:rPr>
          <w:rFonts w:ascii="Arial" w:hAnsi="Arial"/>
          <w:sz w:val="22"/>
          <w:szCs w:val="20"/>
        </w:rPr>
      </w:pPr>
    </w:p>
    <w:p w:rsidR="000B184B" w:rsidRPr="00BA5B65" w:rsidRDefault="000B184B" w:rsidP="000B184B">
      <w:pPr>
        <w:jc w:val="both"/>
        <w:rPr>
          <w:rFonts w:ascii="Arial" w:hAnsi="Arial" w:cs="Arial"/>
          <w:sz w:val="22"/>
          <w:szCs w:val="22"/>
        </w:rPr>
      </w:pPr>
      <w:r w:rsidRPr="00BA5B65">
        <w:rPr>
          <w:rFonts w:ascii="Arial" w:hAnsi="Arial" w:cs="Arial"/>
          <w:sz w:val="22"/>
          <w:szCs w:val="22"/>
        </w:rPr>
        <w:t>At the time that any final permit decision is made, the Director shall issue a response to comments.  The issued permit and responses to comments can be can be found at the following address:</w:t>
      </w:r>
    </w:p>
    <w:p w:rsidR="000B184B" w:rsidRPr="00BA5B65" w:rsidRDefault="000B184B" w:rsidP="000B184B">
      <w:pPr>
        <w:jc w:val="both"/>
        <w:rPr>
          <w:rFonts w:ascii="Arial" w:hAnsi="Arial" w:cs="Arial"/>
          <w:sz w:val="22"/>
          <w:szCs w:val="22"/>
        </w:rPr>
      </w:pPr>
    </w:p>
    <w:p w:rsidR="000B184B" w:rsidRPr="00BA5B65" w:rsidRDefault="006D69AE" w:rsidP="000B184B">
      <w:pPr>
        <w:jc w:val="both"/>
        <w:rPr>
          <w:rFonts w:ascii="Arial" w:hAnsi="Arial" w:cs="Arial"/>
          <w:sz w:val="22"/>
          <w:szCs w:val="22"/>
        </w:rPr>
      </w:pPr>
      <w:hyperlink r:id="rId12" w:history="1">
        <w:r w:rsidR="000B184B" w:rsidRPr="00BA5B65">
          <w:rPr>
            <w:rStyle w:val="Hyperlink"/>
            <w:rFonts w:ascii="Arial" w:hAnsi="Arial" w:cs="Arial"/>
            <w:sz w:val="22"/>
            <w:szCs w:val="22"/>
          </w:rPr>
          <w:t>http://epd.georgia.gov/watershed-protection-branch-permit-and-public-comments-clearinghouse-0</w:t>
        </w:r>
      </w:hyperlink>
    </w:p>
    <w:p w:rsidR="000B184B" w:rsidRDefault="000B184B" w:rsidP="000B184B">
      <w:pPr>
        <w:jc w:val="both"/>
        <w:rPr>
          <w:rFonts w:ascii="Arial" w:hAnsi="Arial"/>
          <w:szCs w:val="20"/>
        </w:rPr>
      </w:pPr>
    </w:p>
    <w:p w:rsidR="000B184B" w:rsidRPr="00BA5B65" w:rsidRDefault="000B184B" w:rsidP="00BA5B65">
      <w:pPr>
        <w:widowControl/>
        <w:autoSpaceDE/>
        <w:autoSpaceDN/>
        <w:adjustRightInd/>
        <w:rPr>
          <w:rFonts w:ascii="Arial" w:hAnsi="Arial"/>
          <w:b/>
          <w:sz w:val="22"/>
          <w:szCs w:val="20"/>
        </w:rPr>
      </w:pPr>
      <w:r w:rsidRPr="00BA5B65">
        <w:rPr>
          <w:rFonts w:ascii="Arial" w:hAnsi="Arial"/>
          <w:b/>
          <w:sz w:val="22"/>
          <w:szCs w:val="20"/>
        </w:rPr>
        <w:t>Contested Hearings</w:t>
      </w:r>
    </w:p>
    <w:p w:rsidR="000B184B" w:rsidRDefault="000B184B" w:rsidP="000B184B">
      <w:pPr>
        <w:jc w:val="both"/>
        <w:rPr>
          <w:rFonts w:ascii="Arial" w:hAnsi="Arial"/>
          <w:sz w:val="22"/>
          <w:szCs w:val="20"/>
        </w:rPr>
      </w:pPr>
    </w:p>
    <w:p w:rsidR="000B184B" w:rsidRDefault="000B184B" w:rsidP="00BA5B65">
      <w:pPr>
        <w:jc w:val="both"/>
        <w:rPr>
          <w:rFonts w:ascii="Arial" w:hAnsi="Arial"/>
          <w:sz w:val="22"/>
          <w:szCs w:val="20"/>
        </w:rPr>
      </w:pPr>
      <w:r>
        <w:rPr>
          <w:rFonts w:ascii="Arial" w:hAnsi="Arial"/>
          <w:sz w:val="22"/>
          <w:szCs w:val="20"/>
        </w:rPr>
        <w:t xml:space="preserve">Any person who is aggrieved or adversely affected by the issuance or denial of a permit by the Director of EPD may petition the Director for a hearing if such petition is filed in the office of the Director within thirty (30) days from the date of notice of such permit issuance or denial.  Such hearing shall be held in accordance with the EPD Rules, Water Quality Control, </w:t>
      </w:r>
      <w:proofErr w:type="gramStart"/>
      <w:r>
        <w:rPr>
          <w:rFonts w:ascii="Arial" w:hAnsi="Arial"/>
          <w:sz w:val="22"/>
          <w:szCs w:val="20"/>
        </w:rPr>
        <w:t>subparagraph</w:t>
      </w:r>
      <w:proofErr w:type="gramEnd"/>
      <w:r>
        <w:rPr>
          <w:rFonts w:ascii="Arial" w:hAnsi="Arial"/>
          <w:sz w:val="22"/>
          <w:szCs w:val="20"/>
        </w:rPr>
        <w:t xml:space="preserve"> 391-3-6-.01.</w:t>
      </w:r>
    </w:p>
    <w:p w:rsidR="000B184B" w:rsidRDefault="000B184B" w:rsidP="000B184B">
      <w:pPr>
        <w:jc w:val="both"/>
        <w:rPr>
          <w:rFonts w:ascii="Arial" w:hAnsi="Arial"/>
          <w:sz w:val="22"/>
          <w:szCs w:val="20"/>
        </w:rPr>
      </w:pPr>
    </w:p>
    <w:p w:rsidR="000B184B" w:rsidRDefault="000B184B" w:rsidP="000B184B">
      <w:pPr>
        <w:jc w:val="both"/>
        <w:rPr>
          <w:rFonts w:ascii="Arial" w:hAnsi="Arial"/>
          <w:sz w:val="22"/>
          <w:szCs w:val="20"/>
        </w:rPr>
      </w:pPr>
      <w:r>
        <w:rPr>
          <w:rFonts w:ascii="Arial" w:hAnsi="Arial"/>
          <w:sz w:val="22"/>
          <w:szCs w:val="20"/>
        </w:rPr>
        <w:t>Petitions for a contested hearing must include the following:</w:t>
      </w:r>
    </w:p>
    <w:p w:rsidR="000B184B" w:rsidRDefault="000B184B" w:rsidP="000B184B">
      <w:pPr>
        <w:jc w:val="both"/>
        <w:rPr>
          <w:rFonts w:ascii="Arial" w:hAnsi="Arial"/>
          <w:sz w:val="22"/>
          <w:szCs w:val="20"/>
        </w:rPr>
      </w:pPr>
    </w:p>
    <w:p w:rsidR="000B184B" w:rsidRPr="00591AE9" w:rsidRDefault="000B184B" w:rsidP="00BA5B65">
      <w:pPr>
        <w:pStyle w:val="ListParagraph"/>
        <w:numPr>
          <w:ilvl w:val="0"/>
          <w:numId w:val="1"/>
        </w:numPr>
        <w:ind w:left="720"/>
        <w:jc w:val="both"/>
        <w:rPr>
          <w:rFonts w:ascii="Arial" w:hAnsi="Arial"/>
          <w:sz w:val="22"/>
          <w:szCs w:val="20"/>
        </w:rPr>
      </w:pPr>
      <w:r w:rsidRPr="00591AE9">
        <w:rPr>
          <w:rFonts w:ascii="Arial" w:hAnsi="Arial"/>
          <w:sz w:val="22"/>
          <w:szCs w:val="20"/>
        </w:rPr>
        <w:t>The name and address of the petitioner;</w:t>
      </w:r>
    </w:p>
    <w:p w:rsidR="000B184B" w:rsidRDefault="000B184B" w:rsidP="000B184B">
      <w:pPr>
        <w:ind w:left="2160" w:hanging="720"/>
        <w:jc w:val="both"/>
        <w:rPr>
          <w:rFonts w:ascii="Arial" w:hAnsi="Arial"/>
          <w:sz w:val="22"/>
          <w:szCs w:val="20"/>
        </w:rPr>
      </w:pPr>
    </w:p>
    <w:p w:rsidR="000B184B" w:rsidRPr="00591AE9" w:rsidRDefault="000B184B" w:rsidP="00BA5B65">
      <w:pPr>
        <w:pStyle w:val="ListParagraph"/>
        <w:numPr>
          <w:ilvl w:val="0"/>
          <w:numId w:val="1"/>
        </w:numPr>
        <w:tabs>
          <w:tab w:val="left" w:pos="-1440"/>
        </w:tabs>
        <w:ind w:left="720"/>
        <w:jc w:val="both"/>
        <w:rPr>
          <w:rFonts w:ascii="Arial" w:hAnsi="Arial"/>
          <w:sz w:val="22"/>
          <w:szCs w:val="20"/>
        </w:rPr>
      </w:pPr>
      <w:r w:rsidRPr="00591AE9">
        <w:rPr>
          <w:rFonts w:ascii="Arial" w:hAnsi="Arial"/>
          <w:sz w:val="22"/>
          <w:szCs w:val="20"/>
        </w:rPr>
        <w:t>The grounds under which petitioner alleges to be aggrieved or adversely affected by the issuance or denial of a permit;</w:t>
      </w:r>
    </w:p>
    <w:p w:rsidR="000B184B" w:rsidRDefault="000B184B" w:rsidP="00BA5B65">
      <w:pPr>
        <w:ind w:left="720" w:hanging="720"/>
        <w:jc w:val="both"/>
        <w:rPr>
          <w:rFonts w:ascii="Arial" w:hAnsi="Arial"/>
          <w:sz w:val="22"/>
          <w:szCs w:val="20"/>
        </w:rPr>
      </w:pPr>
    </w:p>
    <w:p w:rsidR="000B184B" w:rsidRPr="00591AE9" w:rsidRDefault="000B184B" w:rsidP="008700DE">
      <w:pPr>
        <w:pStyle w:val="ListParagraph"/>
        <w:numPr>
          <w:ilvl w:val="0"/>
          <w:numId w:val="1"/>
        </w:numPr>
        <w:tabs>
          <w:tab w:val="left" w:pos="-1440"/>
        </w:tabs>
        <w:ind w:left="720"/>
        <w:jc w:val="both"/>
        <w:rPr>
          <w:rFonts w:ascii="Arial" w:hAnsi="Arial"/>
          <w:sz w:val="22"/>
          <w:szCs w:val="20"/>
        </w:rPr>
      </w:pPr>
      <w:r w:rsidRPr="00591AE9">
        <w:rPr>
          <w:rFonts w:ascii="Arial" w:hAnsi="Arial"/>
          <w:sz w:val="22"/>
          <w:szCs w:val="20"/>
        </w:rPr>
        <w:t>The reason or reasons why petitioner takes issue with the action of the Director;</w:t>
      </w:r>
    </w:p>
    <w:p w:rsidR="000B184B" w:rsidRDefault="000B184B" w:rsidP="000B184B">
      <w:pPr>
        <w:ind w:left="2160" w:hanging="720"/>
        <w:jc w:val="both"/>
        <w:rPr>
          <w:rFonts w:ascii="Arial" w:hAnsi="Arial"/>
          <w:sz w:val="22"/>
          <w:szCs w:val="20"/>
        </w:rPr>
      </w:pPr>
    </w:p>
    <w:p w:rsidR="000B184B" w:rsidRPr="005C619D" w:rsidRDefault="000B184B" w:rsidP="00DA273F">
      <w:pPr>
        <w:pStyle w:val="ListParagraph"/>
        <w:numPr>
          <w:ilvl w:val="0"/>
          <w:numId w:val="1"/>
        </w:numPr>
        <w:tabs>
          <w:tab w:val="left" w:pos="-1440"/>
        </w:tabs>
        <w:ind w:left="720"/>
        <w:jc w:val="both"/>
        <w:rPr>
          <w:rFonts w:ascii="Arial" w:hAnsi="Arial"/>
          <w:sz w:val="22"/>
          <w:szCs w:val="20"/>
        </w:rPr>
      </w:pPr>
      <w:r w:rsidRPr="00591AE9">
        <w:rPr>
          <w:rFonts w:ascii="Arial" w:hAnsi="Arial"/>
          <w:sz w:val="22"/>
          <w:szCs w:val="20"/>
        </w:rPr>
        <w:t>All other matters asserted by petitioner which are relevant to the action in question.</w:t>
      </w:r>
    </w:p>
    <w:p w:rsidR="000B184B" w:rsidRPr="00011128" w:rsidRDefault="000B184B">
      <w:pPr>
        <w:rPr>
          <w:rFonts w:ascii="Arial" w:hAnsi="Arial" w:cs="Arial"/>
          <w:sz w:val="22"/>
          <w:szCs w:val="22"/>
        </w:rPr>
      </w:pPr>
    </w:p>
    <w:sectPr w:rsidR="000B184B" w:rsidRPr="0001112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DE" w:rsidRDefault="009A7ADE" w:rsidP="009A7ADE">
      <w:r>
        <w:separator/>
      </w:r>
    </w:p>
  </w:endnote>
  <w:endnote w:type="continuationSeparator" w:id="0">
    <w:p w:rsidR="009A7ADE" w:rsidRDefault="009A7ADE" w:rsidP="009A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DE" w:rsidRPr="00CC1F8F" w:rsidRDefault="009A7ADE" w:rsidP="009A7ADE">
    <w:pPr>
      <w:tabs>
        <w:tab w:val="center" w:pos="4680"/>
        <w:tab w:val="left" w:pos="5040"/>
        <w:tab w:val="left" w:pos="5400"/>
        <w:tab w:val="left" w:pos="5760"/>
        <w:tab w:val="left" w:pos="6120"/>
        <w:tab w:val="left" w:pos="6480"/>
        <w:tab w:val="left" w:pos="6840"/>
        <w:tab w:val="left" w:pos="7200"/>
        <w:tab w:val="left" w:pos="7560"/>
      </w:tabs>
      <w:jc w:val="both"/>
      <w:rPr>
        <w:rFonts w:ascii="Arial" w:hAnsi="Arial"/>
        <w:b/>
        <w:bCs/>
        <w:szCs w:val="22"/>
      </w:rPr>
    </w:pPr>
    <w:r w:rsidRPr="00CC1F8F">
      <w:rPr>
        <w:rFonts w:ascii="Arial" w:hAnsi="Arial"/>
        <w:b/>
        <w:bCs/>
        <w:szCs w:val="22"/>
      </w:rPr>
      <w:t>FACTSHEET</w:t>
    </w:r>
    <w:r>
      <w:rPr>
        <w:rFonts w:ascii="Arial" w:hAnsi="Arial"/>
        <w:b/>
        <w:bCs/>
        <w:szCs w:val="22"/>
      </w:rPr>
      <w:t xml:space="preserve"> - </w:t>
    </w:r>
    <w:r w:rsidRPr="004114EB">
      <w:rPr>
        <w:rFonts w:ascii="Arial" w:hAnsi="Arial"/>
        <w:b/>
        <w:bCs/>
        <w:szCs w:val="22"/>
      </w:rPr>
      <w:t xml:space="preserve">Page </w:t>
    </w:r>
    <w:r w:rsidRPr="004114EB">
      <w:rPr>
        <w:rFonts w:ascii="Arial" w:hAnsi="Arial"/>
        <w:b/>
        <w:bCs/>
        <w:szCs w:val="22"/>
      </w:rPr>
      <w:fldChar w:fldCharType="begin"/>
    </w:r>
    <w:r w:rsidRPr="004114EB">
      <w:rPr>
        <w:rFonts w:ascii="Arial" w:hAnsi="Arial"/>
        <w:b/>
        <w:bCs/>
        <w:szCs w:val="22"/>
      </w:rPr>
      <w:instrText xml:space="preserve"> PAGE  \* Arabic  \* MERGEFORMAT </w:instrText>
    </w:r>
    <w:r w:rsidRPr="004114EB">
      <w:rPr>
        <w:rFonts w:ascii="Arial" w:hAnsi="Arial"/>
        <w:b/>
        <w:bCs/>
        <w:szCs w:val="22"/>
      </w:rPr>
      <w:fldChar w:fldCharType="separate"/>
    </w:r>
    <w:r w:rsidR="006D69AE">
      <w:rPr>
        <w:rFonts w:ascii="Arial" w:hAnsi="Arial"/>
        <w:b/>
        <w:bCs/>
        <w:noProof/>
        <w:szCs w:val="22"/>
      </w:rPr>
      <w:t>3</w:t>
    </w:r>
    <w:r w:rsidRPr="004114EB">
      <w:rPr>
        <w:rFonts w:ascii="Arial" w:hAnsi="Arial"/>
        <w:b/>
        <w:bCs/>
        <w:szCs w:val="22"/>
      </w:rPr>
      <w:fldChar w:fldCharType="end"/>
    </w:r>
    <w:r w:rsidRPr="004114EB">
      <w:rPr>
        <w:rFonts w:ascii="Arial" w:hAnsi="Arial"/>
        <w:b/>
        <w:bCs/>
        <w:szCs w:val="22"/>
      </w:rPr>
      <w:t xml:space="preserve"> of </w:t>
    </w:r>
    <w:r w:rsidRPr="004114EB">
      <w:rPr>
        <w:rFonts w:ascii="Arial" w:hAnsi="Arial"/>
        <w:b/>
        <w:bCs/>
        <w:szCs w:val="22"/>
      </w:rPr>
      <w:fldChar w:fldCharType="begin"/>
    </w:r>
    <w:r w:rsidRPr="004114EB">
      <w:rPr>
        <w:rFonts w:ascii="Arial" w:hAnsi="Arial"/>
        <w:b/>
        <w:bCs/>
        <w:szCs w:val="22"/>
      </w:rPr>
      <w:instrText xml:space="preserve"> NUMPAGES  \* Arabic  \* MERGEFORMAT </w:instrText>
    </w:r>
    <w:r w:rsidRPr="004114EB">
      <w:rPr>
        <w:rFonts w:ascii="Arial" w:hAnsi="Arial"/>
        <w:b/>
        <w:bCs/>
        <w:szCs w:val="22"/>
      </w:rPr>
      <w:fldChar w:fldCharType="separate"/>
    </w:r>
    <w:r w:rsidR="006D69AE">
      <w:rPr>
        <w:rFonts w:ascii="Arial" w:hAnsi="Arial"/>
        <w:b/>
        <w:bCs/>
        <w:noProof/>
        <w:szCs w:val="22"/>
      </w:rPr>
      <w:t>5</w:t>
    </w:r>
    <w:r w:rsidRPr="004114EB">
      <w:rPr>
        <w:rFonts w:ascii="Arial" w:hAnsi="Arial"/>
        <w:b/>
        <w:bCs/>
        <w:szCs w:val="22"/>
      </w:rPr>
      <w:fldChar w:fldCharType="end"/>
    </w:r>
    <w:r w:rsidRPr="00CC1F8F">
      <w:rPr>
        <w:rFonts w:ascii="Arial" w:hAnsi="Arial"/>
        <w:b/>
        <w:bCs/>
        <w:szCs w:val="22"/>
      </w:rPr>
      <w:tab/>
    </w:r>
    <w:r w:rsidRPr="00CC1F8F">
      <w:rPr>
        <w:rFonts w:ascii="Arial" w:hAnsi="Arial"/>
        <w:b/>
        <w:bCs/>
        <w:szCs w:val="22"/>
      </w:rPr>
      <w:tab/>
    </w:r>
    <w:r w:rsidRPr="00CC1F8F">
      <w:rPr>
        <w:rFonts w:ascii="Arial" w:hAnsi="Arial"/>
        <w:b/>
        <w:bCs/>
        <w:szCs w:val="22"/>
      </w:rPr>
      <w:tab/>
    </w:r>
    <w:r w:rsidRPr="00CC1F8F">
      <w:rPr>
        <w:rFonts w:ascii="Arial" w:hAnsi="Arial"/>
        <w:b/>
        <w:bCs/>
        <w:szCs w:val="22"/>
      </w:rPr>
      <w:tab/>
    </w:r>
    <w:r w:rsidRPr="00CC1F8F">
      <w:rPr>
        <w:rFonts w:ascii="Arial" w:hAnsi="Arial"/>
        <w:b/>
        <w:bCs/>
        <w:szCs w:val="22"/>
      </w:rPr>
      <w:tab/>
    </w:r>
    <w:r w:rsidRPr="00CC1F8F">
      <w:rPr>
        <w:rFonts w:ascii="Arial" w:hAnsi="Arial"/>
        <w:b/>
        <w:bCs/>
        <w:szCs w:val="22"/>
      </w:rPr>
      <w:tab/>
      <w:t>Permit No. GA</w:t>
    </w:r>
    <w:r>
      <w:rPr>
        <w:rFonts w:ascii="Arial" w:hAnsi="Arial"/>
        <w:b/>
        <w:bCs/>
        <w:szCs w:val="22"/>
      </w:rPr>
      <w:t>G64</w:t>
    </w:r>
    <w:r w:rsidRPr="00CC1F8F">
      <w:rPr>
        <w:rFonts w:ascii="Arial" w:hAnsi="Arial"/>
        <w:b/>
        <w:bCs/>
        <w:szCs w:val="22"/>
      </w:rPr>
      <w:t>0000</w:t>
    </w:r>
    <w:r w:rsidRPr="00CC1F8F">
      <w:rPr>
        <w:rFonts w:ascii="Arial" w:hAnsi="Arial"/>
        <w:szCs w:val="22"/>
      </w:rPr>
      <w:t xml:space="preserve"> </w:t>
    </w:r>
  </w:p>
  <w:p w:rsidR="009A7ADE" w:rsidRPr="00CC1F8F" w:rsidRDefault="009A7ADE" w:rsidP="009A7ADE">
    <w:pPr>
      <w:rPr>
        <w:rFonts w:ascii="Arial" w:hAnsi="Arial"/>
        <w:szCs w:val="22"/>
      </w:rPr>
    </w:pPr>
    <w:r w:rsidRPr="009A7ADE">
      <w:rPr>
        <w:rFonts w:ascii="Arial" w:hAnsi="Arial"/>
        <w:b/>
        <w:szCs w:val="22"/>
      </w:rPr>
      <w:t>General Filter Backwash Permit</w:t>
    </w:r>
    <w:r w:rsidRPr="00CC1F8F">
      <w:rPr>
        <w:rFonts w:ascii="Arial" w:hAnsi="Arial"/>
        <w:szCs w:val="22"/>
      </w:rPr>
      <w:tab/>
    </w:r>
    <w:r w:rsidRPr="00CC1F8F">
      <w:rPr>
        <w:rFonts w:ascii="Arial" w:hAnsi="Arial"/>
        <w:szCs w:val="22"/>
      </w:rPr>
      <w:tab/>
    </w:r>
    <w:r w:rsidRPr="00CC1F8F">
      <w:rPr>
        <w:rFonts w:ascii="Arial" w:hAnsi="Arial"/>
        <w:szCs w:val="22"/>
      </w:rPr>
      <w:tab/>
    </w:r>
    <w:r w:rsidRPr="00CC1F8F">
      <w:rPr>
        <w:rFonts w:ascii="Arial" w:hAnsi="Arial"/>
        <w:szCs w:val="22"/>
      </w:rPr>
      <w:tab/>
    </w:r>
    <w:r w:rsidRPr="00CC1F8F">
      <w:rPr>
        <w:rFonts w:ascii="Arial" w:hAnsi="Arial"/>
        <w:szCs w:val="22"/>
      </w:rPr>
      <w:tab/>
    </w:r>
    <w:r>
      <w:rPr>
        <w:rFonts w:ascii="Arial" w:hAnsi="Arial"/>
        <w:b/>
        <w:bCs/>
        <w:szCs w:val="22"/>
      </w:rPr>
      <w:t xml:space="preserve">July 2015 Draft </w:t>
    </w:r>
  </w:p>
  <w:p w:rsidR="009A7ADE" w:rsidRDefault="009A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DE" w:rsidRDefault="009A7ADE" w:rsidP="009A7ADE">
      <w:r>
        <w:separator/>
      </w:r>
    </w:p>
  </w:footnote>
  <w:footnote w:type="continuationSeparator" w:id="0">
    <w:p w:rsidR="009A7ADE" w:rsidRDefault="009A7ADE" w:rsidP="009A7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60E8C"/>
    <w:multiLevelType w:val="hybridMultilevel"/>
    <w:tmpl w:val="08286242"/>
    <w:lvl w:ilvl="0" w:tplc="D71CE382">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0882E36"/>
    <w:multiLevelType w:val="hybridMultilevel"/>
    <w:tmpl w:val="308E2C16"/>
    <w:lvl w:ilvl="0" w:tplc="175ECC72">
      <w:start w:val="1"/>
      <w:numFmt w:val="lowerLetter"/>
      <w:lvlText w:val="%1)"/>
      <w:lvlJc w:val="left"/>
      <w:pPr>
        <w:ind w:left="1440" w:hanging="360"/>
      </w:pPr>
      <w:rPr>
        <w:b/>
      </w:rPr>
    </w:lvl>
    <w:lvl w:ilvl="1" w:tplc="C5CE0716">
      <w:start w:val="1"/>
      <w:numFmt w:val="decimal"/>
      <w:lvlText w:val="9.%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28"/>
    <w:rsid w:val="00011128"/>
    <w:rsid w:val="000164D6"/>
    <w:rsid w:val="00035515"/>
    <w:rsid w:val="0006535F"/>
    <w:rsid w:val="000B184B"/>
    <w:rsid w:val="000F037B"/>
    <w:rsid w:val="0015655A"/>
    <w:rsid w:val="002A6ECE"/>
    <w:rsid w:val="002D39AB"/>
    <w:rsid w:val="00331270"/>
    <w:rsid w:val="003B5F71"/>
    <w:rsid w:val="00512580"/>
    <w:rsid w:val="005800CE"/>
    <w:rsid w:val="005E2C04"/>
    <w:rsid w:val="00627ACA"/>
    <w:rsid w:val="006D69AE"/>
    <w:rsid w:val="00733DE9"/>
    <w:rsid w:val="00841EE0"/>
    <w:rsid w:val="00863316"/>
    <w:rsid w:val="008700DE"/>
    <w:rsid w:val="00946C07"/>
    <w:rsid w:val="009565CD"/>
    <w:rsid w:val="009A7ADE"/>
    <w:rsid w:val="009F3D48"/>
    <w:rsid w:val="00A50422"/>
    <w:rsid w:val="00BA5B65"/>
    <w:rsid w:val="00C143AB"/>
    <w:rsid w:val="00C25891"/>
    <w:rsid w:val="00C34655"/>
    <w:rsid w:val="00C61C41"/>
    <w:rsid w:val="00CB157D"/>
    <w:rsid w:val="00CF2BE1"/>
    <w:rsid w:val="00DA273F"/>
    <w:rsid w:val="00F2314A"/>
    <w:rsid w:val="00FA7D0E"/>
    <w:rsid w:val="00FC0B53"/>
    <w:rsid w:val="00FF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28"/>
    <w:pPr>
      <w:widowControl w:val="0"/>
      <w:autoSpaceDE w:val="0"/>
      <w:autoSpaceDN w:val="0"/>
      <w:adjustRightInd w:val="0"/>
      <w:spacing w:after="0" w:line="240" w:lineRule="auto"/>
    </w:pPr>
    <w:rPr>
      <w:rFonts w:ascii="Univers" w:eastAsia="Times New Roman" w:hAnsi="Univer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84B"/>
    <w:rPr>
      <w:color w:val="0000FF"/>
      <w:u w:val="single"/>
    </w:rPr>
  </w:style>
  <w:style w:type="paragraph" w:styleId="ListParagraph">
    <w:name w:val="List Paragraph"/>
    <w:basedOn w:val="Normal"/>
    <w:uiPriority w:val="34"/>
    <w:qFormat/>
    <w:rsid w:val="000B184B"/>
    <w:pPr>
      <w:ind w:left="720"/>
      <w:contextualSpacing/>
    </w:pPr>
  </w:style>
  <w:style w:type="paragraph" w:styleId="BodyText">
    <w:name w:val="Body Text"/>
    <w:basedOn w:val="Normal"/>
    <w:link w:val="BodyTextChar"/>
    <w:semiHidden/>
    <w:rsid w:val="005800CE"/>
    <w:pPr>
      <w:jc w:val="both"/>
    </w:pPr>
    <w:rPr>
      <w:rFonts w:ascii="Microsoft Sans Serif" w:hAnsi="Microsoft Sans Serif" w:cs="Microsoft Sans Serif"/>
      <w:b/>
      <w:bCs/>
      <w:sz w:val="24"/>
    </w:rPr>
  </w:style>
  <w:style w:type="character" w:customStyle="1" w:styleId="BodyTextChar">
    <w:name w:val="Body Text Char"/>
    <w:basedOn w:val="DefaultParagraphFont"/>
    <w:link w:val="BodyText"/>
    <w:semiHidden/>
    <w:rsid w:val="005800CE"/>
    <w:rPr>
      <w:rFonts w:ascii="Microsoft Sans Serif" w:eastAsia="Times New Roman" w:hAnsi="Microsoft Sans Serif" w:cs="Microsoft Sans Serif"/>
      <w:b/>
      <w:bCs/>
      <w:sz w:val="24"/>
      <w:szCs w:val="24"/>
    </w:rPr>
  </w:style>
  <w:style w:type="paragraph" w:styleId="Header">
    <w:name w:val="header"/>
    <w:basedOn w:val="Normal"/>
    <w:link w:val="HeaderChar"/>
    <w:unhideWhenUsed/>
    <w:rsid w:val="005800CE"/>
    <w:pPr>
      <w:tabs>
        <w:tab w:val="center" w:pos="4680"/>
        <w:tab w:val="right" w:pos="9360"/>
      </w:tabs>
    </w:pPr>
    <w:rPr>
      <w:rFonts w:ascii="Times New Roman" w:hAnsi="Times New Roman"/>
    </w:rPr>
  </w:style>
  <w:style w:type="character" w:customStyle="1" w:styleId="HeaderChar">
    <w:name w:val="Header Char"/>
    <w:basedOn w:val="DefaultParagraphFont"/>
    <w:link w:val="Header"/>
    <w:rsid w:val="005800C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9A7ADE"/>
    <w:pPr>
      <w:tabs>
        <w:tab w:val="center" w:pos="4680"/>
        <w:tab w:val="right" w:pos="9360"/>
      </w:tabs>
    </w:pPr>
  </w:style>
  <w:style w:type="character" w:customStyle="1" w:styleId="FooterChar">
    <w:name w:val="Footer Char"/>
    <w:basedOn w:val="DefaultParagraphFont"/>
    <w:link w:val="Footer"/>
    <w:uiPriority w:val="99"/>
    <w:rsid w:val="009A7ADE"/>
    <w:rPr>
      <w:rFonts w:ascii="Univers" w:eastAsia="Times New Roman" w:hAnsi="Univers" w:cs="Times New Roman"/>
      <w:sz w:val="20"/>
      <w:szCs w:val="24"/>
    </w:rPr>
  </w:style>
  <w:style w:type="paragraph" w:styleId="BalloonText">
    <w:name w:val="Balloon Text"/>
    <w:basedOn w:val="Normal"/>
    <w:link w:val="BalloonTextChar"/>
    <w:uiPriority w:val="99"/>
    <w:semiHidden/>
    <w:unhideWhenUsed/>
    <w:rsid w:val="00FA7D0E"/>
    <w:rPr>
      <w:rFonts w:ascii="Tahoma" w:hAnsi="Tahoma" w:cs="Tahoma"/>
      <w:sz w:val="16"/>
      <w:szCs w:val="16"/>
    </w:rPr>
  </w:style>
  <w:style w:type="character" w:customStyle="1" w:styleId="BalloonTextChar">
    <w:name w:val="Balloon Text Char"/>
    <w:basedOn w:val="DefaultParagraphFont"/>
    <w:link w:val="BalloonText"/>
    <w:uiPriority w:val="99"/>
    <w:semiHidden/>
    <w:rsid w:val="00FA7D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28"/>
    <w:pPr>
      <w:widowControl w:val="0"/>
      <w:autoSpaceDE w:val="0"/>
      <w:autoSpaceDN w:val="0"/>
      <w:adjustRightInd w:val="0"/>
      <w:spacing w:after="0" w:line="240" w:lineRule="auto"/>
    </w:pPr>
    <w:rPr>
      <w:rFonts w:ascii="Univers" w:eastAsia="Times New Roman" w:hAnsi="Univer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84B"/>
    <w:rPr>
      <w:color w:val="0000FF"/>
      <w:u w:val="single"/>
    </w:rPr>
  </w:style>
  <w:style w:type="paragraph" w:styleId="ListParagraph">
    <w:name w:val="List Paragraph"/>
    <w:basedOn w:val="Normal"/>
    <w:uiPriority w:val="34"/>
    <w:qFormat/>
    <w:rsid w:val="000B184B"/>
    <w:pPr>
      <w:ind w:left="720"/>
      <w:contextualSpacing/>
    </w:pPr>
  </w:style>
  <w:style w:type="paragraph" w:styleId="BodyText">
    <w:name w:val="Body Text"/>
    <w:basedOn w:val="Normal"/>
    <w:link w:val="BodyTextChar"/>
    <w:semiHidden/>
    <w:rsid w:val="005800CE"/>
    <w:pPr>
      <w:jc w:val="both"/>
    </w:pPr>
    <w:rPr>
      <w:rFonts w:ascii="Microsoft Sans Serif" w:hAnsi="Microsoft Sans Serif" w:cs="Microsoft Sans Serif"/>
      <w:b/>
      <w:bCs/>
      <w:sz w:val="24"/>
    </w:rPr>
  </w:style>
  <w:style w:type="character" w:customStyle="1" w:styleId="BodyTextChar">
    <w:name w:val="Body Text Char"/>
    <w:basedOn w:val="DefaultParagraphFont"/>
    <w:link w:val="BodyText"/>
    <w:semiHidden/>
    <w:rsid w:val="005800CE"/>
    <w:rPr>
      <w:rFonts w:ascii="Microsoft Sans Serif" w:eastAsia="Times New Roman" w:hAnsi="Microsoft Sans Serif" w:cs="Microsoft Sans Serif"/>
      <w:b/>
      <w:bCs/>
      <w:sz w:val="24"/>
      <w:szCs w:val="24"/>
    </w:rPr>
  </w:style>
  <w:style w:type="paragraph" w:styleId="Header">
    <w:name w:val="header"/>
    <w:basedOn w:val="Normal"/>
    <w:link w:val="HeaderChar"/>
    <w:unhideWhenUsed/>
    <w:rsid w:val="005800CE"/>
    <w:pPr>
      <w:tabs>
        <w:tab w:val="center" w:pos="4680"/>
        <w:tab w:val="right" w:pos="9360"/>
      </w:tabs>
    </w:pPr>
    <w:rPr>
      <w:rFonts w:ascii="Times New Roman" w:hAnsi="Times New Roman"/>
    </w:rPr>
  </w:style>
  <w:style w:type="character" w:customStyle="1" w:styleId="HeaderChar">
    <w:name w:val="Header Char"/>
    <w:basedOn w:val="DefaultParagraphFont"/>
    <w:link w:val="Header"/>
    <w:rsid w:val="005800C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9A7ADE"/>
    <w:pPr>
      <w:tabs>
        <w:tab w:val="center" w:pos="4680"/>
        <w:tab w:val="right" w:pos="9360"/>
      </w:tabs>
    </w:pPr>
  </w:style>
  <w:style w:type="character" w:customStyle="1" w:styleId="FooterChar">
    <w:name w:val="Footer Char"/>
    <w:basedOn w:val="DefaultParagraphFont"/>
    <w:link w:val="Footer"/>
    <w:uiPriority w:val="99"/>
    <w:rsid w:val="009A7ADE"/>
    <w:rPr>
      <w:rFonts w:ascii="Univers" w:eastAsia="Times New Roman" w:hAnsi="Univers" w:cs="Times New Roman"/>
      <w:sz w:val="20"/>
      <w:szCs w:val="24"/>
    </w:rPr>
  </w:style>
  <w:style w:type="paragraph" w:styleId="BalloonText">
    <w:name w:val="Balloon Text"/>
    <w:basedOn w:val="Normal"/>
    <w:link w:val="BalloonTextChar"/>
    <w:uiPriority w:val="99"/>
    <w:semiHidden/>
    <w:unhideWhenUsed/>
    <w:rsid w:val="00FA7D0E"/>
    <w:rPr>
      <w:rFonts w:ascii="Tahoma" w:hAnsi="Tahoma" w:cs="Tahoma"/>
      <w:sz w:val="16"/>
      <w:szCs w:val="16"/>
    </w:rPr>
  </w:style>
  <w:style w:type="character" w:customStyle="1" w:styleId="BalloonTextChar">
    <w:name w:val="Balloon Text Char"/>
    <w:basedOn w:val="DefaultParagraphFont"/>
    <w:link w:val="BalloonText"/>
    <w:uiPriority w:val="99"/>
    <w:semiHidden/>
    <w:rsid w:val="00FA7D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pd.georgia.gov/watershed-protection-branch-permit-and-public-comments-clearinghous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PD.comments@dnr.g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pd.georgia.gov" TargetMode="External"/><Relationship Id="rId4" Type="http://schemas.openxmlformats.org/officeDocument/2006/relationships/settings" Target="settings.xml"/><Relationship Id="rId9" Type="http://schemas.openxmlformats.org/officeDocument/2006/relationships/hyperlink" Target="http://epd.georgia.gov/wastewater-npdes-las-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Grant-Branklyn, Sophia</dc:creator>
  <cp:lastModifiedBy>Grant-Branklyn, Sophia</cp:lastModifiedBy>
  <cp:revision>34</cp:revision>
  <cp:lastPrinted>2015-07-24T15:43:00Z</cp:lastPrinted>
  <dcterms:created xsi:type="dcterms:W3CDTF">2015-06-29T12:57:00Z</dcterms:created>
  <dcterms:modified xsi:type="dcterms:W3CDTF">2015-07-24T15:48:00Z</dcterms:modified>
</cp:coreProperties>
</file>